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B97D36" w14:textId="77777777" w:rsidR="000A40B4" w:rsidRPr="00974A0A" w:rsidRDefault="000A40B4">
      <w:pPr>
        <w:pStyle w:val="Title"/>
        <w:spacing w:line="360" w:lineRule="auto"/>
        <w:rPr>
          <w:rFonts w:ascii="Times New Roman" w:hAnsi="Times New Roman"/>
          <w:b/>
          <w:i w:val="0"/>
          <w:spacing w:val="20"/>
          <w:szCs w:val="20"/>
        </w:rPr>
      </w:pPr>
    </w:p>
    <w:p w14:paraId="5A05313F" w14:textId="77777777" w:rsidR="000A40B4" w:rsidRPr="00974A0A" w:rsidRDefault="000A40B4">
      <w:pPr>
        <w:pStyle w:val="Title"/>
        <w:spacing w:line="360" w:lineRule="auto"/>
        <w:rPr>
          <w:rFonts w:ascii="Times New Roman" w:hAnsi="Times New Roman"/>
          <w:b/>
          <w:i w:val="0"/>
          <w:spacing w:val="20"/>
          <w:szCs w:val="20"/>
        </w:rPr>
      </w:pPr>
    </w:p>
    <w:p w14:paraId="143F2A50" w14:textId="77777777" w:rsidR="000A40B4" w:rsidRPr="00974A0A" w:rsidRDefault="000A40B4">
      <w:pPr>
        <w:pStyle w:val="Title"/>
        <w:spacing w:line="360" w:lineRule="auto"/>
        <w:rPr>
          <w:rFonts w:ascii="Times New Roman" w:hAnsi="Times New Roman"/>
          <w:b/>
          <w:i w:val="0"/>
          <w:spacing w:val="20"/>
          <w:szCs w:val="20"/>
        </w:rPr>
      </w:pPr>
    </w:p>
    <w:p w14:paraId="7E2DB484" w14:textId="710D5FE7" w:rsidR="000A40B4" w:rsidRPr="00FC704E" w:rsidRDefault="000A40B4">
      <w:pPr>
        <w:pStyle w:val="Title"/>
        <w:spacing w:line="360" w:lineRule="auto"/>
        <w:rPr>
          <w:rFonts w:ascii="Times New Roman" w:hAnsi="Times New Roman"/>
          <w:b/>
          <w:i w:val="0"/>
          <w:spacing w:val="20"/>
          <w:sz w:val="44"/>
          <w:szCs w:val="44"/>
        </w:rPr>
      </w:pPr>
    </w:p>
    <w:p w14:paraId="3A732710" w14:textId="77777777" w:rsidR="000A40B4" w:rsidRPr="00FC704E" w:rsidRDefault="000A40B4">
      <w:pPr>
        <w:pStyle w:val="Title"/>
        <w:spacing w:line="360" w:lineRule="auto"/>
        <w:rPr>
          <w:rFonts w:ascii="Times New Roman" w:hAnsi="Times New Roman"/>
          <w:b/>
          <w:i w:val="0"/>
          <w:spacing w:val="20"/>
          <w:sz w:val="44"/>
          <w:szCs w:val="44"/>
        </w:rPr>
      </w:pPr>
    </w:p>
    <w:p w14:paraId="6EAE5512" w14:textId="77777777" w:rsidR="000A40B4" w:rsidRPr="00FC704E" w:rsidRDefault="000A40B4">
      <w:pPr>
        <w:pStyle w:val="Title"/>
        <w:spacing w:line="360" w:lineRule="auto"/>
        <w:rPr>
          <w:rFonts w:ascii="Times New Roman" w:hAnsi="Times New Roman"/>
          <w:b/>
          <w:i w:val="0"/>
          <w:spacing w:val="20"/>
          <w:sz w:val="44"/>
          <w:szCs w:val="44"/>
        </w:rPr>
      </w:pPr>
    </w:p>
    <w:p w14:paraId="31027F96" w14:textId="34195318" w:rsidR="000A40B4" w:rsidRPr="00FC704E" w:rsidRDefault="000A40B4">
      <w:pPr>
        <w:pStyle w:val="Title"/>
        <w:spacing w:line="360" w:lineRule="auto"/>
        <w:rPr>
          <w:rFonts w:ascii="Times New Roman" w:hAnsi="Times New Roman"/>
          <w:b/>
          <w:i w:val="0"/>
          <w:spacing w:val="20"/>
          <w:sz w:val="44"/>
          <w:szCs w:val="44"/>
        </w:rPr>
      </w:pPr>
      <w:r w:rsidRPr="00FC704E">
        <w:rPr>
          <w:rFonts w:ascii="Times New Roman" w:hAnsi="Times New Roman"/>
          <w:b/>
          <w:i w:val="0"/>
          <w:spacing w:val="20"/>
          <w:sz w:val="44"/>
          <w:szCs w:val="44"/>
        </w:rPr>
        <w:t xml:space="preserve">EMPLOYMENT RELATIONS BILL </w:t>
      </w:r>
      <w:r w:rsidR="00D368B3" w:rsidRPr="00FC704E">
        <w:rPr>
          <w:rFonts w:ascii="Times New Roman" w:hAnsi="Times New Roman"/>
          <w:b/>
          <w:i w:val="0"/>
          <w:spacing w:val="20"/>
          <w:sz w:val="44"/>
          <w:szCs w:val="44"/>
        </w:rPr>
        <w:t>2012</w:t>
      </w:r>
    </w:p>
    <w:p w14:paraId="47E574A2" w14:textId="77777777" w:rsidR="000A40B4" w:rsidRDefault="000A40B4">
      <w:pPr>
        <w:pStyle w:val="Title"/>
        <w:spacing w:line="360" w:lineRule="auto"/>
        <w:rPr>
          <w:rFonts w:ascii="Times New Roman" w:hAnsi="Times New Roman"/>
          <w:b/>
          <w:i w:val="0"/>
          <w:spacing w:val="20"/>
          <w:sz w:val="44"/>
          <w:szCs w:val="44"/>
        </w:rPr>
      </w:pPr>
    </w:p>
    <w:p w14:paraId="48B84E35" w14:textId="77777777" w:rsidR="00974A0A" w:rsidRDefault="00974A0A">
      <w:pPr>
        <w:pStyle w:val="Title"/>
        <w:spacing w:line="360" w:lineRule="auto"/>
        <w:rPr>
          <w:rFonts w:ascii="Times New Roman" w:hAnsi="Times New Roman"/>
          <w:b/>
          <w:i w:val="0"/>
          <w:spacing w:val="20"/>
          <w:sz w:val="44"/>
          <w:szCs w:val="44"/>
        </w:rPr>
      </w:pPr>
    </w:p>
    <w:p w14:paraId="619D1B8C" w14:textId="77777777" w:rsidR="00974A0A" w:rsidRPr="00FC704E" w:rsidRDefault="00974A0A">
      <w:pPr>
        <w:pStyle w:val="Title"/>
        <w:spacing w:line="360" w:lineRule="auto"/>
        <w:rPr>
          <w:rFonts w:ascii="Times New Roman" w:hAnsi="Times New Roman"/>
          <w:b/>
          <w:i w:val="0"/>
          <w:spacing w:val="20"/>
          <w:sz w:val="44"/>
          <w:szCs w:val="44"/>
        </w:rPr>
      </w:pPr>
    </w:p>
    <w:p w14:paraId="72D27210" w14:textId="77777777" w:rsidR="00BC39EE" w:rsidRPr="00FC704E" w:rsidRDefault="00BC39EE">
      <w:pPr>
        <w:pStyle w:val="Title"/>
        <w:spacing w:line="360" w:lineRule="auto"/>
        <w:rPr>
          <w:rFonts w:ascii="Times New Roman" w:hAnsi="Times New Roman"/>
          <w:b/>
          <w:i w:val="0"/>
          <w:spacing w:val="20"/>
          <w:sz w:val="44"/>
          <w:szCs w:val="44"/>
        </w:rPr>
      </w:pPr>
    </w:p>
    <w:p w14:paraId="0E6EB9FD" w14:textId="77777777" w:rsidR="00974A0A" w:rsidRDefault="00974A0A">
      <w:pPr>
        <w:pStyle w:val="Title"/>
        <w:spacing w:line="360" w:lineRule="auto"/>
        <w:rPr>
          <w:rFonts w:ascii="Times New Roman" w:hAnsi="Times New Roman"/>
          <w:b/>
          <w:i w:val="0"/>
          <w:spacing w:val="20"/>
          <w:sz w:val="44"/>
          <w:szCs w:val="44"/>
        </w:rPr>
      </w:pPr>
    </w:p>
    <w:p w14:paraId="1C8A1808" w14:textId="77777777" w:rsidR="000A40B4" w:rsidRPr="00FC704E" w:rsidRDefault="000A40B4">
      <w:pPr>
        <w:pStyle w:val="Title"/>
        <w:spacing w:line="360" w:lineRule="auto"/>
        <w:rPr>
          <w:rFonts w:ascii="Times New Roman" w:hAnsi="Times New Roman"/>
          <w:b/>
          <w:i w:val="0"/>
          <w:spacing w:val="20"/>
          <w:sz w:val="44"/>
          <w:szCs w:val="44"/>
        </w:rPr>
      </w:pPr>
    </w:p>
    <w:p w14:paraId="78C8B9F4" w14:textId="77777777" w:rsidR="000A40B4" w:rsidRPr="00FC704E" w:rsidRDefault="000A40B4">
      <w:pPr>
        <w:pStyle w:val="Title"/>
        <w:spacing w:line="360" w:lineRule="auto"/>
        <w:rPr>
          <w:rFonts w:ascii="Times New Roman" w:hAnsi="Times New Roman"/>
          <w:b/>
          <w:i w:val="0"/>
          <w:spacing w:val="20"/>
          <w:sz w:val="44"/>
          <w:szCs w:val="44"/>
        </w:rPr>
      </w:pPr>
    </w:p>
    <w:p w14:paraId="4792B7AE" w14:textId="77777777" w:rsidR="000A40B4" w:rsidRPr="00FC704E" w:rsidRDefault="000A40B4">
      <w:pPr>
        <w:pStyle w:val="Title"/>
        <w:spacing w:line="360" w:lineRule="auto"/>
        <w:rPr>
          <w:rFonts w:ascii="Times New Roman" w:hAnsi="Times New Roman"/>
          <w:b/>
          <w:i w:val="0"/>
          <w:spacing w:val="20"/>
          <w:sz w:val="44"/>
          <w:szCs w:val="44"/>
        </w:rPr>
      </w:pPr>
    </w:p>
    <w:p w14:paraId="40B15B38" w14:textId="422AB237" w:rsidR="000A40B4" w:rsidRPr="00974A0A" w:rsidRDefault="009D0CC3">
      <w:pPr>
        <w:pStyle w:val="Title"/>
        <w:spacing w:line="360" w:lineRule="auto"/>
        <w:rPr>
          <w:rFonts w:ascii="Times New Roman" w:hAnsi="Times New Roman"/>
          <w:b/>
          <w:i w:val="0"/>
          <w:spacing w:val="20"/>
          <w:szCs w:val="20"/>
        </w:rPr>
      </w:pPr>
      <w:r>
        <w:rPr>
          <w:rFonts w:ascii="Times New Roman" w:hAnsi="Times New Roman"/>
          <w:b/>
          <w:i w:val="0"/>
          <w:spacing w:val="20"/>
          <w:sz w:val="44"/>
          <w:szCs w:val="44"/>
        </w:rPr>
        <w:t>JUNE</w:t>
      </w:r>
      <w:r w:rsidR="001F7BE2" w:rsidRPr="00974A0A">
        <w:rPr>
          <w:rFonts w:ascii="Times New Roman" w:hAnsi="Times New Roman"/>
          <w:b/>
          <w:i w:val="0"/>
          <w:spacing w:val="20"/>
          <w:sz w:val="44"/>
          <w:szCs w:val="44"/>
        </w:rPr>
        <w:t xml:space="preserve"> </w:t>
      </w:r>
      <w:r w:rsidR="00974A0A" w:rsidRPr="00974A0A">
        <w:rPr>
          <w:rFonts w:ascii="Times New Roman" w:hAnsi="Times New Roman"/>
          <w:b/>
          <w:i w:val="0"/>
          <w:spacing w:val="20"/>
          <w:sz w:val="44"/>
          <w:szCs w:val="44"/>
        </w:rPr>
        <w:t>201</w:t>
      </w:r>
      <w:r w:rsidR="00974A0A">
        <w:rPr>
          <w:rFonts w:ascii="Times New Roman" w:hAnsi="Times New Roman"/>
          <w:b/>
          <w:i w:val="0"/>
          <w:spacing w:val="20"/>
          <w:sz w:val="44"/>
          <w:szCs w:val="44"/>
        </w:rPr>
        <w:t>2</w:t>
      </w:r>
    </w:p>
    <w:p w14:paraId="6F055CC4" w14:textId="77777777" w:rsidR="000A40B4" w:rsidRPr="00974A0A" w:rsidRDefault="000A40B4">
      <w:pPr>
        <w:pStyle w:val="Title"/>
        <w:spacing w:line="360" w:lineRule="auto"/>
        <w:rPr>
          <w:rFonts w:ascii="Times New Roman" w:hAnsi="Times New Roman"/>
          <w:b/>
          <w:i w:val="0"/>
          <w:spacing w:val="20"/>
          <w:szCs w:val="20"/>
        </w:rPr>
      </w:pPr>
    </w:p>
    <w:p w14:paraId="3BC4BAD9" w14:textId="77777777" w:rsidR="000A40B4" w:rsidRPr="00974A0A" w:rsidRDefault="000A40B4">
      <w:pPr>
        <w:pStyle w:val="Title"/>
        <w:spacing w:line="360" w:lineRule="auto"/>
        <w:rPr>
          <w:rFonts w:ascii="Times New Roman" w:hAnsi="Times New Roman"/>
          <w:b/>
          <w:i w:val="0"/>
          <w:spacing w:val="20"/>
          <w:szCs w:val="20"/>
        </w:rPr>
      </w:pPr>
    </w:p>
    <w:p w14:paraId="0540E330" w14:textId="77777777" w:rsidR="000A40B4" w:rsidRPr="00974A0A" w:rsidRDefault="000A40B4">
      <w:pPr>
        <w:pStyle w:val="Title"/>
        <w:spacing w:line="360" w:lineRule="auto"/>
        <w:rPr>
          <w:rFonts w:ascii="Times New Roman" w:hAnsi="Times New Roman"/>
          <w:b/>
          <w:i w:val="0"/>
          <w:spacing w:val="20"/>
          <w:szCs w:val="20"/>
        </w:rPr>
      </w:pPr>
    </w:p>
    <w:p w14:paraId="25585F70" w14:textId="77777777" w:rsidR="000A40B4" w:rsidRPr="00974A0A" w:rsidRDefault="004F03F4">
      <w:pPr>
        <w:pStyle w:val="Title"/>
        <w:spacing w:line="360" w:lineRule="auto"/>
        <w:rPr>
          <w:rFonts w:ascii="Times New Roman" w:hAnsi="Times New Roman"/>
          <w:b/>
          <w:i w:val="0"/>
          <w:spacing w:val="20"/>
          <w:szCs w:val="20"/>
        </w:rPr>
      </w:pPr>
      <w:r w:rsidRPr="00974A0A">
        <w:rPr>
          <w:rFonts w:ascii="Times New Roman" w:hAnsi="Times New Roman"/>
          <w:b/>
          <w:i w:val="0"/>
          <w:spacing w:val="20"/>
          <w:szCs w:val="20"/>
        </w:rPr>
        <w:br w:type="page"/>
      </w:r>
    </w:p>
    <w:p w14:paraId="5FBFAF7A" w14:textId="77777777" w:rsidR="00130B42" w:rsidRPr="00974A0A" w:rsidRDefault="00A13133" w:rsidP="00A13133">
      <w:pPr>
        <w:pStyle w:val="Title"/>
        <w:tabs>
          <w:tab w:val="left" w:pos="5134"/>
        </w:tabs>
        <w:spacing w:line="360" w:lineRule="auto"/>
        <w:jc w:val="left"/>
        <w:rPr>
          <w:rFonts w:ascii="Times New Roman" w:hAnsi="Times New Roman"/>
          <w:b/>
          <w:i w:val="0"/>
          <w:spacing w:val="20"/>
          <w:szCs w:val="20"/>
        </w:rPr>
      </w:pPr>
      <w:r>
        <w:rPr>
          <w:rFonts w:ascii="Times New Roman" w:hAnsi="Times New Roman"/>
          <w:b/>
          <w:i w:val="0"/>
          <w:spacing w:val="20"/>
          <w:szCs w:val="20"/>
        </w:rPr>
        <w:lastRenderedPageBreak/>
        <w:tab/>
      </w:r>
    </w:p>
    <w:sdt>
      <w:sdtPr>
        <w:rPr>
          <w:rFonts w:ascii="Times New Roman" w:eastAsia="Times New Roman" w:hAnsi="Times New Roman" w:cs="Times New Roman"/>
          <w:b w:val="0"/>
          <w:bCs w:val="0"/>
          <w:color w:val="auto"/>
          <w:szCs w:val="24"/>
          <w:lang w:val="en-GB" w:eastAsia="en-US"/>
        </w:rPr>
        <w:id w:val="185025971"/>
        <w:docPartObj>
          <w:docPartGallery w:val="Table of Contents"/>
          <w:docPartUnique/>
        </w:docPartObj>
      </w:sdtPr>
      <w:sdtEndPr>
        <w:rPr>
          <w:noProof/>
        </w:rPr>
      </w:sdtEndPr>
      <w:sdtContent>
        <w:p w14:paraId="57BBC62B" w14:textId="1B4A1E92" w:rsidR="00130B42" w:rsidRDefault="00130B42">
          <w:pPr>
            <w:pStyle w:val="TOCHeading"/>
          </w:pPr>
          <w:r>
            <w:t>Contents</w:t>
          </w:r>
        </w:p>
        <w:p w14:paraId="1CCAEFBB" w14:textId="77777777" w:rsidR="007B795A" w:rsidRDefault="00130B42">
          <w:pPr>
            <w:pStyle w:val="TOC1"/>
            <w:rPr>
              <w:rFonts w:asciiTheme="minorHAnsi" w:eastAsiaTheme="minorEastAsia" w:hAnsiTheme="minorHAnsi" w:cstheme="minorBidi"/>
              <w:spacing w:val="0"/>
              <w:sz w:val="22"/>
              <w:szCs w:val="22"/>
              <w:lang w:eastAsia="en-GB"/>
            </w:rPr>
          </w:pPr>
          <w:r>
            <w:fldChar w:fldCharType="begin"/>
          </w:r>
          <w:r>
            <w:instrText xml:space="preserve"> TOC \o "1-3" \h \z \u </w:instrText>
          </w:r>
          <w:r>
            <w:fldChar w:fldCharType="separate"/>
          </w:r>
          <w:hyperlink w:anchor="_Toc328736351" w:history="1">
            <w:r w:rsidR="007B795A" w:rsidRPr="00694DA6">
              <w:rPr>
                <w:rStyle w:val="Hyperlink"/>
                <w:b/>
              </w:rPr>
              <w:t>PART 1 – PRELIMINARY</w:t>
            </w:r>
            <w:r w:rsidR="007B795A">
              <w:rPr>
                <w:webHidden/>
              </w:rPr>
              <w:tab/>
            </w:r>
            <w:r w:rsidR="007B795A">
              <w:rPr>
                <w:webHidden/>
              </w:rPr>
              <w:fldChar w:fldCharType="begin"/>
            </w:r>
            <w:r w:rsidR="007B795A">
              <w:rPr>
                <w:webHidden/>
              </w:rPr>
              <w:instrText xml:space="preserve"> PAGEREF _Toc328736351 \h </w:instrText>
            </w:r>
            <w:r w:rsidR="007B795A">
              <w:rPr>
                <w:webHidden/>
              </w:rPr>
            </w:r>
            <w:r w:rsidR="007B795A">
              <w:rPr>
                <w:webHidden/>
              </w:rPr>
              <w:fldChar w:fldCharType="separate"/>
            </w:r>
            <w:r w:rsidR="007B795A">
              <w:rPr>
                <w:webHidden/>
              </w:rPr>
              <w:t>12</w:t>
            </w:r>
            <w:r w:rsidR="007B795A">
              <w:rPr>
                <w:webHidden/>
              </w:rPr>
              <w:fldChar w:fldCharType="end"/>
            </w:r>
          </w:hyperlink>
        </w:p>
        <w:p w14:paraId="305BA1C4" w14:textId="77777777" w:rsidR="007B795A" w:rsidRDefault="00711EDC">
          <w:pPr>
            <w:pStyle w:val="TOC3"/>
            <w:tabs>
              <w:tab w:val="right" w:leader="dot" w:pos="9019"/>
            </w:tabs>
            <w:rPr>
              <w:noProof/>
            </w:rPr>
          </w:pPr>
          <w:hyperlink w:anchor="_Toc328736352" w:history="1">
            <w:r w:rsidR="007B795A" w:rsidRPr="00694DA6">
              <w:rPr>
                <w:rStyle w:val="Hyperlink"/>
                <w:b/>
                <w:noProof/>
              </w:rPr>
              <w:t>1. Short title</w:t>
            </w:r>
            <w:r w:rsidR="007B795A">
              <w:rPr>
                <w:noProof/>
                <w:webHidden/>
              </w:rPr>
              <w:tab/>
            </w:r>
            <w:r w:rsidR="007B795A">
              <w:rPr>
                <w:noProof/>
                <w:webHidden/>
              </w:rPr>
              <w:fldChar w:fldCharType="begin"/>
            </w:r>
            <w:r w:rsidR="007B795A">
              <w:rPr>
                <w:noProof/>
                <w:webHidden/>
              </w:rPr>
              <w:instrText xml:space="preserve"> PAGEREF _Toc328736352 \h </w:instrText>
            </w:r>
            <w:r w:rsidR="007B795A">
              <w:rPr>
                <w:noProof/>
                <w:webHidden/>
              </w:rPr>
            </w:r>
            <w:r w:rsidR="007B795A">
              <w:rPr>
                <w:noProof/>
                <w:webHidden/>
              </w:rPr>
              <w:fldChar w:fldCharType="separate"/>
            </w:r>
            <w:r w:rsidR="007B795A">
              <w:rPr>
                <w:noProof/>
                <w:webHidden/>
              </w:rPr>
              <w:t>12</w:t>
            </w:r>
            <w:r w:rsidR="007B795A">
              <w:rPr>
                <w:noProof/>
                <w:webHidden/>
              </w:rPr>
              <w:fldChar w:fldCharType="end"/>
            </w:r>
          </w:hyperlink>
        </w:p>
        <w:p w14:paraId="4659A4F5" w14:textId="77777777" w:rsidR="007B795A" w:rsidRDefault="00711EDC">
          <w:pPr>
            <w:pStyle w:val="TOC3"/>
            <w:tabs>
              <w:tab w:val="right" w:leader="dot" w:pos="9019"/>
            </w:tabs>
            <w:rPr>
              <w:noProof/>
            </w:rPr>
          </w:pPr>
          <w:hyperlink w:anchor="_Toc328736353" w:history="1">
            <w:r w:rsidR="007B795A" w:rsidRPr="00694DA6">
              <w:rPr>
                <w:rStyle w:val="Hyperlink"/>
                <w:b/>
                <w:noProof/>
              </w:rPr>
              <w:t>2. Commencement</w:t>
            </w:r>
            <w:r w:rsidR="007B795A">
              <w:rPr>
                <w:noProof/>
                <w:webHidden/>
              </w:rPr>
              <w:tab/>
            </w:r>
            <w:r w:rsidR="007B795A">
              <w:rPr>
                <w:noProof/>
                <w:webHidden/>
              </w:rPr>
              <w:fldChar w:fldCharType="begin"/>
            </w:r>
            <w:r w:rsidR="007B795A">
              <w:rPr>
                <w:noProof/>
                <w:webHidden/>
              </w:rPr>
              <w:instrText xml:space="preserve"> PAGEREF _Toc328736353 \h </w:instrText>
            </w:r>
            <w:r w:rsidR="007B795A">
              <w:rPr>
                <w:noProof/>
                <w:webHidden/>
              </w:rPr>
            </w:r>
            <w:r w:rsidR="007B795A">
              <w:rPr>
                <w:noProof/>
                <w:webHidden/>
              </w:rPr>
              <w:fldChar w:fldCharType="separate"/>
            </w:r>
            <w:r w:rsidR="007B795A">
              <w:rPr>
                <w:noProof/>
                <w:webHidden/>
              </w:rPr>
              <w:t>12</w:t>
            </w:r>
            <w:r w:rsidR="007B795A">
              <w:rPr>
                <w:noProof/>
                <w:webHidden/>
              </w:rPr>
              <w:fldChar w:fldCharType="end"/>
            </w:r>
          </w:hyperlink>
        </w:p>
        <w:p w14:paraId="781A3327" w14:textId="77777777" w:rsidR="007B795A" w:rsidRDefault="00711EDC">
          <w:pPr>
            <w:pStyle w:val="TOC3"/>
            <w:tabs>
              <w:tab w:val="right" w:leader="dot" w:pos="9019"/>
            </w:tabs>
            <w:rPr>
              <w:noProof/>
            </w:rPr>
          </w:pPr>
          <w:hyperlink w:anchor="_Toc328736354" w:history="1">
            <w:r w:rsidR="007B795A" w:rsidRPr="00694DA6">
              <w:rPr>
                <w:rStyle w:val="Hyperlink"/>
                <w:b/>
                <w:noProof/>
              </w:rPr>
              <w:t>3. Application</w:t>
            </w:r>
            <w:r w:rsidR="007B795A">
              <w:rPr>
                <w:noProof/>
                <w:webHidden/>
              </w:rPr>
              <w:tab/>
            </w:r>
            <w:r w:rsidR="007B795A">
              <w:rPr>
                <w:noProof/>
                <w:webHidden/>
              </w:rPr>
              <w:fldChar w:fldCharType="begin"/>
            </w:r>
            <w:r w:rsidR="007B795A">
              <w:rPr>
                <w:noProof/>
                <w:webHidden/>
              </w:rPr>
              <w:instrText xml:space="preserve"> PAGEREF _Toc328736354 \h </w:instrText>
            </w:r>
            <w:r w:rsidR="007B795A">
              <w:rPr>
                <w:noProof/>
                <w:webHidden/>
              </w:rPr>
            </w:r>
            <w:r w:rsidR="007B795A">
              <w:rPr>
                <w:noProof/>
                <w:webHidden/>
              </w:rPr>
              <w:fldChar w:fldCharType="separate"/>
            </w:r>
            <w:r w:rsidR="007B795A">
              <w:rPr>
                <w:noProof/>
                <w:webHidden/>
              </w:rPr>
              <w:t>12</w:t>
            </w:r>
            <w:r w:rsidR="007B795A">
              <w:rPr>
                <w:noProof/>
                <w:webHidden/>
              </w:rPr>
              <w:fldChar w:fldCharType="end"/>
            </w:r>
          </w:hyperlink>
        </w:p>
        <w:p w14:paraId="20294B71" w14:textId="77777777" w:rsidR="007B795A" w:rsidRDefault="00711EDC">
          <w:pPr>
            <w:pStyle w:val="TOC3"/>
            <w:tabs>
              <w:tab w:val="right" w:leader="dot" w:pos="9019"/>
            </w:tabs>
            <w:rPr>
              <w:noProof/>
            </w:rPr>
          </w:pPr>
          <w:hyperlink w:anchor="_Toc328736355" w:history="1">
            <w:r w:rsidR="007B795A" w:rsidRPr="00694DA6">
              <w:rPr>
                <w:rStyle w:val="Hyperlink"/>
                <w:b/>
                <w:noProof/>
              </w:rPr>
              <w:t>4. Interpretation</w:t>
            </w:r>
            <w:r w:rsidR="007B795A">
              <w:rPr>
                <w:noProof/>
                <w:webHidden/>
              </w:rPr>
              <w:tab/>
            </w:r>
            <w:r w:rsidR="007B795A">
              <w:rPr>
                <w:noProof/>
                <w:webHidden/>
              </w:rPr>
              <w:fldChar w:fldCharType="begin"/>
            </w:r>
            <w:r w:rsidR="007B795A">
              <w:rPr>
                <w:noProof/>
                <w:webHidden/>
              </w:rPr>
              <w:instrText xml:space="preserve"> PAGEREF _Toc328736355 \h </w:instrText>
            </w:r>
            <w:r w:rsidR="007B795A">
              <w:rPr>
                <w:noProof/>
                <w:webHidden/>
              </w:rPr>
            </w:r>
            <w:r w:rsidR="007B795A">
              <w:rPr>
                <w:noProof/>
                <w:webHidden/>
              </w:rPr>
              <w:fldChar w:fldCharType="separate"/>
            </w:r>
            <w:r w:rsidR="007B795A">
              <w:rPr>
                <w:noProof/>
                <w:webHidden/>
              </w:rPr>
              <w:t>13</w:t>
            </w:r>
            <w:r w:rsidR="007B795A">
              <w:rPr>
                <w:noProof/>
                <w:webHidden/>
              </w:rPr>
              <w:fldChar w:fldCharType="end"/>
            </w:r>
          </w:hyperlink>
        </w:p>
        <w:p w14:paraId="6B3FF3A8" w14:textId="77777777" w:rsidR="007B795A" w:rsidRDefault="00711EDC">
          <w:pPr>
            <w:pStyle w:val="TOC3"/>
            <w:tabs>
              <w:tab w:val="right" w:leader="dot" w:pos="9019"/>
            </w:tabs>
            <w:rPr>
              <w:noProof/>
            </w:rPr>
          </w:pPr>
          <w:hyperlink w:anchor="_Toc328736356" w:history="1">
            <w:r w:rsidR="007B795A" w:rsidRPr="00694DA6">
              <w:rPr>
                <w:rStyle w:val="Hyperlink"/>
                <w:b/>
                <w:noProof/>
              </w:rPr>
              <w:t>5.  Language</w:t>
            </w:r>
            <w:r w:rsidR="007B795A">
              <w:rPr>
                <w:noProof/>
                <w:webHidden/>
              </w:rPr>
              <w:tab/>
            </w:r>
            <w:r w:rsidR="007B795A">
              <w:rPr>
                <w:noProof/>
                <w:webHidden/>
              </w:rPr>
              <w:fldChar w:fldCharType="begin"/>
            </w:r>
            <w:r w:rsidR="007B795A">
              <w:rPr>
                <w:noProof/>
                <w:webHidden/>
              </w:rPr>
              <w:instrText xml:space="preserve"> PAGEREF _Toc328736356 \h </w:instrText>
            </w:r>
            <w:r w:rsidR="007B795A">
              <w:rPr>
                <w:noProof/>
                <w:webHidden/>
              </w:rPr>
            </w:r>
            <w:r w:rsidR="007B795A">
              <w:rPr>
                <w:noProof/>
                <w:webHidden/>
              </w:rPr>
              <w:fldChar w:fldCharType="separate"/>
            </w:r>
            <w:r w:rsidR="007B795A">
              <w:rPr>
                <w:noProof/>
                <w:webHidden/>
              </w:rPr>
              <w:t>23</w:t>
            </w:r>
            <w:r w:rsidR="007B795A">
              <w:rPr>
                <w:noProof/>
                <w:webHidden/>
              </w:rPr>
              <w:fldChar w:fldCharType="end"/>
            </w:r>
          </w:hyperlink>
        </w:p>
        <w:p w14:paraId="0F736A6C" w14:textId="77777777" w:rsidR="007B795A" w:rsidRDefault="00711EDC">
          <w:pPr>
            <w:pStyle w:val="TOC1"/>
            <w:rPr>
              <w:rFonts w:asciiTheme="minorHAnsi" w:eastAsiaTheme="minorEastAsia" w:hAnsiTheme="minorHAnsi" w:cstheme="minorBidi"/>
              <w:spacing w:val="0"/>
              <w:sz w:val="22"/>
              <w:szCs w:val="22"/>
              <w:lang w:eastAsia="en-GB"/>
            </w:rPr>
          </w:pPr>
          <w:hyperlink w:anchor="_Toc328736357" w:history="1">
            <w:r w:rsidR="007B795A" w:rsidRPr="00694DA6">
              <w:rPr>
                <w:rStyle w:val="Hyperlink"/>
                <w:b/>
              </w:rPr>
              <w:t>PART 2 – FUNDAMENTAL PRINCIPLES AND RIGHTS AT WORK</w:t>
            </w:r>
            <w:r w:rsidR="007B795A">
              <w:rPr>
                <w:webHidden/>
              </w:rPr>
              <w:tab/>
            </w:r>
            <w:r w:rsidR="007B795A">
              <w:rPr>
                <w:webHidden/>
              </w:rPr>
              <w:fldChar w:fldCharType="begin"/>
            </w:r>
            <w:r w:rsidR="007B795A">
              <w:rPr>
                <w:webHidden/>
              </w:rPr>
              <w:instrText xml:space="preserve"> PAGEREF _Toc328736357 \h </w:instrText>
            </w:r>
            <w:r w:rsidR="007B795A">
              <w:rPr>
                <w:webHidden/>
              </w:rPr>
            </w:r>
            <w:r w:rsidR="007B795A">
              <w:rPr>
                <w:webHidden/>
              </w:rPr>
              <w:fldChar w:fldCharType="separate"/>
            </w:r>
            <w:r w:rsidR="007B795A">
              <w:rPr>
                <w:webHidden/>
              </w:rPr>
              <w:t>23</w:t>
            </w:r>
            <w:r w:rsidR="007B795A">
              <w:rPr>
                <w:webHidden/>
              </w:rPr>
              <w:fldChar w:fldCharType="end"/>
            </w:r>
          </w:hyperlink>
        </w:p>
        <w:p w14:paraId="59C66469" w14:textId="77777777" w:rsidR="007B795A" w:rsidRDefault="00711EDC">
          <w:pPr>
            <w:pStyle w:val="TOC3"/>
            <w:tabs>
              <w:tab w:val="right" w:leader="dot" w:pos="9019"/>
            </w:tabs>
            <w:rPr>
              <w:noProof/>
            </w:rPr>
          </w:pPr>
          <w:hyperlink w:anchor="_Toc328736358" w:history="1">
            <w:r w:rsidR="007B795A" w:rsidRPr="00694DA6">
              <w:rPr>
                <w:rStyle w:val="Hyperlink"/>
                <w:b/>
                <w:noProof/>
              </w:rPr>
              <w:t>6. Object of this Part</w:t>
            </w:r>
            <w:r w:rsidR="007B795A">
              <w:rPr>
                <w:noProof/>
                <w:webHidden/>
              </w:rPr>
              <w:tab/>
            </w:r>
            <w:r w:rsidR="007B795A">
              <w:rPr>
                <w:noProof/>
                <w:webHidden/>
              </w:rPr>
              <w:fldChar w:fldCharType="begin"/>
            </w:r>
            <w:r w:rsidR="007B795A">
              <w:rPr>
                <w:noProof/>
                <w:webHidden/>
              </w:rPr>
              <w:instrText xml:space="preserve"> PAGEREF _Toc328736358 \h </w:instrText>
            </w:r>
            <w:r w:rsidR="007B795A">
              <w:rPr>
                <w:noProof/>
                <w:webHidden/>
              </w:rPr>
            </w:r>
            <w:r w:rsidR="007B795A">
              <w:rPr>
                <w:noProof/>
                <w:webHidden/>
              </w:rPr>
              <w:fldChar w:fldCharType="separate"/>
            </w:r>
            <w:r w:rsidR="007B795A">
              <w:rPr>
                <w:noProof/>
                <w:webHidden/>
              </w:rPr>
              <w:t>23</w:t>
            </w:r>
            <w:r w:rsidR="007B795A">
              <w:rPr>
                <w:noProof/>
                <w:webHidden/>
              </w:rPr>
              <w:fldChar w:fldCharType="end"/>
            </w:r>
          </w:hyperlink>
        </w:p>
        <w:p w14:paraId="2B06EC4F" w14:textId="77777777" w:rsidR="007B795A" w:rsidRDefault="00711EDC">
          <w:pPr>
            <w:pStyle w:val="TOC3"/>
            <w:tabs>
              <w:tab w:val="right" w:leader="dot" w:pos="9019"/>
            </w:tabs>
            <w:rPr>
              <w:noProof/>
            </w:rPr>
          </w:pPr>
          <w:hyperlink w:anchor="_Toc328736359" w:history="1">
            <w:r w:rsidR="007B795A" w:rsidRPr="00694DA6">
              <w:rPr>
                <w:rStyle w:val="Hyperlink"/>
                <w:b/>
                <w:noProof/>
              </w:rPr>
              <w:t>7. Fundamental Principles and Rights</w:t>
            </w:r>
            <w:r w:rsidR="007B795A">
              <w:rPr>
                <w:noProof/>
                <w:webHidden/>
              </w:rPr>
              <w:tab/>
            </w:r>
            <w:r w:rsidR="007B795A">
              <w:rPr>
                <w:noProof/>
                <w:webHidden/>
              </w:rPr>
              <w:fldChar w:fldCharType="begin"/>
            </w:r>
            <w:r w:rsidR="007B795A">
              <w:rPr>
                <w:noProof/>
                <w:webHidden/>
              </w:rPr>
              <w:instrText xml:space="preserve"> PAGEREF _Toc328736359 \h </w:instrText>
            </w:r>
            <w:r w:rsidR="007B795A">
              <w:rPr>
                <w:noProof/>
                <w:webHidden/>
              </w:rPr>
            </w:r>
            <w:r w:rsidR="007B795A">
              <w:rPr>
                <w:noProof/>
                <w:webHidden/>
              </w:rPr>
              <w:fldChar w:fldCharType="separate"/>
            </w:r>
            <w:r w:rsidR="007B795A">
              <w:rPr>
                <w:noProof/>
                <w:webHidden/>
              </w:rPr>
              <w:t>23</w:t>
            </w:r>
            <w:r w:rsidR="007B795A">
              <w:rPr>
                <w:noProof/>
                <w:webHidden/>
              </w:rPr>
              <w:fldChar w:fldCharType="end"/>
            </w:r>
          </w:hyperlink>
        </w:p>
        <w:p w14:paraId="43A45636" w14:textId="77777777" w:rsidR="007B795A" w:rsidRDefault="00711EDC">
          <w:pPr>
            <w:pStyle w:val="TOC1"/>
            <w:rPr>
              <w:rFonts w:asciiTheme="minorHAnsi" w:eastAsiaTheme="minorEastAsia" w:hAnsiTheme="minorHAnsi" w:cstheme="minorBidi"/>
              <w:spacing w:val="0"/>
              <w:sz w:val="22"/>
              <w:szCs w:val="22"/>
              <w:lang w:eastAsia="en-GB"/>
            </w:rPr>
          </w:pPr>
          <w:hyperlink w:anchor="_Toc328736360" w:history="1">
            <w:r w:rsidR="007B795A" w:rsidRPr="00694DA6">
              <w:rPr>
                <w:rStyle w:val="Hyperlink"/>
                <w:b/>
              </w:rPr>
              <w:t>PART 3 -  TRIPARTITE LABOUR ADVISORY COUNCIL</w:t>
            </w:r>
            <w:r w:rsidR="007B795A">
              <w:rPr>
                <w:webHidden/>
              </w:rPr>
              <w:tab/>
            </w:r>
            <w:r w:rsidR="007B795A">
              <w:rPr>
                <w:webHidden/>
              </w:rPr>
              <w:fldChar w:fldCharType="begin"/>
            </w:r>
            <w:r w:rsidR="007B795A">
              <w:rPr>
                <w:webHidden/>
              </w:rPr>
              <w:instrText xml:space="preserve"> PAGEREF _Toc328736360 \h </w:instrText>
            </w:r>
            <w:r w:rsidR="007B795A">
              <w:rPr>
                <w:webHidden/>
              </w:rPr>
            </w:r>
            <w:r w:rsidR="007B795A">
              <w:rPr>
                <w:webHidden/>
              </w:rPr>
              <w:fldChar w:fldCharType="separate"/>
            </w:r>
            <w:r w:rsidR="007B795A">
              <w:rPr>
                <w:webHidden/>
              </w:rPr>
              <w:t>24</w:t>
            </w:r>
            <w:r w:rsidR="007B795A">
              <w:rPr>
                <w:webHidden/>
              </w:rPr>
              <w:fldChar w:fldCharType="end"/>
            </w:r>
          </w:hyperlink>
        </w:p>
        <w:p w14:paraId="128C2259" w14:textId="77777777" w:rsidR="007B795A" w:rsidRDefault="00711EDC">
          <w:pPr>
            <w:pStyle w:val="TOC3"/>
            <w:tabs>
              <w:tab w:val="right" w:leader="dot" w:pos="9019"/>
            </w:tabs>
            <w:rPr>
              <w:noProof/>
            </w:rPr>
          </w:pPr>
          <w:hyperlink w:anchor="_Toc328736361" w:history="1">
            <w:r w:rsidR="007B795A" w:rsidRPr="00694DA6">
              <w:rPr>
                <w:rStyle w:val="Hyperlink"/>
                <w:b/>
                <w:noProof/>
              </w:rPr>
              <w:t>8. Object of this Part</w:t>
            </w:r>
            <w:r w:rsidR="007B795A">
              <w:rPr>
                <w:noProof/>
                <w:webHidden/>
              </w:rPr>
              <w:tab/>
            </w:r>
            <w:r w:rsidR="007B795A">
              <w:rPr>
                <w:noProof/>
                <w:webHidden/>
              </w:rPr>
              <w:fldChar w:fldCharType="begin"/>
            </w:r>
            <w:r w:rsidR="007B795A">
              <w:rPr>
                <w:noProof/>
                <w:webHidden/>
              </w:rPr>
              <w:instrText xml:space="preserve"> PAGEREF _Toc328736361 \h </w:instrText>
            </w:r>
            <w:r w:rsidR="007B795A">
              <w:rPr>
                <w:noProof/>
                <w:webHidden/>
              </w:rPr>
            </w:r>
            <w:r w:rsidR="007B795A">
              <w:rPr>
                <w:noProof/>
                <w:webHidden/>
              </w:rPr>
              <w:fldChar w:fldCharType="separate"/>
            </w:r>
            <w:r w:rsidR="007B795A">
              <w:rPr>
                <w:noProof/>
                <w:webHidden/>
              </w:rPr>
              <w:t>24</w:t>
            </w:r>
            <w:r w:rsidR="007B795A">
              <w:rPr>
                <w:noProof/>
                <w:webHidden/>
              </w:rPr>
              <w:fldChar w:fldCharType="end"/>
            </w:r>
          </w:hyperlink>
        </w:p>
        <w:p w14:paraId="250E63CF" w14:textId="77777777" w:rsidR="007B795A" w:rsidRDefault="00711EDC">
          <w:pPr>
            <w:pStyle w:val="TOC3"/>
            <w:tabs>
              <w:tab w:val="right" w:leader="dot" w:pos="9019"/>
            </w:tabs>
            <w:rPr>
              <w:noProof/>
            </w:rPr>
          </w:pPr>
          <w:hyperlink w:anchor="_Toc328736362" w:history="1">
            <w:r w:rsidR="007B795A" w:rsidRPr="00694DA6">
              <w:rPr>
                <w:rStyle w:val="Hyperlink"/>
                <w:b/>
                <w:noProof/>
              </w:rPr>
              <w:t>9. Establishment</w:t>
            </w:r>
            <w:r w:rsidR="007B795A">
              <w:rPr>
                <w:noProof/>
                <w:webHidden/>
              </w:rPr>
              <w:tab/>
            </w:r>
            <w:r w:rsidR="007B795A">
              <w:rPr>
                <w:noProof/>
                <w:webHidden/>
              </w:rPr>
              <w:fldChar w:fldCharType="begin"/>
            </w:r>
            <w:r w:rsidR="007B795A">
              <w:rPr>
                <w:noProof/>
                <w:webHidden/>
              </w:rPr>
              <w:instrText xml:space="preserve"> PAGEREF _Toc328736362 \h </w:instrText>
            </w:r>
            <w:r w:rsidR="007B795A">
              <w:rPr>
                <w:noProof/>
                <w:webHidden/>
              </w:rPr>
            </w:r>
            <w:r w:rsidR="007B795A">
              <w:rPr>
                <w:noProof/>
                <w:webHidden/>
              </w:rPr>
              <w:fldChar w:fldCharType="separate"/>
            </w:r>
            <w:r w:rsidR="007B795A">
              <w:rPr>
                <w:noProof/>
                <w:webHidden/>
              </w:rPr>
              <w:t>24</w:t>
            </w:r>
            <w:r w:rsidR="007B795A">
              <w:rPr>
                <w:noProof/>
                <w:webHidden/>
              </w:rPr>
              <w:fldChar w:fldCharType="end"/>
            </w:r>
          </w:hyperlink>
        </w:p>
        <w:p w14:paraId="3417CDDF" w14:textId="77777777" w:rsidR="007B795A" w:rsidRDefault="00711EDC">
          <w:pPr>
            <w:pStyle w:val="TOC3"/>
            <w:tabs>
              <w:tab w:val="right" w:leader="dot" w:pos="9019"/>
            </w:tabs>
            <w:rPr>
              <w:noProof/>
            </w:rPr>
          </w:pPr>
          <w:hyperlink w:anchor="_Toc328736363" w:history="1">
            <w:r w:rsidR="007B795A" w:rsidRPr="00694DA6">
              <w:rPr>
                <w:rStyle w:val="Hyperlink"/>
                <w:b/>
                <w:noProof/>
              </w:rPr>
              <w:t>10. Objectives</w:t>
            </w:r>
            <w:r w:rsidR="007B795A">
              <w:rPr>
                <w:noProof/>
                <w:webHidden/>
              </w:rPr>
              <w:tab/>
            </w:r>
            <w:r w:rsidR="007B795A">
              <w:rPr>
                <w:noProof/>
                <w:webHidden/>
              </w:rPr>
              <w:fldChar w:fldCharType="begin"/>
            </w:r>
            <w:r w:rsidR="007B795A">
              <w:rPr>
                <w:noProof/>
                <w:webHidden/>
              </w:rPr>
              <w:instrText xml:space="preserve"> PAGEREF _Toc328736363 \h </w:instrText>
            </w:r>
            <w:r w:rsidR="007B795A">
              <w:rPr>
                <w:noProof/>
                <w:webHidden/>
              </w:rPr>
            </w:r>
            <w:r w:rsidR="007B795A">
              <w:rPr>
                <w:noProof/>
                <w:webHidden/>
              </w:rPr>
              <w:fldChar w:fldCharType="separate"/>
            </w:r>
            <w:r w:rsidR="007B795A">
              <w:rPr>
                <w:noProof/>
                <w:webHidden/>
              </w:rPr>
              <w:t>25</w:t>
            </w:r>
            <w:r w:rsidR="007B795A">
              <w:rPr>
                <w:noProof/>
                <w:webHidden/>
              </w:rPr>
              <w:fldChar w:fldCharType="end"/>
            </w:r>
          </w:hyperlink>
        </w:p>
        <w:p w14:paraId="1041BD68" w14:textId="77777777" w:rsidR="007B795A" w:rsidRDefault="00711EDC">
          <w:pPr>
            <w:pStyle w:val="TOC3"/>
            <w:tabs>
              <w:tab w:val="right" w:leader="dot" w:pos="9019"/>
            </w:tabs>
            <w:rPr>
              <w:noProof/>
            </w:rPr>
          </w:pPr>
          <w:hyperlink w:anchor="_Toc328736364" w:history="1">
            <w:r w:rsidR="007B795A" w:rsidRPr="00694DA6">
              <w:rPr>
                <w:rStyle w:val="Hyperlink"/>
                <w:b/>
                <w:noProof/>
              </w:rPr>
              <w:t>11. Composition</w:t>
            </w:r>
            <w:r w:rsidR="007B795A">
              <w:rPr>
                <w:noProof/>
                <w:webHidden/>
              </w:rPr>
              <w:tab/>
            </w:r>
            <w:r w:rsidR="007B795A">
              <w:rPr>
                <w:noProof/>
                <w:webHidden/>
              </w:rPr>
              <w:fldChar w:fldCharType="begin"/>
            </w:r>
            <w:r w:rsidR="007B795A">
              <w:rPr>
                <w:noProof/>
                <w:webHidden/>
              </w:rPr>
              <w:instrText xml:space="preserve"> PAGEREF _Toc328736364 \h </w:instrText>
            </w:r>
            <w:r w:rsidR="007B795A">
              <w:rPr>
                <w:noProof/>
                <w:webHidden/>
              </w:rPr>
            </w:r>
            <w:r w:rsidR="007B795A">
              <w:rPr>
                <w:noProof/>
                <w:webHidden/>
              </w:rPr>
              <w:fldChar w:fldCharType="separate"/>
            </w:r>
            <w:r w:rsidR="007B795A">
              <w:rPr>
                <w:noProof/>
                <w:webHidden/>
              </w:rPr>
              <w:t>25</w:t>
            </w:r>
            <w:r w:rsidR="007B795A">
              <w:rPr>
                <w:noProof/>
                <w:webHidden/>
              </w:rPr>
              <w:fldChar w:fldCharType="end"/>
            </w:r>
          </w:hyperlink>
        </w:p>
        <w:p w14:paraId="450BE6A5" w14:textId="77777777" w:rsidR="007B795A" w:rsidRDefault="00711EDC">
          <w:pPr>
            <w:pStyle w:val="TOC3"/>
            <w:tabs>
              <w:tab w:val="right" w:leader="dot" w:pos="9019"/>
            </w:tabs>
            <w:rPr>
              <w:noProof/>
            </w:rPr>
          </w:pPr>
          <w:hyperlink w:anchor="_Toc328736365" w:history="1">
            <w:r w:rsidR="007B795A" w:rsidRPr="00694DA6">
              <w:rPr>
                <w:rStyle w:val="Hyperlink"/>
                <w:b/>
                <w:noProof/>
                <w:highlight w:val="yellow"/>
              </w:rPr>
              <w:t>12.  # Placeholder #</w:t>
            </w:r>
            <w:r w:rsidR="007B795A">
              <w:rPr>
                <w:noProof/>
                <w:webHidden/>
              </w:rPr>
              <w:tab/>
            </w:r>
            <w:r w:rsidR="007B795A">
              <w:rPr>
                <w:noProof/>
                <w:webHidden/>
              </w:rPr>
              <w:fldChar w:fldCharType="begin"/>
            </w:r>
            <w:r w:rsidR="007B795A">
              <w:rPr>
                <w:noProof/>
                <w:webHidden/>
              </w:rPr>
              <w:instrText xml:space="preserve"> PAGEREF _Toc328736365 \h </w:instrText>
            </w:r>
            <w:r w:rsidR="007B795A">
              <w:rPr>
                <w:noProof/>
                <w:webHidden/>
              </w:rPr>
            </w:r>
            <w:r w:rsidR="007B795A">
              <w:rPr>
                <w:noProof/>
                <w:webHidden/>
              </w:rPr>
              <w:fldChar w:fldCharType="separate"/>
            </w:r>
            <w:r w:rsidR="007B795A">
              <w:rPr>
                <w:noProof/>
                <w:webHidden/>
              </w:rPr>
              <w:t>25</w:t>
            </w:r>
            <w:r w:rsidR="007B795A">
              <w:rPr>
                <w:noProof/>
                <w:webHidden/>
              </w:rPr>
              <w:fldChar w:fldCharType="end"/>
            </w:r>
          </w:hyperlink>
        </w:p>
        <w:p w14:paraId="749C13B1" w14:textId="77777777" w:rsidR="007B795A" w:rsidRDefault="00711EDC">
          <w:pPr>
            <w:pStyle w:val="TOC3"/>
            <w:tabs>
              <w:tab w:val="right" w:leader="dot" w:pos="9019"/>
            </w:tabs>
            <w:rPr>
              <w:noProof/>
            </w:rPr>
          </w:pPr>
          <w:hyperlink w:anchor="_Toc328736366" w:history="1">
            <w:r w:rsidR="007B795A" w:rsidRPr="00694DA6">
              <w:rPr>
                <w:rStyle w:val="Hyperlink"/>
                <w:b/>
                <w:noProof/>
              </w:rPr>
              <w:t>13. Remuneration</w:t>
            </w:r>
            <w:r w:rsidR="007B795A">
              <w:rPr>
                <w:noProof/>
                <w:webHidden/>
              </w:rPr>
              <w:tab/>
            </w:r>
            <w:r w:rsidR="007B795A">
              <w:rPr>
                <w:noProof/>
                <w:webHidden/>
              </w:rPr>
              <w:fldChar w:fldCharType="begin"/>
            </w:r>
            <w:r w:rsidR="007B795A">
              <w:rPr>
                <w:noProof/>
                <w:webHidden/>
              </w:rPr>
              <w:instrText xml:space="preserve"> PAGEREF _Toc328736366 \h </w:instrText>
            </w:r>
            <w:r w:rsidR="007B795A">
              <w:rPr>
                <w:noProof/>
                <w:webHidden/>
              </w:rPr>
            </w:r>
            <w:r w:rsidR="007B795A">
              <w:rPr>
                <w:noProof/>
                <w:webHidden/>
              </w:rPr>
              <w:fldChar w:fldCharType="separate"/>
            </w:r>
            <w:r w:rsidR="007B795A">
              <w:rPr>
                <w:noProof/>
                <w:webHidden/>
              </w:rPr>
              <w:t>25</w:t>
            </w:r>
            <w:r w:rsidR="007B795A">
              <w:rPr>
                <w:noProof/>
                <w:webHidden/>
              </w:rPr>
              <w:fldChar w:fldCharType="end"/>
            </w:r>
          </w:hyperlink>
        </w:p>
        <w:p w14:paraId="22AC5FA5" w14:textId="77777777" w:rsidR="007B795A" w:rsidRDefault="00711EDC">
          <w:pPr>
            <w:pStyle w:val="TOC3"/>
            <w:tabs>
              <w:tab w:val="right" w:leader="dot" w:pos="9019"/>
            </w:tabs>
            <w:rPr>
              <w:noProof/>
            </w:rPr>
          </w:pPr>
          <w:hyperlink w:anchor="_Toc328736367" w:history="1">
            <w:r w:rsidR="007B795A" w:rsidRPr="00694DA6">
              <w:rPr>
                <w:rStyle w:val="Hyperlink"/>
                <w:b/>
                <w:noProof/>
              </w:rPr>
              <w:t>14. Functions of the Council</w:t>
            </w:r>
            <w:r w:rsidR="007B795A">
              <w:rPr>
                <w:noProof/>
                <w:webHidden/>
              </w:rPr>
              <w:tab/>
            </w:r>
            <w:r w:rsidR="007B795A">
              <w:rPr>
                <w:noProof/>
                <w:webHidden/>
              </w:rPr>
              <w:fldChar w:fldCharType="begin"/>
            </w:r>
            <w:r w:rsidR="007B795A">
              <w:rPr>
                <w:noProof/>
                <w:webHidden/>
              </w:rPr>
              <w:instrText xml:space="preserve"> PAGEREF _Toc328736367 \h </w:instrText>
            </w:r>
            <w:r w:rsidR="007B795A">
              <w:rPr>
                <w:noProof/>
                <w:webHidden/>
              </w:rPr>
            </w:r>
            <w:r w:rsidR="007B795A">
              <w:rPr>
                <w:noProof/>
                <w:webHidden/>
              </w:rPr>
              <w:fldChar w:fldCharType="separate"/>
            </w:r>
            <w:r w:rsidR="007B795A">
              <w:rPr>
                <w:noProof/>
                <w:webHidden/>
              </w:rPr>
              <w:t>25</w:t>
            </w:r>
            <w:r w:rsidR="007B795A">
              <w:rPr>
                <w:noProof/>
                <w:webHidden/>
              </w:rPr>
              <w:fldChar w:fldCharType="end"/>
            </w:r>
          </w:hyperlink>
        </w:p>
        <w:p w14:paraId="49DDF79C" w14:textId="77777777" w:rsidR="007B795A" w:rsidRDefault="00711EDC">
          <w:pPr>
            <w:pStyle w:val="TOC3"/>
            <w:tabs>
              <w:tab w:val="right" w:leader="dot" w:pos="9019"/>
            </w:tabs>
            <w:rPr>
              <w:noProof/>
            </w:rPr>
          </w:pPr>
          <w:hyperlink w:anchor="_Toc328736368" w:history="1">
            <w:r w:rsidR="007B795A" w:rsidRPr="00694DA6">
              <w:rPr>
                <w:rStyle w:val="Hyperlink"/>
                <w:b/>
                <w:noProof/>
                <w:highlight w:val="yellow"/>
              </w:rPr>
              <w:t>15. # Placeholder #</w:t>
            </w:r>
            <w:r w:rsidR="007B795A">
              <w:rPr>
                <w:noProof/>
                <w:webHidden/>
              </w:rPr>
              <w:tab/>
            </w:r>
            <w:r w:rsidR="007B795A">
              <w:rPr>
                <w:noProof/>
                <w:webHidden/>
              </w:rPr>
              <w:fldChar w:fldCharType="begin"/>
            </w:r>
            <w:r w:rsidR="007B795A">
              <w:rPr>
                <w:noProof/>
                <w:webHidden/>
              </w:rPr>
              <w:instrText xml:space="preserve"> PAGEREF _Toc328736368 \h </w:instrText>
            </w:r>
            <w:r w:rsidR="007B795A">
              <w:rPr>
                <w:noProof/>
                <w:webHidden/>
              </w:rPr>
            </w:r>
            <w:r w:rsidR="007B795A">
              <w:rPr>
                <w:noProof/>
                <w:webHidden/>
              </w:rPr>
              <w:fldChar w:fldCharType="separate"/>
            </w:r>
            <w:r w:rsidR="007B795A">
              <w:rPr>
                <w:noProof/>
                <w:webHidden/>
              </w:rPr>
              <w:t>27</w:t>
            </w:r>
            <w:r w:rsidR="007B795A">
              <w:rPr>
                <w:noProof/>
                <w:webHidden/>
              </w:rPr>
              <w:fldChar w:fldCharType="end"/>
            </w:r>
          </w:hyperlink>
        </w:p>
        <w:p w14:paraId="6370FE20" w14:textId="77777777" w:rsidR="007B795A" w:rsidRDefault="00711EDC">
          <w:pPr>
            <w:pStyle w:val="TOC3"/>
            <w:tabs>
              <w:tab w:val="right" w:leader="dot" w:pos="9019"/>
            </w:tabs>
            <w:rPr>
              <w:noProof/>
            </w:rPr>
          </w:pPr>
          <w:hyperlink w:anchor="_Toc328736369" w:history="1">
            <w:r w:rsidR="007B795A" w:rsidRPr="00694DA6">
              <w:rPr>
                <w:rStyle w:val="Hyperlink"/>
                <w:b/>
                <w:noProof/>
              </w:rPr>
              <w:t>16. The Council may determine its own rules and procedure.</w:t>
            </w:r>
            <w:r w:rsidR="007B795A">
              <w:rPr>
                <w:noProof/>
                <w:webHidden/>
              </w:rPr>
              <w:tab/>
            </w:r>
            <w:r w:rsidR="007B795A">
              <w:rPr>
                <w:noProof/>
                <w:webHidden/>
              </w:rPr>
              <w:fldChar w:fldCharType="begin"/>
            </w:r>
            <w:r w:rsidR="007B795A">
              <w:rPr>
                <w:noProof/>
                <w:webHidden/>
              </w:rPr>
              <w:instrText xml:space="preserve"> PAGEREF _Toc328736369 \h </w:instrText>
            </w:r>
            <w:r w:rsidR="007B795A">
              <w:rPr>
                <w:noProof/>
                <w:webHidden/>
              </w:rPr>
            </w:r>
            <w:r w:rsidR="007B795A">
              <w:rPr>
                <w:noProof/>
                <w:webHidden/>
              </w:rPr>
              <w:fldChar w:fldCharType="separate"/>
            </w:r>
            <w:r w:rsidR="007B795A">
              <w:rPr>
                <w:noProof/>
                <w:webHidden/>
              </w:rPr>
              <w:t>27</w:t>
            </w:r>
            <w:r w:rsidR="007B795A">
              <w:rPr>
                <w:noProof/>
                <w:webHidden/>
              </w:rPr>
              <w:fldChar w:fldCharType="end"/>
            </w:r>
          </w:hyperlink>
        </w:p>
        <w:p w14:paraId="00D20565" w14:textId="77777777" w:rsidR="007B795A" w:rsidRDefault="00711EDC">
          <w:pPr>
            <w:pStyle w:val="TOC1"/>
            <w:rPr>
              <w:rFonts w:asciiTheme="minorHAnsi" w:eastAsiaTheme="minorEastAsia" w:hAnsiTheme="minorHAnsi" w:cstheme="minorBidi"/>
              <w:spacing w:val="0"/>
              <w:sz w:val="22"/>
              <w:szCs w:val="22"/>
              <w:lang w:eastAsia="en-GB"/>
            </w:rPr>
          </w:pPr>
          <w:hyperlink w:anchor="_Toc328736370" w:history="1">
            <w:r w:rsidR="007B795A" w:rsidRPr="00694DA6">
              <w:rPr>
                <w:rStyle w:val="Hyperlink"/>
                <w:b/>
              </w:rPr>
              <w:t>PART 4 -  MINIMUM WAGE SETTING</w:t>
            </w:r>
            <w:r w:rsidR="007B795A">
              <w:rPr>
                <w:webHidden/>
              </w:rPr>
              <w:tab/>
            </w:r>
            <w:r w:rsidR="007B795A">
              <w:rPr>
                <w:webHidden/>
              </w:rPr>
              <w:fldChar w:fldCharType="begin"/>
            </w:r>
            <w:r w:rsidR="007B795A">
              <w:rPr>
                <w:webHidden/>
              </w:rPr>
              <w:instrText xml:space="preserve"> PAGEREF _Toc328736370 \h </w:instrText>
            </w:r>
            <w:r w:rsidR="007B795A">
              <w:rPr>
                <w:webHidden/>
              </w:rPr>
            </w:r>
            <w:r w:rsidR="007B795A">
              <w:rPr>
                <w:webHidden/>
              </w:rPr>
              <w:fldChar w:fldCharType="separate"/>
            </w:r>
            <w:r w:rsidR="007B795A">
              <w:rPr>
                <w:webHidden/>
              </w:rPr>
              <w:t>27</w:t>
            </w:r>
            <w:r w:rsidR="007B795A">
              <w:rPr>
                <w:webHidden/>
              </w:rPr>
              <w:fldChar w:fldCharType="end"/>
            </w:r>
          </w:hyperlink>
        </w:p>
        <w:p w14:paraId="14259929" w14:textId="77777777" w:rsidR="007B795A" w:rsidRDefault="00711EDC">
          <w:pPr>
            <w:pStyle w:val="TOC3"/>
            <w:tabs>
              <w:tab w:val="right" w:leader="dot" w:pos="9019"/>
            </w:tabs>
            <w:rPr>
              <w:noProof/>
            </w:rPr>
          </w:pPr>
          <w:hyperlink w:anchor="_Toc328736371" w:history="1">
            <w:r w:rsidR="007B795A" w:rsidRPr="00694DA6">
              <w:rPr>
                <w:rStyle w:val="Hyperlink"/>
                <w:b/>
                <w:noProof/>
              </w:rPr>
              <w:t>17. Object of this Part</w:t>
            </w:r>
            <w:r w:rsidR="007B795A">
              <w:rPr>
                <w:noProof/>
                <w:webHidden/>
              </w:rPr>
              <w:tab/>
            </w:r>
            <w:r w:rsidR="007B795A">
              <w:rPr>
                <w:noProof/>
                <w:webHidden/>
              </w:rPr>
              <w:fldChar w:fldCharType="begin"/>
            </w:r>
            <w:r w:rsidR="007B795A">
              <w:rPr>
                <w:noProof/>
                <w:webHidden/>
              </w:rPr>
              <w:instrText xml:space="preserve"> PAGEREF _Toc328736371 \h </w:instrText>
            </w:r>
            <w:r w:rsidR="007B795A">
              <w:rPr>
                <w:noProof/>
                <w:webHidden/>
              </w:rPr>
            </w:r>
            <w:r w:rsidR="007B795A">
              <w:rPr>
                <w:noProof/>
                <w:webHidden/>
              </w:rPr>
              <w:fldChar w:fldCharType="separate"/>
            </w:r>
            <w:r w:rsidR="007B795A">
              <w:rPr>
                <w:noProof/>
                <w:webHidden/>
              </w:rPr>
              <w:t>27</w:t>
            </w:r>
            <w:r w:rsidR="007B795A">
              <w:rPr>
                <w:noProof/>
                <w:webHidden/>
              </w:rPr>
              <w:fldChar w:fldCharType="end"/>
            </w:r>
          </w:hyperlink>
        </w:p>
        <w:p w14:paraId="0171667B" w14:textId="77777777" w:rsidR="007B795A" w:rsidRDefault="00711EDC">
          <w:pPr>
            <w:pStyle w:val="TOC3"/>
            <w:tabs>
              <w:tab w:val="right" w:leader="dot" w:pos="9019"/>
            </w:tabs>
            <w:rPr>
              <w:noProof/>
            </w:rPr>
          </w:pPr>
          <w:hyperlink w:anchor="_Toc328736372" w:history="1">
            <w:r w:rsidR="007B795A" w:rsidRPr="00694DA6">
              <w:rPr>
                <w:rStyle w:val="Hyperlink"/>
                <w:b/>
                <w:noProof/>
              </w:rPr>
              <w:t>18. Minimum wage and terms and conditions for workers</w:t>
            </w:r>
            <w:r w:rsidR="007B795A">
              <w:rPr>
                <w:noProof/>
                <w:webHidden/>
              </w:rPr>
              <w:tab/>
            </w:r>
            <w:r w:rsidR="007B795A">
              <w:rPr>
                <w:noProof/>
                <w:webHidden/>
              </w:rPr>
              <w:fldChar w:fldCharType="begin"/>
            </w:r>
            <w:r w:rsidR="007B795A">
              <w:rPr>
                <w:noProof/>
                <w:webHidden/>
              </w:rPr>
              <w:instrText xml:space="preserve"> PAGEREF _Toc328736372 \h </w:instrText>
            </w:r>
            <w:r w:rsidR="007B795A">
              <w:rPr>
                <w:noProof/>
                <w:webHidden/>
              </w:rPr>
            </w:r>
            <w:r w:rsidR="007B795A">
              <w:rPr>
                <w:noProof/>
                <w:webHidden/>
              </w:rPr>
              <w:fldChar w:fldCharType="separate"/>
            </w:r>
            <w:r w:rsidR="007B795A">
              <w:rPr>
                <w:noProof/>
                <w:webHidden/>
              </w:rPr>
              <w:t>27</w:t>
            </w:r>
            <w:r w:rsidR="007B795A">
              <w:rPr>
                <w:noProof/>
                <w:webHidden/>
              </w:rPr>
              <w:fldChar w:fldCharType="end"/>
            </w:r>
          </w:hyperlink>
        </w:p>
        <w:p w14:paraId="76753E94" w14:textId="77777777" w:rsidR="007B795A" w:rsidRDefault="00711EDC">
          <w:pPr>
            <w:pStyle w:val="TOC3"/>
            <w:tabs>
              <w:tab w:val="right" w:leader="dot" w:pos="9019"/>
            </w:tabs>
            <w:rPr>
              <w:noProof/>
            </w:rPr>
          </w:pPr>
          <w:hyperlink w:anchor="_Toc328736373" w:history="1">
            <w:r w:rsidR="007B795A" w:rsidRPr="00694DA6">
              <w:rPr>
                <w:rStyle w:val="Hyperlink"/>
                <w:b/>
                <w:noProof/>
              </w:rPr>
              <w:t>19. More favourable entitlements</w:t>
            </w:r>
            <w:r w:rsidR="007B795A">
              <w:rPr>
                <w:noProof/>
                <w:webHidden/>
              </w:rPr>
              <w:tab/>
            </w:r>
            <w:r w:rsidR="007B795A">
              <w:rPr>
                <w:noProof/>
                <w:webHidden/>
              </w:rPr>
              <w:fldChar w:fldCharType="begin"/>
            </w:r>
            <w:r w:rsidR="007B795A">
              <w:rPr>
                <w:noProof/>
                <w:webHidden/>
              </w:rPr>
              <w:instrText xml:space="preserve"> PAGEREF _Toc328736373 \h </w:instrText>
            </w:r>
            <w:r w:rsidR="007B795A">
              <w:rPr>
                <w:noProof/>
                <w:webHidden/>
              </w:rPr>
            </w:r>
            <w:r w:rsidR="007B795A">
              <w:rPr>
                <w:noProof/>
                <w:webHidden/>
              </w:rPr>
              <w:fldChar w:fldCharType="separate"/>
            </w:r>
            <w:r w:rsidR="007B795A">
              <w:rPr>
                <w:noProof/>
                <w:webHidden/>
              </w:rPr>
              <w:t>27</w:t>
            </w:r>
            <w:r w:rsidR="007B795A">
              <w:rPr>
                <w:noProof/>
                <w:webHidden/>
              </w:rPr>
              <w:fldChar w:fldCharType="end"/>
            </w:r>
          </w:hyperlink>
        </w:p>
        <w:p w14:paraId="0AEEBDAD" w14:textId="77777777" w:rsidR="007B795A" w:rsidRDefault="00711EDC">
          <w:pPr>
            <w:pStyle w:val="TOC3"/>
            <w:tabs>
              <w:tab w:val="right" w:leader="dot" w:pos="9019"/>
            </w:tabs>
            <w:rPr>
              <w:noProof/>
            </w:rPr>
          </w:pPr>
          <w:hyperlink w:anchor="_Toc328736374" w:history="1">
            <w:r w:rsidR="007B795A" w:rsidRPr="00694DA6">
              <w:rPr>
                <w:rStyle w:val="Hyperlink"/>
                <w:b/>
                <w:noProof/>
              </w:rPr>
              <w:t>20. Powers and functions of the Council with respect to minimum wages and terms and conditions of employment</w:t>
            </w:r>
            <w:r w:rsidR="007B795A">
              <w:rPr>
                <w:noProof/>
                <w:webHidden/>
              </w:rPr>
              <w:tab/>
            </w:r>
            <w:r w:rsidR="007B795A">
              <w:rPr>
                <w:noProof/>
                <w:webHidden/>
              </w:rPr>
              <w:fldChar w:fldCharType="begin"/>
            </w:r>
            <w:r w:rsidR="007B795A">
              <w:rPr>
                <w:noProof/>
                <w:webHidden/>
              </w:rPr>
              <w:instrText xml:space="preserve"> PAGEREF _Toc328736374 \h </w:instrText>
            </w:r>
            <w:r w:rsidR="007B795A">
              <w:rPr>
                <w:noProof/>
                <w:webHidden/>
              </w:rPr>
            </w:r>
            <w:r w:rsidR="007B795A">
              <w:rPr>
                <w:noProof/>
                <w:webHidden/>
              </w:rPr>
              <w:fldChar w:fldCharType="separate"/>
            </w:r>
            <w:r w:rsidR="007B795A">
              <w:rPr>
                <w:noProof/>
                <w:webHidden/>
              </w:rPr>
              <w:t>27</w:t>
            </w:r>
            <w:r w:rsidR="007B795A">
              <w:rPr>
                <w:noProof/>
                <w:webHidden/>
              </w:rPr>
              <w:fldChar w:fldCharType="end"/>
            </w:r>
          </w:hyperlink>
        </w:p>
        <w:p w14:paraId="03EF4D86" w14:textId="77777777" w:rsidR="007B795A" w:rsidRDefault="00711EDC">
          <w:pPr>
            <w:pStyle w:val="TOC3"/>
            <w:tabs>
              <w:tab w:val="right" w:leader="dot" w:pos="9019"/>
            </w:tabs>
            <w:rPr>
              <w:noProof/>
            </w:rPr>
          </w:pPr>
          <w:hyperlink w:anchor="_Toc328736375" w:history="1">
            <w:r w:rsidR="007B795A" w:rsidRPr="00694DA6">
              <w:rPr>
                <w:rStyle w:val="Hyperlink"/>
                <w:b/>
                <w:noProof/>
              </w:rPr>
              <w:t>21. Process and procedures of the Council</w:t>
            </w:r>
            <w:r w:rsidR="007B795A">
              <w:rPr>
                <w:noProof/>
                <w:webHidden/>
              </w:rPr>
              <w:tab/>
            </w:r>
            <w:r w:rsidR="007B795A">
              <w:rPr>
                <w:noProof/>
                <w:webHidden/>
              </w:rPr>
              <w:fldChar w:fldCharType="begin"/>
            </w:r>
            <w:r w:rsidR="007B795A">
              <w:rPr>
                <w:noProof/>
                <w:webHidden/>
              </w:rPr>
              <w:instrText xml:space="preserve"> PAGEREF _Toc328736375 \h </w:instrText>
            </w:r>
            <w:r w:rsidR="007B795A">
              <w:rPr>
                <w:noProof/>
                <w:webHidden/>
              </w:rPr>
            </w:r>
            <w:r w:rsidR="007B795A">
              <w:rPr>
                <w:noProof/>
                <w:webHidden/>
              </w:rPr>
              <w:fldChar w:fldCharType="separate"/>
            </w:r>
            <w:r w:rsidR="007B795A">
              <w:rPr>
                <w:noProof/>
                <w:webHidden/>
              </w:rPr>
              <w:t>28</w:t>
            </w:r>
            <w:r w:rsidR="007B795A">
              <w:rPr>
                <w:noProof/>
                <w:webHidden/>
              </w:rPr>
              <w:fldChar w:fldCharType="end"/>
            </w:r>
          </w:hyperlink>
        </w:p>
        <w:p w14:paraId="0E7DBF96" w14:textId="77777777" w:rsidR="007B795A" w:rsidRDefault="00711EDC">
          <w:pPr>
            <w:pStyle w:val="TOC3"/>
            <w:tabs>
              <w:tab w:val="right" w:leader="dot" w:pos="9019"/>
            </w:tabs>
            <w:rPr>
              <w:noProof/>
            </w:rPr>
          </w:pPr>
          <w:hyperlink w:anchor="_Toc328736376" w:history="1">
            <w:r w:rsidR="007B795A" w:rsidRPr="00694DA6">
              <w:rPr>
                <w:rStyle w:val="Hyperlink"/>
                <w:b/>
                <w:noProof/>
              </w:rPr>
              <w:t>22. Subcommittees and advisors</w:t>
            </w:r>
            <w:r w:rsidR="007B795A">
              <w:rPr>
                <w:noProof/>
                <w:webHidden/>
              </w:rPr>
              <w:tab/>
            </w:r>
            <w:r w:rsidR="007B795A">
              <w:rPr>
                <w:noProof/>
                <w:webHidden/>
              </w:rPr>
              <w:fldChar w:fldCharType="begin"/>
            </w:r>
            <w:r w:rsidR="007B795A">
              <w:rPr>
                <w:noProof/>
                <w:webHidden/>
              </w:rPr>
              <w:instrText xml:space="preserve"> PAGEREF _Toc328736376 \h </w:instrText>
            </w:r>
            <w:r w:rsidR="007B795A">
              <w:rPr>
                <w:noProof/>
                <w:webHidden/>
              </w:rPr>
            </w:r>
            <w:r w:rsidR="007B795A">
              <w:rPr>
                <w:noProof/>
                <w:webHidden/>
              </w:rPr>
              <w:fldChar w:fldCharType="separate"/>
            </w:r>
            <w:r w:rsidR="007B795A">
              <w:rPr>
                <w:noProof/>
                <w:webHidden/>
              </w:rPr>
              <w:t>29</w:t>
            </w:r>
            <w:r w:rsidR="007B795A">
              <w:rPr>
                <w:noProof/>
                <w:webHidden/>
              </w:rPr>
              <w:fldChar w:fldCharType="end"/>
            </w:r>
          </w:hyperlink>
        </w:p>
        <w:p w14:paraId="092B8FEC" w14:textId="77777777" w:rsidR="007B795A" w:rsidRDefault="00711EDC">
          <w:pPr>
            <w:pStyle w:val="TOC3"/>
            <w:tabs>
              <w:tab w:val="right" w:leader="dot" w:pos="9019"/>
            </w:tabs>
            <w:rPr>
              <w:noProof/>
            </w:rPr>
          </w:pPr>
          <w:hyperlink w:anchor="_Toc328736377" w:history="1">
            <w:r w:rsidR="007B795A" w:rsidRPr="00694DA6">
              <w:rPr>
                <w:rStyle w:val="Hyperlink"/>
                <w:b/>
                <w:noProof/>
              </w:rPr>
              <w:t>23. Consultation</w:t>
            </w:r>
            <w:r w:rsidR="007B795A">
              <w:rPr>
                <w:noProof/>
                <w:webHidden/>
              </w:rPr>
              <w:tab/>
            </w:r>
            <w:r w:rsidR="007B795A">
              <w:rPr>
                <w:noProof/>
                <w:webHidden/>
              </w:rPr>
              <w:fldChar w:fldCharType="begin"/>
            </w:r>
            <w:r w:rsidR="007B795A">
              <w:rPr>
                <w:noProof/>
                <w:webHidden/>
              </w:rPr>
              <w:instrText xml:space="preserve"> PAGEREF _Toc328736377 \h </w:instrText>
            </w:r>
            <w:r w:rsidR="007B795A">
              <w:rPr>
                <w:noProof/>
                <w:webHidden/>
              </w:rPr>
            </w:r>
            <w:r w:rsidR="007B795A">
              <w:rPr>
                <w:noProof/>
                <w:webHidden/>
              </w:rPr>
              <w:fldChar w:fldCharType="separate"/>
            </w:r>
            <w:r w:rsidR="007B795A">
              <w:rPr>
                <w:noProof/>
                <w:webHidden/>
              </w:rPr>
              <w:t>29</w:t>
            </w:r>
            <w:r w:rsidR="007B795A">
              <w:rPr>
                <w:noProof/>
                <w:webHidden/>
              </w:rPr>
              <w:fldChar w:fldCharType="end"/>
            </w:r>
          </w:hyperlink>
        </w:p>
        <w:p w14:paraId="673D0D93" w14:textId="77777777" w:rsidR="007B795A" w:rsidRDefault="00711EDC">
          <w:pPr>
            <w:pStyle w:val="TOC3"/>
            <w:tabs>
              <w:tab w:val="right" w:leader="dot" w:pos="9019"/>
            </w:tabs>
            <w:rPr>
              <w:noProof/>
            </w:rPr>
          </w:pPr>
          <w:hyperlink w:anchor="_Toc328736378" w:history="1">
            <w:r w:rsidR="007B795A" w:rsidRPr="00694DA6">
              <w:rPr>
                <w:rStyle w:val="Hyperlink"/>
                <w:b/>
                <w:noProof/>
              </w:rPr>
              <w:t>24. Consultation with other agencies</w:t>
            </w:r>
            <w:r w:rsidR="007B795A">
              <w:rPr>
                <w:noProof/>
                <w:webHidden/>
              </w:rPr>
              <w:tab/>
            </w:r>
            <w:r w:rsidR="007B795A">
              <w:rPr>
                <w:noProof/>
                <w:webHidden/>
              </w:rPr>
              <w:fldChar w:fldCharType="begin"/>
            </w:r>
            <w:r w:rsidR="007B795A">
              <w:rPr>
                <w:noProof/>
                <w:webHidden/>
              </w:rPr>
              <w:instrText xml:space="preserve"> PAGEREF _Toc328736378 \h </w:instrText>
            </w:r>
            <w:r w:rsidR="007B795A">
              <w:rPr>
                <w:noProof/>
                <w:webHidden/>
              </w:rPr>
            </w:r>
            <w:r w:rsidR="007B795A">
              <w:rPr>
                <w:noProof/>
                <w:webHidden/>
              </w:rPr>
              <w:fldChar w:fldCharType="separate"/>
            </w:r>
            <w:r w:rsidR="007B795A">
              <w:rPr>
                <w:noProof/>
                <w:webHidden/>
              </w:rPr>
              <w:t>29</w:t>
            </w:r>
            <w:r w:rsidR="007B795A">
              <w:rPr>
                <w:noProof/>
                <w:webHidden/>
              </w:rPr>
              <w:fldChar w:fldCharType="end"/>
            </w:r>
          </w:hyperlink>
        </w:p>
        <w:p w14:paraId="2C3EAD20" w14:textId="77777777" w:rsidR="007B795A" w:rsidRDefault="00711EDC">
          <w:pPr>
            <w:pStyle w:val="TOC3"/>
            <w:tabs>
              <w:tab w:val="right" w:leader="dot" w:pos="9019"/>
            </w:tabs>
            <w:rPr>
              <w:noProof/>
            </w:rPr>
          </w:pPr>
          <w:hyperlink w:anchor="_Toc328736379" w:history="1">
            <w:r w:rsidR="007B795A" w:rsidRPr="00694DA6">
              <w:rPr>
                <w:rStyle w:val="Hyperlink"/>
                <w:b/>
                <w:noProof/>
              </w:rPr>
              <w:t>25. Voting</w:t>
            </w:r>
            <w:r w:rsidR="007B795A">
              <w:rPr>
                <w:noProof/>
                <w:webHidden/>
              </w:rPr>
              <w:tab/>
            </w:r>
            <w:r w:rsidR="007B795A">
              <w:rPr>
                <w:noProof/>
                <w:webHidden/>
              </w:rPr>
              <w:fldChar w:fldCharType="begin"/>
            </w:r>
            <w:r w:rsidR="007B795A">
              <w:rPr>
                <w:noProof/>
                <w:webHidden/>
              </w:rPr>
              <w:instrText xml:space="preserve"> PAGEREF _Toc328736379 \h </w:instrText>
            </w:r>
            <w:r w:rsidR="007B795A">
              <w:rPr>
                <w:noProof/>
                <w:webHidden/>
              </w:rPr>
            </w:r>
            <w:r w:rsidR="007B795A">
              <w:rPr>
                <w:noProof/>
                <w:webHidden/>
              </w:rPr>
              <w:fldChar w:fldCharType="separate"/>
            </w:r>
            <w:r w:rsidR="007B795A">
              <w:rPr>
                <w:noProof/>
                <w:webHidden/>
              </w:rPr>
              <w:t>30</w:t>
            </w:r>
            <w:r w:rsidR="007B795A">
              <w:rPr>
                <w:noProof/>
                <w:webHidden/>
              </w:rPr>
              <w:fldChar w:fldCharType="end"/>
            </w:r>
          </w:hyperlink>
        </w:p>
        <w:p w14:paraId="7B846D9A" w14:textId="77777777" w:rsidR="007B795A" w:rsidRDefault="00711EDC">
          <w:pPr>
            <w:pStyle w:val="TOC3"/>
            <w:tabs>
              <w:tab w:val="right" w:leader="dot" w:pos="9019"/>
            </w:tabs>
            <w:rPr>
              <w:noProof/>
            </w:rPr>
          </w:pPr>
          <w:hyperlink w:anchor="_Toc328736380" w:history="1">
            <w:r w:rsidR="007B795A" w:rsidRPr="00694DA6">
              <w:rPr>
                <w:rStyle w:val="Hyperlink"/>
                <w:b/>
                <w:noProof/>
              </w:rPr>
              <w:t>26. Reasons &amp; Criteria</w:t>
            </w:r>
            <w:r w:rsidR="007B795A">
              <w:rPr>
                <w:noProof/>
                <w:webHidden/>
              </w:rPr>
              <w:tab/>
            </w:r>
            <w:r w:rsidR="007B795A">
              <w:rPr>
                <w:noProof/>
                <w:webHidden/>
              </w:rPr>
              <w:fldChar w:fldCharType="begin"/>
            </w:r>
            <w:r w:rsidR="007B795A">
              <w:rPr>
                <w:noProof/>
                <w:webHidden/>
              </w:rPr>
              <w:instrText xml:space="preserve"> PAGEREF _Toc328736380 \h </w:instrText>
            </w:r>
            <w:r w:rsidR="007B795A">
              <w:rPr>
                <w:noProof/>
                <w:webHidden/>
              </w:rPr>
            </w:r>
            <w:r w:rsidR="007B795A">
              <w:rPr>
                <w:noProof/>
                <w:webHidden/>
              </w:rPr>
              <w:fldChar w:fldCharType="separate"/>
            </w:r>
            <w:r w:rsidR="007B795A">
              <w:rPr>
                <w:noProof/>
                <w:webHidden/>
              </w:rPr>
              <w:t>30</w:t>
            </w:r>
            <w:r w:rsidR="007B795A">
              <w:rPr>
                <w:noProof/>
                <w:webHidden/>
              </w:rPr>
              <w:fldChar w:fldCharType="end"/>
            </w:r>
          </w:hyperlink>
        </w:p>
        <w:p w14:paraId="226DAA01" w14:textId="77777777" w:rsidR="007B795A" w:rsidRDefault="00711EDC">
          <w:pPr>
            <w:pStyle w:val="TOC3"/>
            <w:tabs>
              <w:tab w:val="right" w:leader="dot" w:pos="9019"/>
            </w:tabs>
            <w:rPr>
              <w:noProof/>
            </w:rPr>
          </w:pPr>
          <w:hyperlink w:anchor="_Toc328736381" w:history="1">
            <w:r w:rsidR="007B795A" w:rsidRPr="00694DA6">
              <w:rPr>
                <w:rStyle w:val="Hyperlink"/>
                <w:b/>
                <w:noProof/>
              </w:rPr>
              <w:t>27. Content of minimum wage requirements</w:t>
            </w:r>
            <w:r w:rsidR="007B795A">
              <w:rPr>
                <w:noProof/>
                <w:webHidden/>
              </w:rPr>
              <w:tab/>
            </w:r>
            <w:r w:rsidR="007B795A">
              <w:rPr>
                <w:noProof/>
                <w:webHidden/>
              </w:rPr>
              <w:fldChar w:fldCharType="begin"/>
            </w:r>
            <w:r w:rsidR="007B795A">
              <w:rPr>
                <w:noProof/>
                <w:webHidden/>
              </w:rPr>
              <w:instrText xml:space="preserve"> PAGEREF _Toc328736381 \h </w:instrText>
            </w:r>
            <w:r w:rsidR="007B795A">
              <w:rPr>
                <w:noProof/>
                <w:webHidden/>
              </w:rPr>
            </w:r>
            <w:r w:rsidR="007B795A">
              <w:rPr>
                <w:noProof/>
                <w:webHidden/>
              </w:rPr>
              <w:fldChar w:fldCharType="separate"/>
            </w:r>
            <w:r w:rsidR="007B795A">
              <w:rPr>
                <w:noProof/>
                <w:webHidden/>
              </w:rPr>
              <w:t>30</w:t>
            </w:r>
            <w:r w:rsidR="007B795A">
              <w:rPr>
                <w:noProof/>
                <w:webHidden/>
              </w:rPr>
              <w:fldChar w:fldCharType="end"/>
            </w:r>
          </w:hyperlink>
        </w:p>
        <w:p w14:paraId="641FA1FB" w14:textId="77777777" w:rsidR="007B795A" w:rsidRDefault="00711EDC">
          <w:pPr>
            <w:pStyle w:val="TOC3"/>
            <w:tabs>
              <w:tab w:val="right" w:leader="dot" w:pos="9019"/>
            </w:tabs>
            <w:rPr>
              <w:noProof/>
            </w:rPr>
          </w:pPr>
          <w:hyperlink w:anchor="_Toc328736382" w:history="1">
            <w:r w:rsidR="007B795A" w:rsidRPr="00694DA6">
              <w:rPr>
                <w:rStyle w:val="Hyperlink"/>
                <w:b/>
                <w:noProof/>
              </w:rPr>
              <w:t>28. Minister’s power to fix minimum wages</w:t>
            </w:r>
            <w:r w:rsidR="007B795A">
              <w:rPr>
                <w:noProof/>
                <w:webHidden/>
              </w:rPr>
              <w:tab/>
            </w:r>
            <w:r w:rsidR="007B795A">
              <w:rPr>
                <w:noProof/>
                <w:webHidden/>
              </w:rPr>
              <w:fldChar w:fldCharType="begin"/>
            </w:r>
            <w:r w:rsidR="007B795A">
              <w:rPr>
                <w:noProof/>
                <w:webHidden/>
              </w:rPr>
              <w:instrText xml:space="preserve"> PAGEREF _Toc328736382 \h </w:instrText>
            </w:r>
            <w:r w:rsidR="007B795A">
              <w:rPr>
                <w:noProof/>
                <w:webHidden/>
              </w:rPr>
            </w:r>
            <w:r w:rsidR="007B795A">
              <w:rPr>
                <w:noProof/>
                <w:webHidden/>
              </w:rPr>
              <w:fldChar w:fldCharType="separate"/>
            </w:r>
            <w:r w:rsidR="007B795A">
              <w:rPr>
                <w:noProof/>
                <w:webHidden/>
              </w:rPr>
              <w:t>30</w:t>
            </w:r>
            <w:r w:rsidR="007B795A">
              <w:rPr>
                <w:noProof/>
                <w:webHidden/>
              </w:rPr>
              <w:fldChar w:fldCharType="end"/>
            </w:r>
          </w:hyperlink>
        </w:p>
        <w:p w14:paraId="2C960E2D" w14:textId="77777777" w:rsidR="007B795A" w:rsidRDefault="00711EDC">
          <w:pPr>
            <w:pStyle w:val="TOC3"/>
            <w:tabs>
              <w:tab w:val="right" w:leader="dot" w:pos="9019"/>
            </w:tabs>
            <w:rPr>
              <w:noProof/>
            </w:rPr>
          </w:pPr>
          <w:hyperlink w:anchor="_Toc328736383" w:history="1">
            <w:r w:rsidR="007B795A" w:rsidRPr="00694DA6">
              <w:rPr>
                <w:rStyle w:val="Hyperlink"/>
                <w:b/>
                <w:noProof/>
              </w:rPr>
              <w:t>29. Minister to Consult</w:t>
            </w:r>
            <w:r w:rsidR="007B795A">
              <w:rPr>
                <w:noProof/>
                <w:webHidden/>
              </w:rPr>
              <w:tab/>
            </w:r>
            <w:r w:rsidR="007B795A">
              <w:rPr>
                <w:noProof/>
                <w:webHidden/>
              </w:rPr>
              <w:fldChar w:fldCharType="begin"/>
            </w:r>
            <w:r w:rsidR="007B795A">
              <w:rPr>
                <w:noProof/>
                <w:webHidden/>
              </w:rPr>
              <w:instrText xml:space="preserve"> PAGEREF _Toc328736383 \h </w:instrText>
            </w:r>
            <w:r w:rsidR="007B795A">
              <w:rPr>
                <w:noProof/>
                <w:webHidden/>
              </w:rPr>
            </w:r>
            <w:r w:rsidR="007B795A">
              <w:rPr>
                <w:noProof/>
                <w:webHidden/>
              </w:rPr>
              <w:fldChar w:fldCharType="separate"/>
            </w:r>
            <w:r w:rsidR="007B795A">
              <w:rPr>
                <w:noProof/>
                <w:webHidden/>
              </w:rPr>
              <w:t>31</w:t>
            </w:r>
            <w:r w:rsidR="007B795A">
              <w:rPr>
                <w:noProof/>
                <w:webHidden/>
              </w:rPr>
              <w:fldChar w:fldCharType="end"/>
            </w:r>
          </w:hyperlink>
        </w:p>
        <w:p w14:paraId="13AA8EB8" w14:textId="77777777" w:rsidR="007B795A" w:rsidRDefault="00711EDC">
          <w:pPr>
            <w:pStyle w:val="TOC3"/>
            <w:tabs>
              <w:tab w:val="right" w:leader="dot" w:pos="9019"/>
            </w:tabs>
            <w:rPr>
              <w:noProof/>
            </w:rPr>
          </w:pPr>
          <w:hyperlink w:anchor="_Toc328736384" w:history="1">
            <w:r w:rsidR="007B795A" w:rsidRPr="00694DA6">
              <w:rPr>
                <w:rStyle w:val="Hyperlink"/>
                <w:b/>
                <w:noProof/>
              </w:rPr>
              <w:t>30. Obligation to act on recommendation</w:t>
            </w:r>
            <w:r w:rsidR="007B795A">
              <w:rPr>
                <w:noProof/>
                <w:webHidden/>
              </w:rPr>
              <w:tab/>
            </w:r>
            <w:r w:rsidR="007B795A">
              <w:rPr>
                <w:noProof/>
                <w:webHidden/>
              </w:rPr>
              <w:fldChar w:fldCharType="begin"/>
            </w:r>
            <w:r w:rsidR="007B795A">
              <w:rPr>
                <w:noProof/>
                <w:webHidden/>
              </w:rPr>
              <w:instrText xml:space="preserve"> PAGEREF _Toc328736384 \h </w:instrText>
            </w:r>
            <w:r w:rsidR="007B795A">
              <w:rPr>
                <w:noProof/>
                <w:webHidden/>
              </w:rPr>
            </w:r>
            <w:r w:rsidR="007B795A">
              <w:rPr>
                <w:noProof/>
                <w:webHidden/>
              </w:rPr>
              <w:fldChar w:fldCharType="separate"/>
            </w:r>
            <w:r w:rsidR="007B795A">
              <w:rPr>
                <w:noProof/>
                <w:webHidden/>
              </w:rPr>
              <w:t>31</w:t>
            </w:r>
            <w:r w:rsidR="007B795A">
              <w:rPr>
                <w:noProof/>
                <w:webHidden/>
              </w:rPr>
              <w:fldChar w:fldCharType="end"/>
            </w:r>
          </w:hyperlink>
        </w:p>
        <w:p w14:paraId="1131EF6E" w14:textId="77777777" w:rsidR="007B795A" w:rsidRDefault="00711EDC">
          <w:pPr>
            <w:pStyle w:val="TOC3"/>
            <w:tabs>
              <w:tab w:val="right" w:leader="dot" w:pos="9019"/>
            </w:tabs>
            <w:rPr>
              <w:noProof/>
            </w:rPr>
          </w:pPr>
          <w:hyperlink w:anchor="_Toc328736385" w:history="1">
            <w:r w:rsidR="007B795A" w:rsidRPr="00694DA6">
              <w:rPr>
                <w:rStyle w:val="Hyperlink"/>
                <w:b/>
                <w:noProof/>
              </w:rPr>
              <w:t>31. Procedures where matter referred back to the council</w:t>
            </w:r>
            <w:r w:rsidR="007B795A">
              <w:rPr>
                <w:noProof/>
                <w:webHidden/>
              </w:rPr>
              <w:tab/>
            </w:r>
            <w:r w:rsidR="007B795A">
              <w:rPr>
                <w:noProof/>
                <w:webHidden/>
              </w:rPr>
              <w:fldChar w:fldCharType="begin"/>
            </w:r>
            <w:r w:rsidR="007B795A">
              <w:rPr>
                <w:noProof/>
                <w:webHidden/>
              </w:rPr>
              <w:instrText xml:space="preserve"> PAGEREF _Toc328736385 \h </w:instrText>
            </w:r>
            <w:r w:rsidR="007B795A">
              <w:rPr>
                <w:noProof/>
                <w:webHidden/>
              </w:rPr>
            </w:r>
            <w:r w:rsidR="007B795A">
              <w:rPr>
                <w:noProof/>
                <w:webHidden/>
              </w:rPr>
              <w:fldChar w:fldCharType="separate"/>
            </w:r>
            <w:r w:rsidR="007B795A">
              <w:rPr>
                <w:noProof/>
                <w:webHidden/>
              </w:rPr>
              <w:t>31</w:t>
            </w:r>
            <w:r w:rsidR="007B795A">
              <w:rPr>
                <w:noProof/>
                <w:webHidden/>
              </w:rPr>
              <w:fldChar w:fldCharType="end"/>
            </w:r>
          </w:hyperlink>
        </w:p>
        <w:p w14:paraId="43BB067C" w14:textId="77777777" w:rsidR="007B795A" w:rsidRDefault="00711EDC">
          <w:pPr>
            <w:pStyle w:val="TOC3"/>
            <w:tabs>
              <w:tab w:val="right" w:leader="dot" w:pos="9019"/>
            </w:tabs>
            <w:rPr>
              <w:noProof/>
            </w:rPr>
          </w:pPr>
          <w:hyperlink w:anchor="_Toc328736386" w:history="1">
            <w:r w:rsidR="007B795A" w:rsidRPr="00694DA6">
              <w:rPr>
                <w:rStyle w:val="Hyperlink"/>
                <w:b/>
                <w:noProof/>
              </w:rPr>
              <w:t>32. Regulation Making Power</w:t>
            </w:r>
            <w:r w:rsidR="007B795A">
              <w:rPr>
                <w:noProof/>
                <w:webHidden/>
              </w:rPr>
              <w:tab/>
            </w:r>
            <w:r w:rsidR="007B795A">
              <w:rPr>
                <w:noProof/>
                <w:webHidden/>
              </w:rPr>
              <w:fldChar w:fldCharType="begin"/>
            </w:r>
            <w:r w:rsidR="007B795A">
              <w:rPr>
                <w:noProof/>
                <w:webHidden/>
              </w:rPr>
              <w:instrText xml:space="preserve"> PAGEREF _Toc328736386 \h </w:instrText>
            </w:r>
            <w:r w:rsidR="007B795A">
              <w:rPr>
                <w:noProof/>
                <w:webHidden/>
              </w:rPr>
            </w:r>
            <w:r w:rsidR="007B795A">
              <w:rPr>
                <w:noProof/>
                <w:webHidden/>
              </w:rPr>
              <w:fldChar w:fldCharType="separate"/>
            </w:r>
            <w:r w:rsidR="007B795A">
              <w:rPr>
                <w:noProof/>
                <w:webHidden/>
              </w:rPr>
              <w:t>31</w:t>
            </w:r>
            <w:r w:rsidR="007B795A">
              <w:rPr>
                <w:noProof/>
                <w:webHidden/>
              </w:rPr>
              <w:fldChar w:fldCharType="end"/>
            </w:r>
          </w:hyperlink>
        </w:p>
        <w:p w14:paraId="78F48D5F" w14:textId="77777777" w:rsidR="007B795A" w:rsidRDefault="00711EDC">
          <w:pPr>
            <w:pStyle w:val="TOC3"/>
            <w:tabs>
              <w:tab w:val="right" w:leader="dot" w:pos="9019"/>
            </w:tabs>
            <w:rPr>
              <w:noProof/>
            </w:rPr>
          </w:pPr>
          <w:hyperlink w:anchor="_Toc328736387" w:history="1">
            <w:r w:rsidR="007B795A" w:rsidRPr="00694DA6">
              <w:rPr>
                <w:rStyle w:val="Hyperlink"/>
                <w:b/>
                <w:noProof/>
              </w:rPr>
              <w:t>33. Offences</w:t>
            </w:r>
            <w:r w:rsidR="007B795A">
              <w:rPr>
                <w:noProof/>
                <w:webHidden/>
              </w:rPr>
              <w:tab/>
            </w:r>
            <w:r w:rsidR="007B795A">
              <w:rPr>
                <w:noProof/>
                <w:webHidden/>
              </w:rPr>
              <w:fldChar w:fldCharType="begin"/>
            </w:r>
            <w:r w:rsidR="007B795A">
              <w:rPr>
                <w:noProof/>
                <w:webHidden/>
              </w:rPr>
              <w:instrText xml:space="preserve"> PAGEREF _Toc328736387 \h </w:instrText>
            </w:r>
            <w:r w:rsidR="007B795A">
              <w:rPr>
                <w:noProof/>
                <w:webHidden/>
              </w:rPr>
            </w:r>
            <w:r w:rsidR="007B795A">
              <w:rPr>
                <w:noProof/>
                <w:webHidden/>
              </w:rPr>
              <w:fldChar w:fldCharType="separate"/>
            </w:r>
            <w:r w:rsidR="007B795A">
              <w:rPr>
                <w:noProof/>
                <w:webHidden/>
              </w:rPr>
              <w:t>31</w:t>
            </w:r>
            <w:r w:rsidR="007B795A">
              <w:rPr>
                <w:noProof/>
                <w:webHidden/>
              </w:rPr>
              <w:fldChar w:fldCharType="end"/>
            </w:r>
          </w:hyperlink>
        </w:p>
        <w:p w14:paraId="58E07CE8" w14:textId="77777777" w:rsidR="007B795A" w:rsidRDefault="00711EDC">
          <w:pPr>
            <w:pStyle w:val="TOC1"/>
            <w:rPr>
              <w:rFonts w:asciiTheme="minorHAnsi" w:eastAsiaTheme="minorEastAsia" w:hAnsiTheme="minorHAnsi" w:cstheme="minorBidi"/>
              <w:spacing w:val="0"/>
              <w:sz w:val="22"/>
              <w:szCs w:val="22"/>
              <w:lang w:eastAsia="en-GB"/>
            </w:rPr>
          </w:pPr>
          <w:hyperlink w:anchor="_Toc328736388" w:history="1">
            <w:r w:rsidR="007B795A" w:rsidRPr="00694DA6">
              <w:rPr>
                <w:rStyle w:val="Hyperlink"/>
                <w:b/>
              </w:rPr>
              <w:t>PART 5 - APPOINTMENTS, POWERS AND DUTIES OF OFFICERS</w:t>
            </w:r>
            <w:r w:rsidR="007B795A">
              <w:rPr>
                <w:webHidden/>
              </w:rPr>
              <w:tab/>
            </w:r>
            <w:r w:rsidR="007B795A">
              <w:rPr>
                <w:webHidden/>
              </w:rPr>
              <w:fldChar w:fldCharType="begin"/>
            </w:r>
            <w:r w:rsidR="007B795A">
              <w:rPr>
                <w:webHidden/>
              </w:rPr>
              <w:instrText xml:space="preserve"> PAGEREF _Toc328736388 \h </w:instrText>
            </w:r>
            <w:r w:rsidR="007B795A">
              <w:rPr>
                <w:webHidden/>
              </w:rPr>
            </w:r>
            <w:r w:rsidR="007B795A">
              <w:rPr>
                <w:webHidden/>
              </w:rPr>
              <w:fldChar w:fldCharType="separate"/>
            </w:r>
            <w:r w:rsidR="007B795A">
              <w:rPr>
                <w:webHidden/>
              </w:rPr>
              <w:t>32</w:t>
            </w:r>
            <w:r w:rsidR="007B795A">
              <w:rPr>
                <w:webHidden/>
              </w:rPr>
              <w:fldChar w:fldCharType="end"/>
            </w:r>
          </w:hyperlink>
        </w:p>
        <w:p w14:paraId="3724B2D0" w14:textId="77777777" w:rsidR="007B795A" w:rsidRDefault="00711EDC">
          <w:pPr>
            <w:pStyle w:val="TOC3"/>
            <w:tabs>
              <w:tab w:val="right" w:leader="dot" w:pos="9019"/>
            </w:tabs>
            <w:rPr>
              <w:noProof/>
            </w:rPr>
          </w:pPr>
          <w:hyperlink w:anchor="_Toc328736389" w:history="1">
            <w:r w:rsidR="007B795A" w:rsidRPr="00694DA6">
              <w:rPr>
                <w:rStyle w:val="Hyperlink"/>
                <w:b/>
                <w:noProof/>
              </w:rPr>
              <w:t>34. Object of this Part</w:t>
            </w:r>
            <w:r w:rsidR="007B795A">
              <w:rPr>
                <w:noProof/>
                <w:webHidden/>
              </w:rPr>
              <w:tab/>
            </w:r>
            <w:r w:rsidR="007B795A">
              <w:rPr>
                <w:noProof/>
                <w:webHidden/>
              </w:rPr>
              <w:fldChar w:fldCharType="begin"/>
            </w:r>
            <w:r w:rsidR="007B795A">
              <w:rPr>
                <w:noProof/>
                <w:webHidden/>
              </w:rPr>
              <w:instrText xml:space="preserve"> PAGEREF _Toc328736389 \h </w:instrText>
            </w:r>
            <w:r w:rsidR="007B795A">
              <w:rPr>
                <w:noProof/>
                <w:webHidden/>
              </w:rPr>
            </w:r>
            <w:r w:rsidR="007B795A">
              <w:rPr>
                <w:noProof/>
                <w:webHidden/>
              </w:rPr>
              <w:fldChar w:fldCharType="separate"/>
            </w:r>
            <w:r w:rsidR="007B795A">
              <w:rPr>
                <w:noProof/>
                <w:webHidden/>
              </w:rPr>
              <w:t>32</w:t>
            </w:r>
            <w:r w:rsidR="007B795A">
              <w:rPr>
                <w:noProof/>
                <w:webHidden/>
              </w:rPr>
              <w:fldChar w:fldCharType="end"/>
            </w:r>
          </w:hyperlink>
        </w:p>
        <w:p w14:paraId="15ECA9EF" w14:textId="77777777" w:rsidR="007B795A" w:rsidRDefault="00711EDC">
          <w:pPr>
            <w:pStyle w:val="TOC3"/>
            <w:tabs>
              <w:tab w:val="right" w:leader="dot" w:pos="9019"/>
            </w:tabs>
            <w:rPr>
              <w:noProof/>
            </w:rPr>
          </w:pPr>
          <w:hyperlink w:anchor="_Toc328736390" w:history="1">
            <w:r w:rsidR="007B795A" w:rsidRPr="00694DA6">
              <w:rPr>
                <w:rStyle w:val="Hyperlink"/>
                <w:b/>
                <w:noProof/>
              </w:rPr>
              <w:t>35. Appointments</w:t>
            </w:r>
            <w:r w:rsidR="007B795A">
              <w:rPr>
                <w:noProof/>
                <w:webHidden/>
              </w:rPr>
              <w:tab/>
            </w:r>
            <w:r w:rsidR="007B795A">
              <w:rPr>
                <w:noProof/>
                <w:webHidden/>
              </w:rPr>
              <w:fldChar w:fldCharType="begin"/>
            </w:r>
            <w:r w:rsidR="007B795A">
              <w:rPr>
                <w:noProof/>
                <w:webHidden/>
              </w:rPr>
              <w:instrText xml:space="preserve"> PAGEREF _Toc328736390 \h </w:instrText>
            </w:r>
            <w:r w:rsidR="007B795A">
              <w:rPr>
                <w:noProof/>
                <w:webHidden/>
              </w:rPr>
            </w:r>
            <w:r w:rsidR="007B795A">
              <w:rPr>
                <w:noProof/>
                <w:webHidden/>
              </w:rPr>
              <w:fldChar w:fldCharType="separate"/>
            </w:r>
            <w:r w:rsidR="007B795A">
              <w:rPr>
                <w:noProof/>
                <w:webHidden/>
              </w:rPr>
              <w:t>32</w:t>
            </w:r>
            <w:r w:rsidR="007B795A">
              <w:rPr>
                <w:noProof/>
                <w:webHidden/>
              </w:rPr>
              <w:fldChar w:fldCharType="end"/>
            </w:r>
          </w:hyperlink>
        </w:p>
        <w:p w14:paraId="333FFD88" w14:textId="77777777" w:rsidR="007B795A" w:rsidRDefault="00711EDC">
          <w:pPr>
            <w:pStyle w:val="TOC3"/>
            <w:tabs>
              <w:tab w:val="right" w:leader="dot" w:pos="9019"/>
            </w:tabs>
            <w:rPr>
              <w:noProof/>
            </w:rPr>
          </w:pPr>
          <w:hyperlink w:anchor="_Toc328736391" w:history="1">
            <w:r w:rsidR="007B795A" w:rsidRPr="00694DA6">
              <w:rPr>
                <w:rStyle w:val="Hyperlink"/>
                <w:b/>
                <w:noProof/>
              </w:rPr>
              <w:t>36. Administration of this Act</w:t>
            </w:r>
            <w:r w:rsidR="007B795A">
              <w:rPr>
                <w:noProof/>
                <w:webHidden/>
              </w:rPr>
              <w:tab/>
            </w:r>
            <w:r w:rsidR="007B795A">
              <w:rPr>
                <w:noProof/>
                <w:webHidden/>
              </w:rPr>
              <w:fldChar w:fldCharType="begin"/>
            </w:r>
            <w:r w:rsidR="007B795A">
              <w:rPr>
                <w:noProof/>
                <w:webHidden/>
              </w:rPr>
              <w:instrText xml:space="preserve"> PAGEREF _Toc328736391 \h </w:instrText>
            </w:r>
            <w:r w:rsidR="007B795A">
              <w:rPr>
                <w:noProof/>
                <w:webHidden/>
              </w:rPr>
            </w:r>
            <w:r w:rsidR="007B795A">
              <w:rPr>
                <w:noProof/>
                <w:webHidden/>
              </w:rPr>
              <w:fldChar w:fldCharType="separate"/>
            </w:r>
            <w:r w:rsidR="007B795A">
              <w:rPr>
                <w:noProof/>
                <w:webHidden/>
              </w:rPr>
              <w:t>32</w:t>
            </w:r>
            <w:r w:rsidR="007B795A">
              <w:rPr>
                <w:noProof/>
                <w:webHidden/>
              </w:rPr>
              <w:fldChar w:fldCharType="end"/>
            </w:r>
          </w:hyperlink>
        </w:p>
        <w:p w14:paraId="38EE1DBA" w14:textId="77777777" w:rsidR="007B795A" w:rsidRDefault="00711EDC">
          <w:pPr>
            <w:pStyle w:val="TOC3"/>
            <w:tabs>
              <w:tab w:val="right" w:leader="dot" w:pos="9019"/>
            </w:tabs>
            <w:rPr>
              <w:noProof/>
            </w:rPr>
          </w:pPr>
          <w:hyperlink w:anchor="_Toc328736392" w:history="1">
            <w:r w:rsidR="007B795A" w:rsidRPr="00694DA6">
              <w:rPr>
                <w:rStyle w:val="Hyperlink"/>
                <w:b/>
                <w:noProof/>
              </w:rPr>
              <w:t>37. Delegation by Commissioner of Labour</w:t>
            </w:r>
            <w:r w:rsidR="007B795A">
              <w:rPr>
                <w:noProof/>
                <w:webHidden/>
              </w:rPr>
              <w:tab/>
            </w:r>
            <w:r w:rsidR="007B795A">
              <w:rPr>
                <w:noProof/>
                <w:webHidden/>
              </w:rPr>
              <w:fldChar w:fldCharType="begin"/>
            </w:r>
            <w:r w:rsidR="007B795A">
              <w:rPr>
                <w:noProof/>
                <w:webHidden/>
              </w:rPr>
              <w:instrText xml:space="preserve"> PAGEREF _Toc328736392 \h </w:instrText>
            </w:r>
            <w:r w:rsidR="007B795A">
              <w:rPr>
                <w:noProof/>
                <w:webHidden/>
              </w:rPr>
            </w:r>
            <w:r w:rsidR="007B795A">
              <w:rPr>
                <w:noProof/>
                <w:webHidden/>
              </w:rPr>
              <w:fldChar w:fldCharType="separate"/>
            </w:r>
            <w:r w:rsidR="007B795A">
              <w:rPr>
                <w:noProof/>
                <w:webHidden/>
              </w:rPr>
              <w:t>32</w:t>
            </w:r>
            <w:r w:rsidR="007B795A">
              <w:rPr>
                <w:noProof/>
                <w:webHidden/>
              </w:rPr>
              <w:fldChar w:fldCharType="end"/>
            </w:r>
          </w:hyperlink>
        </w:p>
        <w:p w14:paraId="21F741D0" w14:textId="77777777" w:rsidR="007B795A" w:rsidRDefault="00711EDC">
          <w:pPr>
            <w:pStyle w:val="TOC3"/>
            <w:tabs>
              <w:tab w:val="right" w:leader="dot" w:pos="9019"/>
            </w:tabs>
            <w:rPr>
              <w:noProof/>
            </w:rPr>
          </w:pPr>
          <w:hyperlink w:anchor="_Toc328736393" w:history="1">
            <w:r w:rsidR="007B795A" w:rsidRPr="00694DA6">
              <w:rPr>
                <w:rStyle w:val="Hyperlink"/>
                <w:b/>
                <w:noProof/>
              </w:rPr>
              <w:t>38. Commissioner of Labour may call for information</w:t>
            </w:r>
            <w:r w:rsidR="007B795A">
              <w:rPr>
                <w:noProof/>
                <w:webHidden/>
              </w:rPr>
              <w:tab/>
            </w:r>
            <w:r w:rsidR="007B795A">
              <w:rPr>
                <w:noProof/>
                <w:webHidden/>
              </w:rPr>
              <w:fldChar w:fldCharType="begin"/>
            </w:r>
            <w:r w:rsidR="007B795A">
              <w:rPr>
                <w:noProof/>
                <w:webHidden/>
              </w:rPr>
              <w:instrText xml:space="preserve"> PAGEREF _Toc328736393 \h </w:instrText>
            </w:r>
            <w:r w:rsidR="007B795A">
              <w:rPr>
                <w:noProof/>
                <w:webHidden/>
              </w:rPr>
            </w:r>
            <w:r w:rsidR="007B795A">
              <w:rPr>
                <w:noProof/>
                <w:webHidden/>
              </w:rPr>
              <w:fldChar w:fldCharType="separate"/>
            </w:r>
            <w:r w:rsidR="007B795A">
              <w:rPr>
                <w:noProof/>
                <w:webHidden/>
              </w:rPr>
              <w:t>32</w:t>
            </w:r>
            <w:r w:rsidR="007B795A">
              <w:rPr>
                <w:noProof/>
                <w:webHidden/>
              </w:rPr>
              <w:fldChar w:fldCharType="end"/>
            </w:r>
          </w:hyperlink>
        </w:p>
        <w:p w14:paraId="25A488DA" w14:textId="77777777" w:rsidR="007B795A" w:rsidRDefault="00711EDC">
          <w:pPr>
            <w:pStyle w:val="TOC3"/>
            <w:tabs>
              <w:tab w:val="right" w:leader="dot" w:pos="9019"/>
            </w:tabs>
            <w:rPr>
              <w:noProof/>
            </w:rPr>
          </w:pPr>
          <w:hyperlink w:anchor="_Toc328736394" w:history="1">
            <w:r w:rsidR="007B795A" w:rsidRPr="00694DA6">
              <w:rPr>
                <w:rStyle w:val="Hyperlink"/>
                <w:b/>
                <w:noProof/>
              </w:rPr>
              <w:t>39. Institution of proceedings</w:t>
            </w:r>
            <w:r w:rsidR="007B795A">
              <w:rPr>
                <w:noProof/>
                <w:webHidden/>
              </w:rPr>
              <w:tab/>
            </w:r>
            <w:r w:rsidR="007B795A">
              <w:rPr>
                <w:noProof/>
                <w:webHidden/>
              </w:rPr>
              <w:fldChar w:fldCharType="begin"/>
            </w:r>
            <w:r w:rsidR="007B795A">
              <w:rPr>
                <w:noProof/>
                <w:webHidden/>
              </w:rPr>
              <w:instrText xml:space="preserve"> PAGEREF _Toc328736394 \h </w:instrText>
            </w:r>
            <w:r w:rsidR="007B795A">
              <w:rPr>
                <w:noProof/>
                <w:webHidden/>
              </w:rPr>
            </w:r>
            <w:r w:rsidR="007B795A">
              <w:rPr>
                <w:noProof/>
                <w:webHidden/>
              </w:rPr>
              <w:fldChar w:fldCharType="separate"/>
            </w:r>
            <w:r w:rsidR="007B795A">
              <w:rPr>
                <w:noProof/>
                <w:webHidden/>
              </w:rPr>
              <w:t>33</w:t>
            </w:r>
            <w:r w:rsidR="007B795A">
              <w:rPr>
                <w:noProof/>
                <w:webHidden/>
              </w:rPr>
              <w:fldChar w:fldCharType="end"/>
            </w:r>
          </w:hyperlink>
        </w:p>
        <w:p w14:paraId="3422E731" w14:textId="77777777" w:rsidR="007B795A" w:rsidRDefault="00711EDC">
          <w:pPr>
            <w:pStyle w:val="TOC3"/>
            <w:tabs>
              <w:tab w:val="right" w:leader="dot" w:pos="9019"/>
            </w:tabs>
            <w:rPr>
              <w:noProof/>
            </w:rPr>
          </w:pPr>
          <w:hyperlink w:anchor="_Toc328736395" w:history="1">
            <w:r w:rsidR="007B795A" w:rsidRPr="00694DA6">
              <w:rPr>
                <w:rStyle w:val="Hyperlink"/>
                <w:b/>
                <w:noProof/>
              </w:rPr>
              <w:t>40. Powers and functions of labour officers and labour inspectors</w:t>
            </w:r>
            <w:r w:rsidR="007B795A">
              <w:rPr>
                <w:noProof/>
                <w:webHidden/>
              </w:rPr>
              <w:tab/>
            </w:r>
            <w:r w:rsidR="007B795A">
              <w:rPr>
                <w:noProof/>
                <w:webHidden/>
              </w:rPr>
              <w:fldChar w:fldCharType="begin"/>
            </w:r>
            <w:r w:rsidR="007B795A">
              <w:rPr>
                <w:noProof/>
                <w:webHidden/>
              </w:rPr>
              <w:instrText xml:space="preserve"> PAGEREF _Toc328736395 \h </w:instrText>
            </w:r>
            <w:r w:rsidR="007B795A">
              <w:rPr>
                <w:noProof/>
                <w:webHidden/>
              </w:rPr>
            </w:r>
            <w:r w:rsidR="007B795A">
              <w:rPr>
                <w:noProof/>
                <w:webHidden/>
              </w:rPr>
              <w:fldChar w:fldCharType="separate"/>
            </w:r>
            <w:r w:rsidR="007B795A">
              <w:rPr>
                <w:noProof/>
                <w:webHidden/>
              </w:rPr>
              <w:t>33</w:t>
            </w:r>
            <w:r w:rsidR="007B795A">
              <w:rPr>
                <w:noProof/>
                <w:webHidden/>
              </w:rPr>
              <w:fldChar w:fldCharType="end"/>
            </w:r>
          </w:hyperlink>
        </w:p>
        <w:p w14:paraId="3A0C0E08" w14:textId="77777777" w:rsidR="007B795A" w:rsidRDefault="00711EDC">
          <w:pPr>
            <w:pStyle w:val="TOC3"/>
            <w:tabs>
              <w:tab w:val="right" w:leader="dot" w:pos="9019"/>
            </w:tabs>
            <w:rPr>
              <w:noProof/>
            </w:rPr>
          </w:pPr>
          <w:hyperlink w:anchor="_Toc328736396" w:history="1">
            <w:r w:rsidR="007B795A" w:rsidRPr="00694DA6">
              <w:rPr>
                <w:rStyle w:val="Hyperlink"/>
                <w:b/>
                <w:noProof/>
              </w:rPr>
              <w:t>41. Right of entry and inspection</w:t>
            </w:r>
            <w:r w:rsidR="007B795A">
              <w:rPr>
                <w:noProof/>
                <w:webHidden/>
              </w:rPr>
              <w:tab/>
            </w:r>
            <w:r w:rsidR="007B795A">
              <w:rPr>
                <w:noProof/>
                <w:webHidden/>
              </w:rPr>
              <w:fldChar w:fldCharType="begin"/>
            </w:r>
            <w:r w:rsidR="007B795A">
              <w:rPr>
                <w:noProof/>
                <w:webHidden/>
              </w:rPr>
              <w:instrText xml:space="preserve"> PAGEREF _Toc328736396 \h </w:instrText>
            </w:r>
            <w:r w:rsidR="007B795A">
              <w:rPr>
                <w:noProof/>
                <w:webHidden/>
              </w:rPr>
            </w:r>
            <w:r w:rsidR="007B795A">
              <w:rPr>
                <w:noProof/>
                <w:webHidden/>
              </w:rPr>
              <w:fldChar w:fldCharType="separate"/>
            </w:r>
            <w:r w:rsidR="007B795A">
              <w:rPr>
                <w:noProof/>
                <w:webHidden/>
              </w:rPr>
              <w:t>33</w:t>
            </w:r>
            <w:r w:rsidR="007B795A">
              <w:rPr>
                <w:noProof/>
                <w:webHidden/>
              </w:rPr>
              <w:fldChar w:fldCharType="end"/>
            </w:r>
          </w:hyperlink>
        </w:p>
        <w:p w14:paraId="7B830A77" w14:textId="77777777" w:rsidR="007B795A" w:rsidRDefault="00711EDC">
          <w:pPr>
            <w:pStyle w:val="TOC3"/>
            <w:tabs>
              <w:tab w:val="right" w:leader="dot" w:pos="9019"/>
            </w:tabs>
            <w:rPr>
              <w:noProof/>
            </w:rPr>
          </w:pPr>
          <w:hyperlink w:anchor="_Toc328736397" w:history="1">
            <w:r w:rsidR="007B795A" w:rsidRPr="00694DA6">
              <w:rPr>
                <w:rStyle w:val="Hyperlink"/>
                <w:b/>
                <w:noProof/>
              </w:rPr>
              <w:t>42. Demand Notices</w:t>
            </w:r>
            <w:r w:rsidR="007B795A">
              <w:rPr>
                <w:noProof/>
                <w:webHidden/>
              </w:rPr>
              <w:tab/>
            </w:r>
            <w:r w:rsidR="007B795A">
              <w:rPr>
                <w:noProof/>
                <w:webHidden/>
              </w:rPr>
              <w:fldChar w:fldCharType="begin"/>
            </w:r>
            <w:r w:rsidR="007B795A">
              <w:rPr>
                <w:noProof/>
                <w:webHidden/>
              </w:rPr>
              <w:instrText xml:space="preserve"> PAGEREF _Toc328736397 \h </w:instrText>
            </w:r>
            <w:r w:rsidR="007B795A">
              <w:rPr>
                <w:noProof/>
                <w:webHidden/>
              </w:rPr>
            </w:r>
            <w:r w:rsidR="007B795A">
              <w:rPr>
                <w:noProof/>
                <w:webHidden/>
              </w:rPr>
              <w:fldChar w:fldCharType="separate"/>
            </w:r>
            <w:r w:rsidR="007B795A">
              <w:rPr>
                <w:noProof/>
                <w:webHidden/>
              </w:rPr>
              <w:t>34</w:t>
            </w:r>
            <w:r w:rsidR="007B795A">
              <w:rPr>
                <w:noProof/>
                <w:webHidden/>
              </w:rPr>
              <w:fldChar w:fldCharType="end"/>
            </w:r>
          </w:hyperlink>
        </w:p>
        <w:p w14:paraId="6D3574F5" w14:textId="77777777" w:rsidR="007B795A" w:rsidRDefault="00711EDC">
          <w:pPr>
            <w:pStyle w:val="TOC3"/>
            <w:tabs>
              <w:tab w:val="right" w:leader="dot" w:pos="9019"/>
            </w:tabs>
            <w:rPr>
              <w:noProof/>
            </w:rPr>
          </w:pPr>
          <w:hyperlink w:anchor="_Toc328736398" w:history="1">
            <w:r w:rsidR="007B795A" w:rsidRPr="00694DA6">
              <w:rPr>
                <w:rStyle w:val="Hyperlink"/>
                <w:b/>
                <w:noProof/>
              </w:rPr>
              <w:t>43. Interests and confidentiality</w:t>
            </w:r>
            <w:r w:rsidR="007B795A">
              <w:rPr>
                <w:noProof/>
                <w:webHidden/>
              </w:rPr>
              <w:tab/>
            </w:r>
            <w:r w:rsidR="007B795A">
              <w:rPr>
                <w:noProof/>
                <w:webHidden/>
              </w:rPr>
              <w:fldChar w:fldCharType="begin"/>
            </w:r>
            <w:r w:rsidR="007B795A">
              <w:rPr>
                <w:noProof/>
                <w:webHidden/>
              </w:rPr>
              <w:instrText xml:space="preserve"> PAGEREF _Toc328736398 \h </w:instrText>
            </w:r>
            <w:r w:rsidR="007B795A">
              <w:rPr>
                <w:noProof/>
                <w:webHidden/>
              </w:rPr>
            </w:r>
            <w:r w:rsidR="007B795A">
              <w:rPr>
                <w:noProof/>
                <w:webHidden/>
              </w:rPr>
              <w:fldChar w:fldCharType="separate"/>
            </w:r>
            <w:r w:rsidR="007B795A">
              <w:rPr>
                <w:noProof/>
                <w:webHidden/>
              </w:rPr>
              <w:t>35</w:t>
            </w:r>
            <w:r w:rsidR="007B795A">
              <w:rPr>
                <w:noProof/>
                <w:webHidden/>
              </w:rPr>
              <w:fldChar w:fldCharType="end"/>
            </w:r>
          </w:hyperlink>
        </w:p>
        <w:p w14:paraId="36D4D36A" w14:textId="77777777" w:rsidR="007B795A" w:rsidRDefault="00711EDC">
          <w:pPr>
            <w:pStyle w:val="TOC1"/>
            <w:rPr>
              <w:rFonts w:asciiTheme="minorHAnsi" w:eastAsiaTheme="minorEastAsia" w:hAnsiTheme="minorHAnsi" w:cstheme="minorBidi"/>
              <w:spacing w:val="0"/>
              <w:sz w:val="22"/>
              <w:szCs w:val="22"/>
              <w:lang w:eastAsia="en-GB"/>
            </w:rPr>
          </w:pPr>
          <w:hyperlink w:anchor="_Toc328736399" w:history="1">
            <w:r w:rsidR="007B795A" w:rsidRPr="00694DA6">
              <w:rPr>
                <w:rStyle w:val="Hyperlink"/>
                <w:b/>
              </w:rPr>
              <w:t>PART 6 – FORMATION OF CONTRACTS OF EMPLOYMENT</w:t>
            </w:r>
            <w:r w:rsidR="007B795A">
              <w:rPr>
                <w:webHidden/>
              </w:rPr>
              <w:tab/>
            </w:r>
            <w:r w:rsidR="007B795A">
              <w:rPr>
                <w:webHidden/>
              </w:rPr>
              <w:fldChar w:fldCharType="begin"/>
            </w:r>
            <w:r w:rsidR="007B795A">
              <w:rPr>
                <w:webHidden/>
              </w:rPr>
              <w:instrText xml:space="preserve"> PAGEREF _Toc328736399 \h </w:instrText>
            </w:r>
            <w:r w:rsidR="007B795A">
              <w:rPr>
                <w:webHidden/>
              </w:rPr>
            </w:r>
            <w:r w:rsidR="007B795A">
              <w:rPr>
                <w:webHidden/>
              </w:rPr>
              <w:fldChar w:fldCharType="separate"/>
            </w:r>
            <w:r w:rsidR="007B795A">
              <w:rPr>
                <w:webHidden/>
              </w:rPr>
              <w:t>36</w:t>
            </w:r>
            <w:r w:rsidR="007B795A">
              <w:rPr>
                <w:webHidden/>
              </w:rPr>
              <w:fldChar w:fldCharType="end"/>
            </w:r>
          </w:hyperlink>
        </w:p>
        <w:p w14:paraId="1DBF5F74" w14:textId="77777777" w:rsidR="007B795A" w:rsidRDefault="00711EDC">
          <w:pPr>
            <w:pStyle w:val="TOC3"/>
            <w:tabs>
              <w:tab w:val="right" w:leader="dot" w:pos="9019"/>
            </w:tabs>
            <w:rPr>
              <w:noProof/>
            </w:rPr>
          </w:pPr>
          <w:hyperlink w:anchor="_Toc328736400" w:history="1">
            <w:r w:rsidR="007B795A" w:rsidRPr="00694DA6">
              <w:rPr>
                <w:rStyle w:val="Hyperlink"/>
                <w:b/>
                <w:noProof/>
              </w:rPr>
              <w:t>44. Object of this Part</w:t>
            </w:r>
            <w:r w:rsidR="007B795A">
              <w:rPr>
                <w:noProof/>
                <w:webHidden/>
              </w:rPr>
              <w:tab/>
            </w:r>
            <w:r w:rsidR="007B795A">
              <w:rPr>
                <w:noProof/>
                <w:webHidden/>
              </w:rPr>
              <w:fldChar w:fldCharType="begin"/>
            </w:r>
            <w:r w:rsidR="007B795A">
              <w:rPr>
                <w:noProof/>
                <w:webHidden/>
              </w:rPr>
              <w:instrText xml:space="preserve"> PAGEREF _Toc328736400 \h </w:instrText>
            </w:r>
            <w:r w:rsidR="007B795A">
              <w:rPr>
                <w:noProof/>
                <w:webHidden/>
              </w:rPr>
            </w:r>
            <w:r w:rsidR="007B795A">
              <w:rPr>
                <w:noProof/>
                <w:webHidden/>
              </w:rPr>
              <w:fldChar w:fldCharType="separate"/>
            </w:r>
            <w:r w:rsidR="007B795A">
              <w:rPr>
                <w:noProof/>
                <w:webHidden/>
              </w:rPr>
              <w:t>36</w:t>
            </w:r>
            <w:r w:rsidR="007B795A">
              <w:rPr>
                <w:noProof/>
                <w:webHidden/>
              </w:rPr>
              <w:fldChar w:fldCharType="end"/>
            </w:r>
          </w:hyperlink>
        </w:p>
        <w:p w14:paraId="51BDA5BA" w14:textId="77777777" w:rsidR="007B795A" w:rsidRDefault="00711EDC">
          <w:pPr>
            <w:pStyle w:val="TOC3"/>
            <w:tabs>
              <w:tab w:val="right" w:leader="dot" w:pos="9019"/>
            </w:tabs>
            <w:rPr>
              <w:noProof/>
            </w:rPr>
          </w:pPr>
          <w:hyperlink w:anchor="_Toc328736401" w:history="1">
            <w:r w:rsidR="007B795A" w:rsidRPr="00694DA6">
              <w:rPr>
                <w:rStyle w:val="Hyperlink"/>
                <w:b/>
                <w:noProof/>
              </w:rPr>
              <w:t>45. Employment to be in accordance with this Act</w:t>
            </w:r>
            <w:r w:rsidR="007B795A">
              <w:rPr>
                <w:noProof/>
                <w:webHidden/>
              </w:rPr>
              <w:tab/>
            </w:r>
            <w:r w:rsidR="007B795A">
              <w:rPr>
                <w:noProof/>
                <w:webHidden/>
              </w:rPr>
              <w:fldChar w:fldCharType="begin"/>
            </w:r>
            <w:r w:rsidR="007B795A">
              <w:rPr>
                <w:noProof/>
                <w:webHidden/>
              </w:rPr>
              <w:instrText xml:space="preserve"> PAGEREF _Toc328736401 \h </w:instrText>
            </w:r>
            <w:r w:rsidR="007B795A">
              <w:rPr>
                <w:noProof/>
                <w:webHidden/>
              </w:rPr>
            </w:r>
            <w:r w:rsidR="007B795A">
              <w:rPr>
                <w:noProof/>
                <w:webHidden/>
              </w:rPr>
              <w:fldChar w:fldCharType="separate"/>
            </w:r>
            <w:r w:rsidR="007B795A">
              <w:rPr>
                <w:noProof/>
                <w:webHidden/>
              </w:rPr>
              <w:t>36</w:t>
            </w:r>
            <w:r w:rsidR="007B795A">
              <w:rPr>
                <w:noProof/>
                <w:webHidden/>
              </w:rPr>
              <w:fldChar w:fldCharType="end"/>
            </w:r>
          </w:hyperlink>
        </w:p>
        <w:p w14:paraId="738BC06F" w14:textId="77777777" w:rsidR="007B795A" w:rsidRDefault="00711EDC">
          <w:pPr>
            <w:pStyle w:val="TOC3"/>
            <w:tabs>
              <w:tab w:val="right" w:leader="dot" w:pos="9019"/>
            </w:tabs>
            <w:rPr>
              <w:noProof/>
            </w:rPr>
          </w:pPr>
          <w:hyperlink w:anchor="_Toc328736402" w:history="1">
            <w:r w:rsidR="007B795A" w:rsidRPr="00694DA6">
              <w:rPr>
                <w:rStyle w:val="Hyperlink"/>
                <w:b/>
                <w:noProof/>
              </w:rPr>
              <w:t>46. Employment with more favourable terms</w:t>
            </w:r>
            <w:r w:rsidR="007B795A">
              <w:rPr>
                <w:noProof/>
                <w:webHidden/>
              </w:rPr>
              <w:tab/>
            </w:r>
            <w:r w:rsidR="007B795A">
              <w:rPr>
                <w:noProof/>
                <w:webHidden/>
              </w:rPr>
              <w:fldChar w:fldCharType="begin"/>
            </w:r>
            <w:r w:rsidR="007B795A">
              <w:rPr>
                <w:noProof/>
                <w:webHidden/>
              </w:rPr>
              <w:instrText xml:space="preserve"> PAGEREF _Toc328736402 \h </w:instrText>
            </w:r>
            <w:r w:rsidR="007B795A">
              <w:rPr>
                <w:noProof/>
                <w:webHidden/>
              </w:rPr>
            </w:r>
            <w:r w:rsidR="007B795A">
              <w:rPr>
                <w:noProof/>
                <w:webHidden/>
              </w:rPr>
              <w:fldChar w:fldCharType="separate"/>
            </w:r>
            <w:r w:rsidR="007B795A">
              <w:rPr>
                <w:noProof/>
                <w:webHidden/>
              </w:rPr>
              <w:t>36</w:t>
            </w:r>
            <w:r w:rsidR="007B795A">
              <w:rPr>
                <w:noProof/>
                <w:webHidden/>
              </w:rPr>
              <w:fldChar w:fldCharType="end"/>
            </w:r>
          </w:hyperlink>
        </w:p>
        <w:p w14:paraId="536269CB" w14:textId="77777777" w:rsidR="007B795A" w:rsidRDefault="00711EDC">
          <w:pPr>
            <w:pStyle w:val="TOC3"/>
            <w:tabs>
              <w:tab w:val="right" w:leader="dot" w:pos="9019"/>
            </w:tabs>
            <w:rPr>
              <w:noProof/>
            </w:rPr>
          </w:pPr>
          <w:hyperlink w:anchor="_Toc328736403" w:history="1">
            <w:r w:rsidR="007B795A" w:rsidRPr="00694DA6">
              <w:rPr>
                <w:rStyle w:val="Hyperlink"/>
                <w:b/>
                <w:noProof/>
              </w:rPr>
              <w:t>47. Misrepresenting employment as an independent contracting arrangement</w:t>
            </w:r>
            <w:r w:rsidR="007B795A">
              <w:rPr>
                <w:noProof/>
                <w:webHidden/>
              </w:rPr>
              <w:tab/>
            </w:r>
            <w:r w:rsidR="007B795A">
              <w:rPr>
                <w:noProof/>
                <w:webHidden/>
              </w:rPr>
              <w:fldChar w:fldCharType="begin"/>
            </w:r>
            <w:r w:rsidR="007B795A">
              <w:rPr>
                <w:noProof/>
                <w:webHidden/>
              </w:rPr>
              <w:instrText xml:space="preserve"> PAGEREF _Toc328736403 \h </w:instrText>
            </w:r>
            <w:r w:rsidR="007B795A">
              <w:rPr>
                <w:noProof/>
                <w:webHidden/>
              </w:rPr>
            </w:r>
            <w:r w:rsidR="007B795A">
              <w:rPr>
                <w:noProof/>
                <w:webHidden/>
              </w:rPr>
              <w:fldChar w:fldCharType="separate"/>
            </w:r>
            <w:r w:rsidR="007B795A">
              <w:rPr>
                <w:noProof/>
                <w:webHidden/>
              </w:rPr>
              <w:t>36</w:t>
            </w:r>
            <w:r w:rsidR="007B795A">
              <w:rPr>
                <w:noProof/>
                <w:webHidden/>
              </w:rPr>
              <w:fldChar w:fldCharType="end"/>
            </w:r>
          </w:hyperlink>
        </w:p>
        <w:p w14:paraId="01817A2D" w14:textId="77777777" w:rsidR="007B795A" w:rsidRDefault="00711EDC">
          <w:pPr>
            <w:pStyle w:val="TOC3"/>
            <w:tabs>
              <w:tab w:val="right" w:leader="dot" w:pos="9019"/>
            </w:tabs>
            <w:rPr>
              <w:noProof/>
            </w:rPr>
          </w:pPr>
          <w:hyperlink w:anchor="_Toc328736404" w:history="1">
            <w:r w:rsidR="007B795A" w:rsidRPr="00694DA6">
              <w:rPr>
                <w:rStyle w:val="Hyperlink"/>
                <w:b/>
                <w:noProof/>
              </w:rPr>
              <w:t>48. Contract of employment, oral or written</w:t>
            </w:r>
            <w:r w:rsidR="007B795A">
              <w:rPr>
                <w:noProof/>
                <w:webHidden/>
              </w:rPr>
              <w:tab/>
            </w:r>
            <w:r w:rsidR="007B795A">
              <w:rPr>
                <w:noProof/>
                <w:webHidden/>
              </w:rPr>
              <w:fldChar w:fldCharType="begin"/>
            </w:r>
            <w:r w:rsidR="007B795A">
              <w:rPr>
                <w:noProof/>
                <w:webHidden/>
              </w:rPr>
              <w:instrText xml:space="preserve"> PAGEREF _Toc328736404 \h </w:instrText>
            </w:r>
            <w:r w:rsidR="007B795A">
              <w:rPr>
                <w:noProof/>
                <w:webHidden/>
              </w:rPr>
            </w:r>
            <w:r w:rsidR="007B795A">
              <w:rPr>
                <w:noProof/>
                <w:webHidden/>
              </w:rPr>
              <w:fldChar w:fldCharType="separate"/>
            </w:r>
            <w:r w:rsidR="007B795A">
              <w:rPr>
                <w:noProof/>
                <w:webHidden/>
              </w:rPr>
              <w:t>37</w:t>
            </w:r>
            <w:r w:rsidR="007B795A">
              <w:rPr>
                <w:noProof/>
                <w:webHidden/>
              </w:rPr>
              <w:fldChar w:fldCharType="end"/>
            </w:r>
          </w:hyperlink>
        </w:p>
        <w:p w14:paraId="5F38B343" w14:textId="77777777" w:rsidR="007B795A" w:rsidRDefault="00711EDC">
          <w:pPr>
            <w:pStyle w:val="TOC3"/>
            <w:tabs>
              <w:tab w:val="right" w:leader="dot" w:pos="9019"/>
            </w:tabs>
            <w:rPr>
              <w:noProof/>
            </w:rPr>
          </w:pPr>
          <w:hyperlink w:anchor="_Toc328736405" w:history="1">
            <w:r w:rsidR="007B795A" w:rsidRPr="00694DA6">
              <w:rPr>
                <w:rStyle w:val="Hyperlink"/>
                <w:b/>
                <w:noProof/>
              </w:rPr>
              <w:t>49. Certain contracts to be in writing</w:t>
            </w:r>
            <w:r w:rsidR="007B795A">
              <w:rPr>
                <w:noProof/>
                <w:webHidden/>
              </w:rPr>
              <w:tab/>
            </w:r>
            <w:r w:rsidR="007B795A">
              <w:rPr>
                <w:noProof/>
                <w:webHidden/>
              </w:rPr>
              <w:fldChar w:fldCharType="begin"/>
            </w:r>
            <w:r w:rsidR="007B795A">
              <w:rPr>
                <w:noProof/>
                <w:webHidden/>
              </w:rPr>
              <w:instrText xml:space="preserve"> PAGEREF _Toc328736405 \h </w:instrText>
            </w:r>
            <w:r w:rsidR="007B795A">
              <w:rPr>
                <w:noProof/>
                <w:webHidden/>
              </w:rPr>
            </w:r>
            <w:r w:rsidR="007B795A">
              <w:rPr>
                <w:noProof/>
                <w:webHidden/>
              </w:rPr>
              <w:fldChar w:fldCharType="separate"/>
            </w:r>
            <w:r w:rsidR="007B795A">
              <w:rPr>
                <w:noProof/>
                <w:webHidden/>
              </w:rPr>
              <w:t>37</w:t>
            </w:r>
            <w:r w:rsidR="007B795A">
              <w:rPr>
                <w:noProof/>
                <w:webHidden/>
              </w:rPr>
              <w:fldChar w:fldCharType="end"/>
            </w:r>
          </w:hyperlink>
        </w:p>
        <w:p w14:paraId="1D4203E9" w14:textId="77777777" w:rsidR="007B795A" w:rsidRDefault="00711EDC">
          <w:pPr>
            <w:pStyle w:val="TOC3"/>
            <w:tabs>
              <w:tab w:val="right" w:leader="dot" w:pos="9019"/>
            </w:tabs>
            <w:rPr>
              <w:noProof/>
            </w:rPr>
          </w:pPr>
          <w:hyperlink w:anchor="_Toc328736406" w:history="1">
            <w:r w:rsidR="007B795A" w:rsidRPr="00694DA6">
              <w:rPr>
                <w:rStyle w:val="Hyperlink"/>
                <w:b/>
                <w:noProof/>
              </w:rPr>
              <w:t>50. Form and content of contract</w:t>
            </w:r>
            <w:r w:rsidR="007B795A">
              <w:rPr>
                <w:noProof/>
                <w:webHidden/>
              </w:rPr>
              <w:tab/>
            </w:r>
            <w:r w:rsidR="007B795A">
              <w:rPr>
                <w:noProof/>
                <w:webHidden/>
              </w:rPr>
              <w:fldChar w:fldCharType="begin"/>
            </w:r>
            <w:r w:rsidR="007B795A">
              <w:rPr>
                <w:noProof/>
                <w:webHidden/>
              </w:rPr>
              <w:instrText xml:space="preserve"> PAGEREF _Toc328736406 \h </w:instrText>
            </w:r>
            <w:r w:rsidR="007B795A">
              <w:rPr>
                <w:noProof/>
                <w:webHidden/>
              </w:rPr>
            </w:r>
            <w:r w:rsidR="007B795A">
              <w:rPr>
                <w:noProof/>
                <w:webHidden/>
              </w:rPr>
              <w:fldChar w:fldCharType="separate"/>
            </w:r>
            <w:r w:rsidR="007B795A">
              <w:rPr>
                <w:noProof/>
                <w:webHidden/>
              </w:rPr>
              <w:t>38</w:t>
            </w:r>
            <w:r w:rsidR="007B795A">
              <w:rPr>
                <w:noProof/>
                <w:webHidden/>
              </w:rPr>
              <w:fldChar w:fldCharType="end"/>
            </w:r>
          </w:hyperlink>
        </w:p>
        <w:p w14:paraId="089CB62C" w14:textId="77777777" w:rsidR="007B795A" w:rsidRDefault="00711EDC">
          <w:pPr>
            <w:pStyle w:val="TOC3"/>
            <w:tabs>
              <w:tab w:val="right" w:leader="dot" w:pos="9019"/>
            </w:tabs>
            <w:rPr>
              <w:noProof/>
            </w:rPr>
          </w:pPr>
          <w:hyperlink w:anchor="_Toc328736407" w:history="1">
            <w:r w:rsidR="007B795A" w:rsidRPr="00694DA6">
              <w:rPr>
                <w:rStyle w:val="Hyperlink"/>
                <w:b/>
                <w:noProof/>
              </w:rPr>
              <w:t>51. Probationary period</w:t>
            </w:r>
            <w:r w:rsidR="007B795A">
              <w:rPr>
                <w:noProof/>
                <w:webHidden/>
              </w:rPr>
              <w:tab/>
            </w:r>
            <w:r w:rsidR="007B795A">
              <w:rPr>
                <w:noProof/>
                <w:webHidden/>
              </w:rPr>
              <w:fldChar w:fldCharType="begin"/>
            </w:r>
            <w:r w:rsidR="007B795A">
              <w:rPr>
                <w:noProof/>
                <w:webHidden/>
              </w:rPr>
              <w:instrText xml:space="preserve"> PAGEREF _Toc328736407 \h </w:instrText>
            </w:r>
            <w:r w:rsidR="007B795A">
              <w:rPr>
                <w:noProof/>
                <w:webHidden/>
              </w:rPr>
            </w:r>
            <w:r w:rsidR="007B795A">
              <w:rPr>
                <w:noProof/>
                <w:webHidden/>
              </w:rPr>
              <w:fldChar w:fldCharType="separate"/>
            </w:r>
            <w:r w:rsidR="007B795A">
              <w:rPr>
                <w:noProof/>
                <w:webHidden/>
              </w:rPr>
              <w:t>39</w:t>
            </w:r>
            <w:r w:rsidR="007B795A">
              <w:rPr>
                <w:noProof/>
                <w:webHidden/>
              </w:rPr>
              <w:fldChar w:fldCharType="end"/>
            </w:r>
          </w:hyperlink>
        </w:p>
        <w:p w14:paraId="7F05761F" w14:textId="77777777" w:rsidR="007B795A" w:rsidRDefault="00711EDC">
          <w:pPr>
            <w:pStyle w:val="TOC3"/>
            <w:tabs>
              <w:tab w:val="right" w:leader="dot" w:pos="9019"/>
            </w:tabs>
            <w:rPr>
              <w:noProof/>
            </w:rPr>
          </w:pPr>
          <w:hyperlink w:anchor="_Toc328736408" w:history="1">
            <w:r w:rsidR="007B795A" w:rsidRPr="00694DA6">
              <w:rPr>
                <w:rStyle w:val="Hyperlink"/>
                <w:b/>
                <w:noProof/>
                <w:highlight w:val="yellow"/>
              </w:rPr>
              <w:t>52. # Place holder #</w:t>
            </w:r>
            <w:r w:rsidR="007B795A">
              <w:rPr>
                <w:noProof/>
                <w:webHidden/>
              </w:rPr>
              <w:tab/>
            </w:r>
            <w:r w:rsidR="007B795A">
              <w:rPr>
                <w:noProof/>
                <w:webHidden/>
              </w:rPr>
              <w:fldChar w:fldCharType="begin"/>
            </w:r>
            <w:r w:rsidR="007B795A">
              <w:rPr>
                <w:noProof/>
                <w:webHidden/>
              </w:rPr>
              <w:instrText xml:space="preserve"> PAGEREF _Toc328736408 \h </w:instrText>
            </w:r>
            <w:r w:rsidR="007B795A">
              <w:rPr>
                <w:noProof/>
                <w:webHidden/>
              </w:rPr>
            </w:r>
            <w:r w:rsidR="007B795A">
              <w:rPr>
                <w:noProof/>
                <w:webHidden/>
              </w:rPr>
              <w:fldChar w:fldCharType="separate"/>
            </w:r>
            <w:r w:rsidR="007B795A">
              <w:rPr>
                <w:noProof/>
                <w:webHidden/>
              </w:rPr>
              <w:t>39</w:t>
            </w:r>
            <w:r w:rsidR="007B795A">
              <w:rPr>
                <w:noProof/>
                <w:webHidden/>
              </w:rPr>
              <w:fldChar w:fldCharType="end"/>
            </w:r>
          </w:hyperlink>
        </w:p>
        <w:p w14:paraId="0F916FB0" w14:textId="77777777" w:rsidR="007B795A" w:rsidRDefault="00711EDC">
          <w:pPr>
            <w:pStyle w:val="TOC1"/>
            <w:rPr>
              <w:rFonts w:asciiTheme="minorHAnsi" w:eastAsiaTheme="minorEastAsia" w:hAnsiTheme="minorHAnsi" w:cstheme="minorBidi"/>
              <w:spacing w:val="0"/>
              <w:sz w:val="22"/>
              <w:szCs w:val="22"/>
              <w:lang w:eastAsia="en-GB"/>
            </w:rPr>
          </w:pPr>
          <w:hyperlink w:anchor="_Toc328736409" w:history="1">
            <w:r w:rsidR="007B795A" w:rsidRPr="00694DA6">
              <w:rPr>
                <w:rStyle w:val="Hyperlink"/>
                <w:b/>
              </w:rPr>
              <w:t>PART 7 – TERMINATION OF CONTRACTS OF EMPLOYMENT</w:t>
            </w:r>
            <w:r w:rsidR="007B795A">
              <w:rPr>
                <w:webHidden/>
              </w:rPr>
              <w:tab/>
            </w:r>
            <w:r w:rsidR="007B795A">
              <w:rPr>
                <w:webHidden/>
              </w:rPr>
              <w:fldChar w:fldCharType="begin"/>
            </w:r>
            <w:r w:rsidR="007B795A">
              <w:rPr>
                <w:webHidden/>
              </w:rPr>
              <w:instrText xml:space="preserve"> PAGEREF _Toc328736409 \h </w:instrText>
            </w:r>
            <w:r w:rsidR="007B795A">
              <w:rPr>
                <w:webHidden/>
              </w:rPr>
            </w:r>
            <w:r w:rsidR="007B795A">
              <w:rPr>
                <w:webHidden/>
              </w:rPr>
              <w:fldChar w:fldCharType="separate"/>
            </w:r>
            <w:r w:rsidR="007B795A">
              <w:rPr>
                <w:webHidden/>
              </w:rPr>
              <w:t>39</w:t>
            </w:r>
            <w:r w:rsidR="007B795A">
              <w:rPr>
                <w:webHidden/>
              </w:rPr>
              <w:fldChar w:fldCharType="end"/>
            </w:r>
          </w:hyperlink>
        </w:p>
        <w:p w14:paraId="5976601E" w14:textId="77777777" w:rsidR="007B795A" w:rsidRDefault="00711EDC">
          <w:pPr>
            <w:pStyle w:val="TOC2"/>
            <w:tabs>
              <w:tab w:val="right" w:leader="dot" w:pos="9019"/>
            </w:tabs>
            <w:rPr>
              <w:rFonts w:asciiTheme="minorHAnsi" w:eastAsiaTheme="minorEastAsia" w:hAnsiTheme="minorHAnsi" w:cstheme="minorBidi"/>
              <w:noProof/>
              <w:sz w:val="22"/>
              <w:szCs w:val="22"/>
              <w:lang w:eastAsia="en-GB"/>
            </w:rPr>
          </w:pPr>
          <w:hyperlink w:anchor="_Toc328736410" w:history="1">
            <w:r w:rsidR="007B795A" w:rsidRPr="00694DA6">
              <w:rPr>
                <w:rStyle w:val="Hyperlink"/>
                <w:noProof/>
              </w:rPr>
              <w:t>Division 1 – Termination of Employment</w:t>
            </w:r>
            <w:r w:rsidR="007B795A">
              <w:rPr>
                <w:noProof/>
                <w:webHidden/>
              </w:rPr>
              <w:tab/>
            </w:r>
            <w:r w:rsidR="007B795A">
              <w:rPr>
                <w:noProof/>
                <w:webHidden/>
              </w:rPr>
              <w:fldChar w:fldCharType="begin"/>
            </w:r>
            <w:r w:rsidR="007B795A">
              <w:rPr>
                <w:noProof/>
                <w:webHidden/>
              </w:rPr>
              <w:instrText xml:space="preserve"> PAGEREF _Toc328736410 \h </w:instrText>
            </w:r>
            <w:r w:rsidR="007B795A">
              <w:rPr>
                <w:noProof/>
                <w:webHidden/>
              </w:rPr>
            </w:r>
            <w:r w:rsidR="007B795A">
              <w:rPr>
                <w:noProof/>
                <w:webHidden/>
              </w:rPr>
              <w:fldChar w:fldCharType="separate"/>
            </w:r>
            <w:r w:rsidR="007B795A">
              <w:rPr>
                <w:noProof/>
                <w:webHidden/>
              </w:rPr>
              <w:t>39</w:t>
            </w:r>
            <w:r w:rsidR="007B795A">
              <w:rPr>
                <w:noProof/>
                <w:webHidden/>
              </w:rPr>
              <w:fldChar w:fldCharType="end"/>
            </w:r>
          </w:hyperlink>
        </w:p>
        <w:p w14:paraId="2D524D0B" w14:textId="77777777" w:rsidR="007B795A" w:rsidRDefault="00711EDC">
          <w:pPr>
            <w:pStyle w:val="TOC3"/>
            <w:tabs>
              <w:tab w:val="right" w:leader="dot" w:pos="9019"/>
            </w:tabs>
            <w:rPr>
              <w:noProof/>
            </w:rPr>
          </w:pPr>
          <w:hyperlink w:anchor="_Toc328736411" w:history="1">
            <w:r w:rsidR="007B795A" w:rsidRPr="00694DA6">
              <w:rPr>
                <w:rStyle w:val="Hyperlink"/>
                <w:b/>
                <w:noProof/>
              </w:rPr>
              <w:t>53. Object of this Part</w:t>
            </w:r>
            <w:r w:rsidR="007B795A">
              <w:rPr>
                <w:noProof/>
                <w:webHidden/>
              </w:rPr>
              <w:tab/>
            </w:r>
            <w:r w:rsidR="007B795A">
              <w:rPr>
                <w:noProof/>
                <w:webHidden/>
              </w:rPr>
              <w:fldChar w:fldCharType="begin"/>
            </w:r>
            <w:r w:rsidR="007B795A">
              <w:rPr>
                <w:noProof/>
                <w:webHidden/>
              </w:rPr>
              <w:instrText xml:space="preserve"> PAGEREF _Toc328736411 \h </w:instrText>
            </w:r>
            <w:r w:rsidR="007B795A">
              <w:rPr>
                <w:noProof/>
                <w:webHidden/>
              </w:rPr>
            </w:r>
            <w:r w:rsidR="007B795A">
              <w:rPr>
                <w:noProof/>
                <w:webHidden/>
              </w:rPr>
              <w:fldChar w:fldCharType="separate"/>
            </w:r>
            <w:r w:rsidR="007B795A">
              <w:rPr>
                <w:noProof/>
                <w:webHidden/>
              </w:rPr>
              <w:t>39</w:t>
            </w:r>
            <w:r w:rsidR="007B795A">
              <w:rPr>
                <w:noProof/>
                <w:webHidden/>
              </w:rPr>
              <w:fldChar w:fldCharType="end"/>
            </w:r>
          </w:hyperlink>
        </w:p>
        <w:p w14:paraId="49627949" w14:textId="77777777" w:rsidR="007B795A" w:rsidRDefault="00711EDC">
          <w:pPr>
            <w:pStyle w:val="TOC3"/>
            <w:tabs>
              <w:tab w:val="right" w:leader="dot" w:pos="9019"/>
            </w:tabs>
            <w:rPr>
              <w:noProof/>
            </w:rPr>
          </w:pPr>
          <w:hyperlink w:anchor="_Toc328736412" w:history="1">
            <w:r w:rsidR="007B795A" w:rsidRPr="00694DA6">
              <w:rPr>
                <w:rStyle w:val="Hyperlink"/>
                <w:b/>
                <w:noProof/>
              </w:rPr>
              <w:t>54. Termination only for valid reason</w:t>
            </w:r>
            <w:r w:rsidR="007B795A">
              <w:rPr>
                <w:noProof/>
                <w:webHidden/>
              </w:rPr>
              <w:tab/>
            </w:r>
            <w:r w:rsidR="007B795A">
              <w:rPr>
                <w:noProof/>
                <w:webHidden/>
              </w:rPr>
              <w:fldChar w:fldCharType="begin"/>
            </w:r>
            <w:r w:rsidR="007B795A">
              <w:rPr>
                <w:noProof/>
                <w:webHidden/>
              </w:rPr>
              <w:instrText xml:space="preserve"> PAGEREF _Toc328736412 \h </w:instrText>
            </w:r>
            <w:r w:rsidR="007B795A">
              <w:rPr>
                <w:noProof/>
                <w:webHidden/>
              </w:rPr>
            </w:r>
            <w:r w:rsidR="007B795A">
              <w:rPr>
                <w:noProof/>
                <w:webHidden/>
              </w:rPr>
              <w:fldChar w:fldCharType="separate"/>
            </w:r>
            <w:r w:rsidR="007B795A">
              <w:rPr>
                <w:noProof/>
                <w:webHidden/>
              </w:rPr>
              <w:t>39</w:t>
            </w:r>
            <w:r w:rsidR="007B795A">
              <w:rPr>
                <w:noProof/>
                <w:webHidden/>
              </w:rPr>
              <w:fldChar w:fldCharType="end"/>
            </w:r>
          </w:hyperlink>
        </w:p>
        <w:p w14:paraId="61D3BAA3" w14:textId="77777777" w:rsidR="007B795A" w:rsidRDefault="00711EDC">
          <w:pPr>
            <w:pStyle w:val="TOC3"/>
            <w:tabs>
              <w:tab w:val="right" w:leader="dot" w:pos="9019"/>
            </w:tabs>
            <w:rPr>
              <w:noProof/>
            </w:rPr>
          </w:pPr>
          <w:hyperlink w:anchor="_Toc328736413" w:history="1">
            <w:r w:rsidR="007B795A" w:rsidRPr="00694DA6">
              <w:rPr>
                <w:rStyle w:val="Hyperlink"/>
                <w:b/>
                <w:noProof/>
              </w:rPr>
              <w:t>55. Unlawful termination</w:t>
            </w:r>
            <w:r w:rsidR="007B795A">
              <w:rPr>
                <w:noProof/>
                <w:webHidden/>
              </w:rPr>
              <w:tab/>
            </w:r>
            <w:r w:rsidR="007B795A">
              <w:rPr>
                <w:noProof/>
                <w:webHidden/>
              </w:rPr>
              <w:fldChar w:fldCharType="begin"/>
            </w:r>
            <w:r w:rsidR="007B795A">
              <w:rPr>
                <w:noProof/>
                <w:webHidden/>
              </w:rPr>
              <w:instrText xml:space="preserve"> PAGEREF _Toc328736413 \h </w:instrText>
            </w:r>
            <w:r w:rsidR="007B795A">
              <w:rPr>
                <w:noProof/>
                <w:webHidden/>
              </w:rPr>
            </w:r>
            <w:r w:rsidR="007B795A">
              <w:rPr>
                <w:noProof/>
                <w:webHidden/>
              </w:rPr>
              <w:fldChar w:fldCharType="separate"/>
            </w:r>
            <w:r w:rsidR="007B795A">
              <w:rPr>
                <w:noProof/>
                <w:webHidden/>
              </w:rPr>
              <w:t>40</w:t>
            </w:r>
            <w:r w:rsidR="007B795A">
              <w:rPr>
                <w:noProof/>
                <w:webHidden/>
              </w:rPr>
              <w:fldChar w:fldCharType="end"/>
            </w:r>
          </w:hyperlink>
        </w:p>
        <w:p w14:paraId="12ABE63F" w14:textId="77777777" w:rsidR="007B795A" w:rsidRDefault="00711EDC">
          <w:pPr>
            <w:pStyle w:val="TOC3"/>
            <w:tabs>
              <w:tab w:val="right" w:leader="dot" w:pos="9019"/>
            </w:tabs>
            <w:rPr>
              <w:noProof/>
            </w:rPr>
          </w:pPr>
          <w:hyperlink w:anchor="_Toc328736414" w:history="1">
            <w:r w:rsidR="007B795A" w:rsidRPr="00694DA6">
              <w:rPr>
                <w:rStyle w:val="Hyperlink"/>
                <w:b/>
                <w:noProof/>
              </w:rPr>
              <w:t>56. Summary dismissal</w:t>
            </w:r>
            <w:r w:rsidR="007B795A">
              <w:rPr>
                <w:noProof/>
                <w:webHidden/>
              </w:rPr>
              <w:tab/>
            </w:r>
            <w:r w:rsidR="007B795A">
              <w:rPr>
                <w:noProof/>
                <w:webHidden/>
              </w:rPr>
              <w:fldChar w:fldCharType="begin"/>
            </w:r>
            <w:r w:rsidR="007B795A">
              <w:rPr>
                <w:noProof/>
                <w:webHidden/>
              </w:rPr>
              <w:instrText xml:space="preserve"> PAGEREF _Toc328736414 \h </w:instrText>
            </w:r>
            <w:r w:rsidR="007B795A">
              <w:rPr>
                <w:noProof/>
                <w:webHidden/>
              </w:rPr>
            </w:r>
            <w:r w:rsidR="007B795A">
              <w:rPr>
                <w:noProof/>
                <w:webHidden/>
              </w:rPr>
              <w:fldChar w:fldCharType="separate"/>
            </w:r>
            <w:r w:rsidR="007B795A">
              <w:rPr>
                <w:noProof/>
                <w:webHidden/>
              </w:rPr>
              <w:t>40</w:t>
            </w:r>
            <w:r w:rsidR="007B795A">
              <w:rPr>
                <w:noProof/>
                <w:webHidden/>
              </w:rPr>
              <w:fldChar w:fldCharType="end"/>
            </w:r>
          </w:hyperlink>
        </w:p>
        <w:p w14:paraId="67ACA8FF" w14:textId="77777777" w:rsidR="007B795A" w:rsidRDefault="00711EDC">
          <w:pPr>
            <w:pStyle w:val="TOC3"/>
            <w:tabs>
              <w:tab w:val="right" w:leader="dot" w:pos="9019"/>
            </w:tabs>
            <w:rPr>
              <w:noProof/>
            </w:rPr>
          </w:pPr>
          <w:hyperlink w:anchor="_Toc328736415" w:history="1">
            <w:r w:rsidR="007B795A" w:rsidRPr="00694DA6">
              <w:rPr>
                <w:rStyle w:val="Hyperlink"/>
                <w:b/>
                <w:noProof/>
              </w:rPr>
              <w:t>57. Right to wages on dismissal for lawful cause</w:t>
            </w:r>
            <w:r w:rsidR="007B795A">
              <w:rPr>
                <w:noProof/>
                <w:webHidden/>
              </w:rPr>
              <w:tab/>
            </w:r>
            <w:r w:rsidR="007B795A">
              <w:rPr>
                <w:noProof/>
                <w:webHidden/>
              </w:rPr>
              <w:fldChar w:fldCharType="begin"/>
            </w:r>
            <w:r w:rsidR="007B795A">
              <w:rPr>
                <w:noProof/>
                <w:webHidden/>
              </w:rPr>
              <w:instrText xml:space="preserve"> PAGEREF _Toc328736415 \h </w:instrText>
            </w:r>
            <w:r w:rsidR="007B795A">
              <w:rPr>
                <w:noProof/>
                <w:webHidden/>
              </w:rPr>
            </w:r>
            <w:r w:rsidR="007B795A">
              <w:rPr>
                <w:noProof/>
                <w:webHidden/>
              </w:rPr>
              <w:fldChar w:fldCharType="separate"/>
            </w:r>
            <w:r w:rsidR="007B795A">
              <w:rPr>
                <w:noProof/>
                <w:webHidden/>
              </w:rPr>
              <w:t>41</w:t>
            </w:r>
            <w:r w:rsidR="007B795A">
              <w:rPr>
                <w:noProof/>
                <w:webHidden/>
              </w:rPr>
              <w:fldChar w:fldCharType="end"/>
            </w:r>
          </w:hyperlink>
        </w:p>
        <w:p w14:paraId="65DC1B9F" w14:textId="77777777" w:rsidR="007B795A" w:rsidRDefault="00711EDC">
          <w:pPr>
            <w:pStyle w:val="TOC3"/>
            <w:tabs>
              <w:tab w:val="right" w:leader="dot" w:pos="9019"/>
            </w:tabs>
            <w:rPr>
              <w:noProof/>
            </w:rPr>
          </w:pPr>
          <w:hyperlink w:anchor="_Toc328736416" w:history="1">
            <w:r w:rsidR="007B795A" w:rsidRPr="00694DA6">
              <w:rPr>
                <w:rStyle w:val="Hyperlink"/>
                <w:b/>
                <w:noProof/>
              </w:rPr>
              <w:t>58. Termination for reasons related to capacity or conduct</w:t>
            </w:r>
            <w:r w:rsidR="007B795A">
              <w:rPr>
                <w:noProof/>
                <w:webHidden/>
              </w:rPr>
              <w:tab/>
            </w:r>
            <w:r w:rsidR="007B795A">
              <w:rPr>
                <w:noProof/>
                <w:webHidden/>
              </w:rPr>
              <w:fldChar w:fldCharType="begin"/>
            </w:r>
            <w:r w:rsidR="007B795A">
              <w:rPr>
                <w:noProof/>
                <w:webHidden/>
              </w:rPr>
              <w:instrText xml:space="preserve"> PAGEREF _Toc328736416 \h </w:instrText>
            </w:r>
            <w:r w:rsidR="007B795A">
              <w:rPr>
                <w:noProof/>
                <w:webHidden/>
              </w:rPr>
            </w:r>
            <w:r w:rsidR="007B795A">
              <w:rPr>
                <w:noProof/>
                <w:webHidden/>
              </w:rPr>
              <w:fldChar w:fldCharType="separate"/>
            </w:r>
            <w:r w:rsidR="007B795A">
              <w:rPr>
                <w:noProof/>
                <w:webHidden/>
              </w:rPr>
              <w:t>41</w:t>
            </w:r>
            <w:r w:rsidR="007B795A">
              <w:rPr>
                <w:noProof/>
                <w:webHidden/>
              </w:rPr>
              <w:fldChar w:fldCharType="end"/>
            </w:r>
          </w:hyperlink>
        </w:p>
        <w:p w14:paraId="481C8C8F" w14:textId="77777777" w:rsidR="007B795A" w:rsidRDefault="00711EDC">
          <w:pPr>
            <w:pStyle w:val="TOC3"/>
            <w:tabs>
              <w:tab w:val="right" w:leader="dot" w:pos="9019"/>
            </w:tabs>
            <w:rPr>
              <w:noProof/>
            </w:rPr>
          </w:pPr>
          <w:hyperlink w:anchor="_Toc328736417" w:history="1">
            <w:r w:rsidR="007B795A" w:rsidRPr="00694DA6">
              <w:rPr>
                <w:rStyle w:val="Hyperlink"/>
                <w:b/>
                <w:noProof/>
              </w:rPr>
              <w:t>59. Provisions as to notice</w:t>
            </w:r>
            <w:r w:rsidR="007B795A">
              <w:rPr>
                <w:noProof/>
                <w:webHidden/>
              </w:rPr>
              <w:tab/>
            </w:r>
            <w:r w:rsidR="007B795A">
              <w:rPr>
                <w:noProof/>
                <w:webHidden/>
              </w:rPr>
              <w:fldChar w:fldCharType="begin"/>
            </w:r>
            <w:r w:rsidR="007B795A">
              <w:rPr>
                <w:noProof/>
                <w:webHidden/>
              </w:rPr>
              <w:instrText xml:space="preserve"> PAGEREF _Toc328736417 \h </w:instrText>
            </w:r>
            <w:r w:rsidR="007B795A">
              <w:rPr>
                <w:noProof/>
                <w:webHidden/>
              </w:rPr>
            </w:r>
            <w:r w:rsidR="007B795A">
              <w:rPr>
                <w:noProof/>
                <w:webHidden/>
              </w:rPr>
              <w:fldChar w:fldCharType="separate"/>
            </w:r>
            <w:r w:rsidR="007B795A">
              <w:rPr>
                <w:noProof/>
                <w:webHidden/>
              </w:rPr>
              <w:t>41</w:t>
            </w:r>
            <w:r w:rsidR="007B795A">
              <w:rPr>
                <w:noProof/>
                <w:webHidden/>
              </w:rPr>
              <w:fldChar w:fldCharType="end"/>
            </w:r>
          </w:hyperlink>
        </w:p>
        <w:p w14:paraId="0A493613" w14:textId="77777777" w:rsidR="007B795A" w:rsidRDefault="00711EDC">
          <w:pPr>
            <w:pStyle w:val="TOC3"/>
            <w:tabs>
              <w:tab w:val="right" w:leader="dot" w:pos="9019"/>
            </w:tabs>
            <w:rPr>
              <w:noProof/>
            </w:rPr>
          </w:pPr>
          <w:hyperlink w:anchor="_Toc328736418" w:history="1">
            <w:r w:rsidR="007B795A" w:rsidRPr="00694DA6">
              <w:rPr>
                <w:rStyle w:val="Hyperlink"/>
                <w:b/>
                <w:noProof/>
              </w:rPr>
              <w:t>60. Further provisions as to termination of contracts</w:t>
            </w:r>
            <w:r w:rsidR="007B795A">
              <w:rPr>
                <w:noProof/>
                <w:webHidden/>
              </w:rPr>
              <w:tab/>
            </w:r>
            <w:r w:rsidR="007B795A">
              <w:rPr>
                <w:noProof/>
                <w:webHidden/>
              </w:rPr>
              <w:fldChar w:fldCharType="begin"/>
            </w:r>
            <w:r w:rsidR="007B795A">
              <w:rPr>
                <w:noProof/>
                <w:webHidden/>
              </w:rPr>
              <w:instrText xml:space="preserve"> PAGEREF _Toc328736418 \h </w:instrText>
            </w:r>
            <w:r w:rsidR="007B795A">
              <w:rPr>
                <w:noProof/>
                <w:webHidden/>
              </w:rPr>
            </w:r>
            <w:r w:rsidR="007B795A">
              <w:rPr>
                <w:noProof/>
                <w:webHidden/>
              </w:rPr>
              <w:fldChar w:fldCharType="separate"/>
            </w:r>
            <w:r w:rsidR="007B795A">
              <w:rPr>
                <w:noProof/>
                <w:webHidden/>
              </w:rPr>
              <w:t>42</w:t>
            </w:r>
            <w:r w:rsidR="007B795A">
              <w:rPr>
                <w:noProof/>
                <w:webHidden/>
              </w:rPr>
              <w:fldChar w:fldCharType="end"/>
            </w:r>
          </w:hyperlink>
        </w:p>
        <w:p w14:paraId="35AC2E80" w14:textId="77777777" w:rsidR="007B795A" w:rsidRDefault="00711EDC">
          <w:pPr>
            <w:pStyle w:val="TOC2"/>
            <w:tabs>
              <w:tab w:val="right" w:leader="dot" w:pos="9019"/>
            </w:tabs>
            <w:rPr>
              <w:rFonts w:asciiTheme="minorHAnsi" w:eastAsiaTheme="minorEastAsia" w:hAnsiTheme="minorHAnsi" w:cstheme="minorBidi"/>
              <w:noProof/>
              <w:sz w:val="22"/>
              <w:szCs w:val="22"/>
              <w:lang w:eastAsia="en-GB"/>
            </w:rPr>
          </w:pPr>
          <w:hyperlink w:anchor="_Toc328736419" w:history="1">
            <w:r w:rsidR="007B795A" w:rsidRPr="00694DA6">
              <w:rPr>
                <w:rStyle w:val="Hyperlink"/>
                <w:noProof/>
              </w:rPr>
              <w:t>Division 2 – Redundancy</w:t>
            </w:r>
            <w:r w:rsidR="007B795A">
              <w:rPr>
                <w:noProof/>
                <w:webHidden/>
              </w:rPr>
              <w:tab/>
            </w:r>
            <w:r w:rsidR="007B795A">
              <w:rPr>
                <w:noProof/>
                <w:webHidden/>
              </w:rPr>
              <w:fldChar w:fldCharType="begin"/>
            </w:r>
            <w:r w:rsidR="007B795A">
              <w:rPr>
                <w:noProof/>
                <w:webHidden/>
              </w:rPr>
              <w:instrText xml:space="preserve"> PAGEREF _Toc328736419 \h </w:instrText>
            </w:r>
            <w:r w:rsidR="007B795A">
              <w:rPr>
                <w:noProof/>
                <w:webHidden/>
              </w:rPr>
            </w:r>
            <w:r w:rsidR="007B795A">
              <w:rPr>
                <w:noProof/>
                <w:webHidden/>
              </w:rPr>
              <w:fldChar w:fldCharType="separate"/>
            </w:r>
            <w:r w:rsidR="007B795A">
              <w:rPr>
                <w:noProof/>
                <w:webHidden/>
              </w:rPr>
              <w:t>43</w:t>
            </w:r>
            <w:r w:rsidR="007B795A">
              <w:rPr>
                <w:noProof/>
                <w:webHidden/>
              </w:rPr>
              <w:fldChar w:fldCharType="end"/>
            </w:r>
          </w:hyperlink>
        </w:p>
        <w:p w14:paraId="2980B5CD" w14:textId="77777777" w:rsidR="007B795A" w:rsidRDefault="00711EDC">
          <w:pPr>
            <w:pStyle w:val="TOC3"/>
            <w:tabs>
              <w:tab w:val="right" w:leader="dot" w:pos="9019"/>
            </w:tabs>
            <w:rPr>
              <w:noProof/>
            </w:rPr>
          </w:pPr>
          <w:hyperlink w:anchor="_Toc328736420" w:history="1">
            <w:r w:rsidR="007B795A" w:rsidRPr="00694DA6">
              <w:rPr>
                <w:rStyle w:val="Hyperlink"/>
                <w:b/>
                <w:noProof/>
              </w:rPr>
              <w:t>61. Termination for reasons of genuine redundancy</w:t>
            </w:r>
            <w:r w:rsidR="007B795A">
              <w:rPr>
                <w:noProof/>
                <w:webHidden/>
              </w:rPr>
              <w:tab/>
            </w:r>
            <w:r w:rsidR="007B795A">
              <w:rPr>
                <w:noProof/>
                <w:webHidden/>
              </w:rPr>
              <w:fldChar w:fldCharType="begin"/>
            </w:r>
            <w:r w:rsidR="007B795A">
              <w:rPr>
                <w:noProof/>
                <w:webHidden/>
              </w:rPr>
              <w:instrText xml:space="preserve"> PAGEREF _Toc328736420 \h </w:instrText>
            </w:r>
            <w:r w:rsidR="007B795A">
              <w:rPr>
                <w:noProof/>
                <w:webHidden/>
              </w:rPr>
            </w:r>
            <w:r w:rsidR="007B795A">
              <w:rPr>
                <w:noProof/>
                <w:webHidden/>
              </w:rPr>
              <w:fldChar w:fldCharType="separate"/>
            </w:r>
            <w:r w:rsidR="007B795A">
              <w:rPr>
                <w:noProof/>
                <w:webHidden/>
              </w:rPr>
              <w:t>43</w:t>
            </w:r>
            <w:r w:rsidR="007B795A">
              <w:rPr>
                <w:noProof/>
                <w:webHidden/>
              </w:rPr>
              <w:fldChar w:fldCharType="end"/>
            </w:r>
          </w:hyperlink>
        </w:p>
        <w:p w14:paraId="49CB3005" w14:textId="77777777" w:rsidR="007B795A" w:rsidRDefault="00711EDC">
          <w:pPr>
            <w:pStyle w:val="TOC3"/>
            <w:tabs>
              <w:tab w:val="right" w:leader="dot" w:pos="9019"/>
            </w:tabs>
            <w:rPr>
              <w:noProof/>
            </w:rPr>
          </w:pPr>
          <w:hyperlink w:anchor="_Toc328736421" w:history="1">
            <w:r w:rsidR="007B795A" w:rsidRPr="00694DA6">
              <w:rPr>
                <w:rStyle w:val="Hyperlink"/>
                <w:b/>
                <w:noProof/>
              </w:rPr>
              <w:t>62. Provision of information and consultation</w:t>
            </w:r>
            <w:r w:rsidR="007B795A">
              <w:rPr>
                <w:noProof/>
                <w:webHidden/>
              </w:rPr>
              <w:tab/>
            </w:r>
            <w:r w:rsidR="007B795A">
              <w:rPr>
                <w:noProof/>
                <w:webHidden/>
              </w:rPr>
              <w:fldChar w:fldCharType="begin"/>
            </w:r>
            <w:r w:rsidR="007B795A">
              <w:rPr>
                <w:noProof/>
                <w:webHidden/>
              </w:rPr>
              <w:instrText xml:space="preserve"> PAGEREF _Toc328736421 \h </w:instrText>
            </w:r>
            <w:r w:rsidR="007B795A">
              <w:rPr>
                <w:noProof/>
                <w:webHidden/>
              </w:rPr>
            </w:r>
            <w:r w:rsidR="007B795A">
              <w:rPr>
                <w:noProof/>
                <w:webHidden/>
              </w:rPr>
              <w:fldChar w:fldCharType="separate"/>
            </w:r>
            <w:r w:rsidR="007B795A">
              <w:rPr>
                <w:noProof/>
                <w:webHidden/>
              </w:rPr>
              <w:t>43</w:t>
            </w:r>
            <w:r w:rsidR="007B795A">
              <w:rPr>
                <w:noProof/>
                <w:webHidden/>
              </w:rPr>
              <w:fldChar w:fldCharType="end"/>
            </w:r>
          </w:hyperlink>
        </w:p>
        <w:p w14:paraId="12FE12A6" w14:textId="77777777" w:rsidR="007B795A" w:rsidRDefault="00711EDC">
          <w:pPr>
            <w:pStyle w:val="TOC3"/>
            <w:tabs>
              <w:tab w:val="right" w:leader="dot" w:pos="9019"/>
            </w:tabs>
            <w:rPr>
              <w:noProof/>
            </w:rPr>
          </w:pPr>
          <w:hyperlink w:anchor="_Toc328736422" w:history="1">
            <w:r w:rsidR="007B795A" w:rsidRPr="00694DA6">
              <w:rPr>
                <w:rStyle w:val="Hyperlink"/>
                <w:b/>
                <w:noProof/>
              </w:rPr>
              <w:t>63. Redundancy pay</w:t>
            </w:r>
            <w:r w:rsidR="007B795A">
              <w:rPr>
                <w:noProof/>
                <w:webHidden/>
              </w:rPr>
              <w:tab/>
            </w:r>
            <w:r w:rsidR="007B795A">
              <w:rPr>
                <w:noProof/>
                <w:webHidden/>
              </w:rPr>
              <w:fldChar w:fldCharType="begin"/>
            </w:r>
            <w:r w:rsidR="007B795A">
              <w:rPr>
                <w:noProof/>
                <w:webHidden/>
              </w:rPr>
              <w:instrText xml:space="preserve"> PAGEREF _Toc328736422 \h </w:instrText>
            </w:r>
            <w:r w:rsidR="007B795A">
              <w:rPr>
                <w:noProof/>
                <w:webHidden/>
              </w:rPr>
            </w:r>
            <w:r w:rsidR="007B795A">
              <w:rPr>
                <w:noProof/>
                <w:webHidden/>
              </w:rPr>
              <w:fldChar w:fldCharType="separate"/>
            </w:r>
            <w:r w:rsidR="007B795A">
              <w:rPr>
                <w:noProof/>
                <w:webHidden/>
              </w:rPr>
              <w:t>44</w:t>
            </w:r>
            <w:r w:rsidR="007B795A">
              <w:rPr>
                <w:noProof/>
                <w:webHidden/>
              </w:rPr>
              <w:fldChar w:fldCharType="end"/>
            </w:r>
          </w:hyperlink>
        </w:p>
        <w:p w14:paraId="381E342F" w14:textId="77777777" w:rsidR="007B795A" w:rsidRDefault="00711EDC">
          <w:pPr>
            <w:pStyle w:val="TOC2"/>
            <w:tabs>
              <w:tab w:val="right" w:leader="dot" w:pos="9019"/>
            </w:tabs>
            <w:rPr>
              <w:rFonts w:asciiTheme="minorHAnsi" w:eastAsiaTheme="minorEastAsia" w:hAnsiTheme="minorHAnsi" w:cstheme="minorBidi"/>
              <w:noProof/>
              <w:sz w:val="22"/>
              <w:szCs w:val="22"/>
              <w:lang w:eastAsia="en-GB"/>
            </w:rPr>
          </w:pPr>
          <w:hyperlink w:anchor="_Toc328736423" w:history="1">
            <w:r w:rsidR="007B795A" w:rsidRPr="00694DA6">
              <w:rPr>
                <w:rStyle w:val="Hyperlink"/>
                <w:noProof/>
              </w:rPr>
              <w:t>Division 3 – Severance Allowance</w:t>
            </w:r>
            <w:r w:rsidR="007B795A">
              <w:rPr>
                <w:noProof/>
                <w:webHidden/>
              </w:rPr>
              <w:tab/>
            </w:r>
            <w:r w:rsidR="007B795A">
              <w:rPr>
                <w:noProof/>
                <w:webHidden/>
              </w:rPr>
              <w:fldChar w:fldCharType="begin"/>
            </w:r>
            <w:r w:rsidR="007B795A">
              <w:rPr>
                <w:noProof/>
                <w:webHidden/>
              </w:rPr>
              <w:instrText xml:space="preserve"> PAGEREF _Toc328736423 \h </w:instrText>
            </w:r>
            <w:r w:rsidR="007B795A">
              <w:rPr>
                <w:noProof/>
                <w:webHidden/>
              </w:rPr>
            </w:r>
            <w:r w:rsidR="007B795A">
              <w:rPr>
                <w:noProof/>
                <w:webHidden/>
              </w:rPr>
              <w:fldChar w:fldCharType="separate"/>
            </w:r>
            <w:r w:rsidR="007B795A">
              <w:rPr>
                <w:noProof/>
                <w:webHidden/>
              </w:rPr>
              <w:t>45</w:t>
            </w:r>
            <w:r w:rsidR="007B795A">
              <w:rPr>
                <w:noProof/>
                <w:webHidden/>
              </w:rPr>
              <w:fldChar w:fldCharType="end"/>
            </w:r>
          </w:hyperlink>
        </w:p>
        <w:p w14:paraId="79C4CCA8" w14:textId="77777777" w:rsidR="007B795A" w:rsidRDefault="00711EDC">
          <w:pPr>
            <w:pStyle w:val="TOC3"/>
            <w:tabs>
              <w:tab w:val="right" w:leader="dot" w:pos="9019"/>
            </w:tabs>
            <w:rPr>
              <w:noProof/>
            </w:rPr>
          </w:pPr>
          <w:hyperlink w:anchor="_Toc328736424" w:history="1">
            <w:r w:rsidR="007B795A" w:rsidRPr="00694DA6">
              <w:rPr>
                <w:rStyle w:val="Hyperlink"/>
                <w:b/>
                <w:noProof/>
              </w:rPr>
              <w:t>64. Severance allowance</w:t>
            </w:r>
            <w:r w:rsidR="007B795A">
              <w:rPr>
                <w:noProof/>
                <w:webHidden/>
              </w:rPr>
              <w:tab/>
            </w:r>
            <w:r w:rsidR="007B795A">
              <w:rPr>
                <w:noProof/>
                <w:webHidden/>
              </w:rPr>
              <w:fldChar w:fldCharType="begin"/>
            </w:r>
            <w:r w:rsidR="007B795A">
              <w:rPr>
                <w:noProof/>
                <w:webHidden/>
              </w:rPr>
              <w:instrText xml:space="preserve"> PAGEREF _Toc328736424 \h </w:instrText>
            </w:r>
            <w:r w:rsidR="007B795A">
              <w:rPr>
                <w:noProof/>
                <w:webHidden/>
              </w:rPr>
            </w:r>
            <w:r w:rsidR="007B795A">
              <w:rPr>
                <w:noProof/>
                <w:webHidden/>
              </w:rPr>
              <w:fldChar w:fldCharType="separate"/>
            </w:r>
            <w:r w:rsidR="007B795A">
              <w:rPr>
                <w:noProof/>
                <w:webHidden/>
              </w:rPr>
              <w:t>45</w:t>
            </w:r>
            <w:r w:rsidR="007B795A">
              <w:rPr>
                <w:noProof/>
                <w:webHidden/>
              </w:rPr>
              <w:fldChar w:fldCharType="end"/>
            </w:r>
          </w:hyperlink>
        </w:p>
        <w:p w14:paraId="0DEC4437" w14:textId="77777777" w:rsidR="007B795A" w:rsidRDefault="00711EDC">
          <w:pPr>
            <w:pStyle w:val="TOC3"/>
            <w:tabs>
              <w:tab w:val="right" w:leader="dot" w:pos="9019"/>
            </w:tabs>
            <w:rPr>
              <w:noProof/>
            </w:rPr>
          </w:pPr>
          <w:hyperlink w:anchor="_Toc328736425" w:history="1">
            <w:r w:rsidR="007B795A" w:rsidRPr="00694DA6">
              <w:rPr>
                <w:rStyle w:val="Hyperlink"/>
                <w:b/>
                <w:noProof/>
              </w:rPr>
              <w:t>65. When severance allowance not due</w:t>
            </w:r>
            <w:r w:rsidR="007B795A">
              <w:rPr>
                <w:noProof/>
                <w:webHidden/>
              </w:rPr>
              <w:tab/>
            </w:r>
            <w:r w:rsidR="007B795A">
              <w:rPr>
                <w:noProof/>
                <w:webHidden/>
              </w:rPr>
              <w:fldChar w:fldCharType="begin"/>
            </w:r>
            <w:r w:rsidR="007B795A">
              <w:rPr>
                <w:noProof/>
                <w:webHidden/>
              </w:rPr>
              <w:instrText xml:space="preserve"> PAGEREF _Toc328736425 \h </w:instrText>
            </w:r>
            <w:r w:rsidR="007B795A">
              <w:rPr>
                <w:noProof/>
                <w:webHidden/>
              </w:rPr>
            </w:r>
            <w:r w:rsidR="007B795A">
              <w:rPr>
                <w:noProof/>
                <w:webHidden/>
              </w:rPr>
              <w:fldChar w:fldCharType="separate"/>
            </w:r>
            <w:r w:rsidR="007B795A">
              <w:rPr>
                <w:noProof/>
                <w:webHidden/>
              </w:rPr>
              <w:t>45</w:t>
            </w:r>
            <w:r w:rsidR="007B795A">
              <w:rPr>
                <w:noProof/>
                <w:webHidden/>
              </w:rPr>
              <w:fldChar w:fldCharType="end"/>
            </w:r>
          </w:hyperlink>
        </w:p>
        <w:p w14:paraId="3C01BD22" w14:textId="77777777" w:rsidR="007B795A" w:rsidRDefault="00711EDC">
          <w:pPr>
            <w:pStyle w:val="TOC3"/>
            <w:tabs>
              <w:tab w:val="right" w:leader="dot" w:pos="9019"/>
            </w:tabs>
            <w:rPr>
              <w:noProof/>
            </w:rPr>
          </w:pPr>
          <w:hyperlink w:anchor="_Toc328736426" w:history="1">
            <w:r w:rsidR="007B795A" w:rsidRPr="00694DA6">
              <w:rPr>
                <w:rStyle w:val="Hyperlink"/>
                <w:b/>
                <w:noProof/>
              </w:rPr>
              <w:t>66. Amount of severance allowance</w:t>
            </w:r>
            <w:r w:rsidR="007B795A">
              <w:rPr>
                <w:noProof/>
                <w:webHidden/>
              </w:rPr>
              <w:tab/>
            </w:r>
            <w:r w:rsidR="007B795A">
              <w:rPr>
                <w:noProof/>
                <w:webHidden/>
              </w:rPr>
              <w:fldChar w:fldCharType="begin"/>
            </w:r>
            <w:r w:rsidR="007B795A">
              <w:rPr>
                <w:noProof/>
                <w:webHidden/>
              </w:rPr>
              <w:instrText xml:space="preserve"> PAGEREF _Toc328736426 \h </w:instrText>
            </w:r>
            <w:r w:rsidR="007B795A">
              <w:rPr>
                <w:noProof/>
                <w:webHidden/>
              </w:rPr>
            </w:r>
            <w:r w:rsidR="007B795A">
              <w:rPr>
                <w:noProof/>
                <w:webHidden/>
              </w:rPr>
              <w:fldChar w:fldCharType="separate"/>
            </w:r>
            <w:r w:rsidR="007B795A">
              <w:rPr>
                <w:noProof/>
                <w:webHidden/>
              </w:rPr>
              <w:t>46</w:t>
            </w:r>
            <w:r w:rsidR="007B795A">
              <w:rPr>
                <w:noProof/>
                <w:webHidden/>
              </w:rPr>
              <w:fldChar w:fldCharType="end"/>
            </w:r>
          </w:hyperlink>
        </w:p>
        <w:p w14:paraId="29C1A24F" w14:textId="77777777" w:rsidR="007B795A" w:rsidRDefault="00711EDC">
          <w:pPr>
            <w:pStyle w:val="TOC3"/>
            <w:tabs>
              <w:tab w:val="right" w:leader="dot" w:pos="9019"/>
            </w:tabs>
            <w:rPr>
              <w:noProof/>
            </w:rPr>
          </w:pPr>
          <w:hyperlink w:anchor="_Toc328736427" w:history="1">
            <w:r w:rsidR="007B795A" w:rsidRPr="00694DA6">
              <w:rPr>
                <w:rStyle w:val="Hyperlink"/>
                <w:b/>
                <w:noProof/>
              </w:rPr>
              <w:t>67. Deductions from severance allowances</w:t>
            </w:r>
            <w:r w:rsidR="007B795A">
              <w:rPr>
                <w:noProof/>
                <w:webHidden/>
              </w:rPr>
              <w:tab/>
            </w:r>
            <w:r w:rsidR="007B795A">
              <w:rPr>
                <w:noProof/>
                <w:webHidden/>
              </w:rPr>
              <w:fldChar w:fldCharType="begin"/>
            </w:r>
            <w:r w:rsidR="007B795A">
              <w:rPr>
                <w:noProof/>
                <w:webHidden/>
              </w:rPr>
              <w:instrText xml:space="preserve"> PAGEREF _Toc328736427 \h </w:instrText>
            </w:r>
            <w:r w:rsidR="007B795A">
              <w:rPr>
                <w:noProof/>
                <w:webHidden/>
              </w:rPr>
            </w:r>
            <w:r w:rsidR="007B795A">
              <w:rPr>
                <w:noProof/>
                <w:webHidden/>
              </w:rPr>
              <w:fldChar w:fldCharType="separate"/>
            </w:r>
            <w:r w:rsidR="007B795A">
              <w:rPr>
                <w:noProof/>
                <w:webHidden/>
              </w:rPr>
              <w:t>47</w:t>
            </w:r>
            <w:r w:rsidR="007B795A">
              <w:rPr>
                <w:noProof/>
                <w:webHidden/>
              </w:rPr>
              <w:fldChar w:fldCharType="end"/>
            </w:r>
          </w:hyperlink>
        </w:p>
        <w:p w14:paraId="047C8C31" w14:textId="77777777" w:rsidR="007B795A" w:rsidRDefault="00711EDC">
          <w:pPr>
            <w:pStyle w:val="TOC1"/>
            <w:rPr>
              <w:rFonts w:asciiTheme="minorHAnsi" w:eastAsiaTheme="minorEastAsia" w:hAnsiTheme="minorHAnsi" w:cstheme="minorBidi"/>
              <w:spacing w:val="0"/>
              <w:sz w:val="22"/>
              <w:szCs w:val="22"/>
              <w:lang w:eastAsia="en-GB"/>
            </w:rPr>
          </w:pPr>
          <w:hyperlink w:anchor="_Toc328736428" w:history="1">
            <w:r w:rsidR="007B795A" w:rsidRPr="00694DA6">
              <w:rPr>
                <w:rStyle w:val="Hyperlink"/>
                <w:b/>
              </w:rPr>
              <w:t>PART 8 - PAYMENT OF WAGES AND WAGES PROTECTION</w:t>
            </w:r>
            <w:r w:rsidR="007B795A">
              <w:rPr>
                <w:webHidden/>
              </w:rPr>
              <w:tab/>
            </w:r>
            <w:r w:rsidR="007B795A">
              <w:rPr>
                <w:webHidden/>
              </w:rPr>
              <w:fldChar w:fldCharType="begin"/>
            </w:r>
            <w:r w:rsidR="007B795A">
              <w:rPr>
                <w:webHidden/>
              </w:rPr>
              <w:instrText xml:space="preserve"> PAGEREF _Toc328736428 \h </w:instrText>
            </w:r>
            <w:r w:rsidR="007B795A">
              <w:rPr>
                <w:webHidden/>
              </w:rPr>
            </w:r>
            <w:r w:rsidR="007B795A">
              <w:rPr>
                <w:webHidden/>
              </w:rPr>
              <w:fldChar w:fldCharType="separate"/>
            </w:r>
            <w:r w:rsidR="007B795A">
              <w:rPr>
                <w:webHidden/>
              </w:rPr>
              <w:t>48</w:t>
            </w:r>
            <w:r w:rsidR="007B795A">
              <w:rPr>
                <w:webHidden/>
              </w:rPr>
              <w:fldChar w:fldCharType="end"/>
            </w:r>
          </w:hyperlink>
        </w:p>
        <w:p w14:paraId="391ADEF6" w14:textId="77777777" w:rsidR="007B795A" w:rsidRDefault="00711EDC">
          <w:pPr>
            <w:pStyle w:val="TOC3"/>
            <w:tabs>
              <w:tab w:val="right" w:leader="dot" w:pos="9019"/>
            </w:tabs>
            <w:rPr>
              <w:noProof/>
            </w:rPr>
          </w:pPr>
          <w:hyperlink w:anchor="_Toc328736429" w:history="1">
            <w:r w:rsidR="007B795A" w:rsidRPr="00694DA6">
              <w:rPr>
                <w:rStyle w:val="Hyperlink"/>
                <w:b/>
                <w:noProof/>
              </w:rPr>
              <w:t>68. Objects of this Part</w:t>
            </w:r>
            <w:r w:rsidR="007B795A">
              <w:rPr>
                <w:noProof/>
                <w:webHidden/>
              </w:rPr>
              <w:tab/>
            </w:r>
            <w:r w:rsidR="007B795A">
              <w:rPr>
                <w:noProof/>
                <w:webHidden/>
              </w:rPr>
              <w:fldChar w:fldCharType="begin"/>
            </w:r>
            <w:r w:rsidR="007B795A">
              <w:rPr>
                <w:noProof/>
                <w:webHidden/>
              </w:rPr>
              <w:instrText xml:space="preserve"> PAGEREF _Toc328736429 \h </w:instrText>
            </w:r>
            <w:r w:rsidR="007B795A">
              <w:rPr>
                <w:noProof/>
                <w:webHidden/>
              </w:rPr>
            </w:r>
            <w:r w:rsidR="007B795A">
              <w:rPr>
                <w:noProof/>
                <w:webHidden/>
              </w:rPr>
              <w:fldChar w:fldCharType="separate"/>
            </w:r>
            <w:r w:rsidR="007B795A">
              <w:rPr>
                <w:noProof/>
                <w:webHidden/>
              </w:rPr>
              <w:t>48</w:t>
            </w:r>
            <w:r w:rsidR="007B795A">
              <w:rPr>
                <w:noProof/>
                <w:webHidden/>
              </w:rPr>
              <w:fldChar w:fldCharType="end"/>
            </w:r>
          </w:hyperlink>
        </w:p>
        <w:p w14:paraId="56E84ED2" w14:textId="77777777" w:rsidR="007B795A" w:rsidRDefault="00711EDC">
          <w:pPr>
            <w:pStyle w:val="TOC3"/>
            <w:tabs>
              <w:tab w:val="right" w:leader="dot" w:pos="9019"/>
            </w:tabs>
            <w:rPr>
              <w:noProof/>
            </w:rPr>
          </w:pPr>
          <w:hyperlink w:anchor="_Toc328736430" w:history="1">
            <w:r w:rsidR="007B795A" w:rsidRPr="00694DA6">
              <w:rPr>
                <w:rStyle w:val="Hyperlink"/>
                <w:b/>
                <w:noProof/>
              </w:rPr>
              <w:t>69. Payment of wages</w:t>
            </w:r>
            <w:r w:rsidR="007B795A">
              <w:rPr>
                <w:noProof/>
                <w:webHidden/>
              </w:rPr>
              <w:tab/>
            </w:r>
            <w:r w:rsidR="007B795A">
              <w:rPr>
                <w:noProof/>
                <w:webHidden/>
              </w:rPr>
              <w:fldChar w:fldCharType="begin"/>
            </w:r>
            <w:r w:rsidR="007B795A">
              <w:rPr>
                <w:noProof/>
                <w:webHidden/>
              </w:rPr>
              <w:instrText xml:space="preserve"> PAGEREF _Toc328736430 \h </w:instrText>
            </w:r>
            <w:r w:rsidR="007B795A">
              <w:rPr>
                <w:noProof/>
                <w:webHidden/>
              </w:rPr>
            </w:r>
            <w:r w:rsidR="007B795A">
              <w:rPr>
                <w:noProof/>
                <w:webHidden/>
              </w:rPr>
              <w:fldChar w:fldCharType="separate"/>
            </w:r>
            <w:r w:rsidR="007B795A">
              <w:rPr>
                <w:noProof/>
                <w:webHidden/>
              </w:rPr>
              <w:t>48</w:t>
            </w:r>
            <w:r w:rsidR="007B795A">
              <w:rPr>
                <w:noProof/>
                <w:webHidden/>
              </w:rPr>
              <w:fldChar w:fldCharType="end"/>
            </w:r>
          </w:hyperlink>
        </w:p>
        <w:p w14:paraId="2924A4C2" w14:textId="77777777" w:rsidR="007B795A" w:rsidRDefault="00711EDC">
          <w:pPr>
            <w:pStyle w:val="TOC3"/>
            <w:tabs>
              <w:tab w:val="right" w:leader="dot" w:pos="9019"/>
            </w:tabs>
            <w:rPr>
              <w:noProof/>
            </w:rPr>
          </w:pPr>
          <w:hyperlink w:anchor="_Toc328736431" w:history="1">
            <w:r w:rsidR="007B795A" w:rsidRPr="00694DA6">
              <w:rPr>
                <w:rStyle w:val="Hyperlink"/>
                <w:b/>
                <w:noProof/>
              </w:rPr>
              <w:t>70. Interest on advances</w:t>
            </w:r>
            <w:r w:rsidR="007B795A">
              <w:rPr>
                <w:noProof/>
                <w:webHidden/>
              </w:rPr>
              <w:tab/>
            </w:r>
            <w:r w:rsidR="007B795A">
              <w:rPr>
                <w:noProof/>
                <w:webHidden/>
              </w:rPr>
              <w:fldChar w:fldCharType="begin"/>
            </w:r>
            <w:r w:rsidR="007B795A">
              <w:rPr>
                <w:noProof/>
                <w:webHidden/>
              </w:rPr>
              <w:instrText xml:space="preserve"> PAGEREF _Toc328736431 \h </w:instrText>
            </w:r>
            <w:r w:rsidR="007B795A">
              <w:rPr>
                <w:noProof/>
                <w:webHidden/>
              </w:rPr>
            </w:r>
            <w:r w:rsidR="007B795A">
              <w:rPr>
                <w:noProof/>
                <w:webHidden/>
              </w:rPr>
              <w:fldChar w:fldCharType="separate"/>
            </w:r>
            <w:r w:rsidR="007B795A">
              <w:rPr>
                <w:noProof/>
                <w:webHidden/>
              </w:rPr>
              <w:t>48</w:t>
            </w:r>
            <w:r w:rsidR="007B795A">
              <w:rPr>
                <w:noProof/>
                <w:webHidden/>
              </w:rPr>
              <w:fldChar w:fldCharType="end"/>
            </w:r>
          </w:hyperlink>
        </w:p>
        <w:p w14:paraId="7DD1717A" w14:textId="77777777" w:rsidR="007B795A" w:rsidRDefault="00711EDC">
          <w:pPr>
            <w:pStyle w:val="TOC3"/>
            <w:tabs>
              <w:tab w:val="right" w:leader="dot" w:pos="9019"/>
            </w:tabs>
            <w:rPr>
              <w:noProof/>
            </w:rPr>
          </w:pPr>
          <w:hyperlink w:anchor="_Toc328736432" w:history="1">
            <w:r w:rsidR="007B795A" w:rsidRPr="00694DA6">
              <w:rPr>
                <w:rStyle w:val="Hyperlink"/>
                <w:b/>
                <w:noProof/>
              </w:rPr>
              <w:t>71. Wages statement</w:t>
            </w:r>
            <w:r w:rsidR="007B795A">
              <w:rPr>
                <w:noProof/>
                <w:webHidden/>
              </w:rPr>
              <w:tab/>
            </w:r>
            <w:r w:rsidR="007B795A">
              <w:rPr>
                <w:noProof/>
                <w:webHidden/>
              </w:rPr>
              <w:fldChar w:fldCharType="begin"/>
            </w:r>
            <w:r w:rsidR="007B795A">
              <w:rPr>
                <w:noProof/>
                <w:webHidden/>
              </w:rPr>
              <w:instrText xml:space="preserve"> PAGEREF _Toc328736432 \h </w:instrText>
            </w:r>
            <w:r w:rsidR="007B795A">
              <w:rPr>
                <w:noProof/>
                <w:webHidden/>
              </w:rPr>
            </w:r>
            <w:r w:rsidR="007B795A">
              <w:rPr>
                <w:noProof/>
                <w:webHidden/>
              </w:rPr>
              <w:fldChar w:fldCharType="separate"/>
            </w:r>
            <w:r w:rsidR="007B795A">
              <w:rPr>
                <w:noProof/>
                <w:webHidden/>
              </w:rPr>
              <w:t>48</w:t>
            </w:r>
            <w:r w:rsidR="007B795A">
              <w:rPr>
                <w:noProof/>
                <w:webHidden/>
              </w:rPr>
              <w:fldChar w:fldCharType="end"/>
            </w:r>
          </w:hyperlink>
        </w:p>
        <w:p w14:paraId="66FB4EB4" w14:textId="77777777" w:rsidR="007B795A" w:rsidRDefault="00711EDC">
          <w:pPr>
            <w:pStyle w:val="TOC3"/>
            <w:tabs>
              <w:tab w:val="right" w:leader="dot" w:pos="9019"/>
            </w:tabs>
            <w:rPr>
              <w:noProof/>
            </w:rPr>
          </w:pPr>
          <w:hyperlink w:anchor="_Toc328736433" w:history="1">
            <w:r w:rsidR="007B795A" w:rsidRPr="00694DA6">
              <w:rPr>
                <w:rStyle w:val="Hyperlink"/>
                <w:b/>
                <w:noProof/>
              </w:rPr>
              <w:t>72. Wages and time record</w:t>
            </w:r>
            <w:r w:rsidR="007B795A">
              <w:rPr>
                <w:noProof/>
                <w:webHidden/>
              </w:rPr>
              <w:tab/>
            </w:r>
            <w:r w:rsidR="007B795A">
              <w:rPr>
                <w:noProof/>
                <w:webHidden/>
              </w:rPr>
              <w:fldChar w:fldCharType="begin"/>
            </w:r>
            <w:r w:rsidR="007B795A">
              <w:rPr>
                <w:noProof/>
                <w:webHidden/>
              </w:rPr>
              <w:instrText xml:space="preserve"> PAGEREF _Toc328736433 \h </w:instrText>
            </w:r>
            <w:r w:rsidR="007B795A">
              <w:rPr>
                <w:noProof/>
                <w:webHidden/>
              </w:rPr>
            </w:r>
            <w:r w:rsidR="007B795A">
              <w:rPr>
                <w:noProof/>
                <w:webHidden/>
              </w:rPr>
              <w:fldChar w:fldCharType="separate"/>
            </w:r>
            <w:r w:rsidR="007B795A">
              <w:rPr>
                <w:noProof/>
                <w:webHidden/>
              </w:rPr>
              <w:t>49</w:t>
            </w:r>
            <w:r w:rsidR="007B795A">
              <w:rPr>
                <w:noProof/>
                <w:webHidden/>
              </w:rPr>
              <w:fldChar w:fldCharType="end"/>
            </w:r>
          </w:hyperlink>
        </w:p>
        <w:p w14:paraId="5207331F" w14:textId="77777777" w:rsidR="007B795A" w:rsidRDefault="00711EDC">
          <w:pPr>
            <w:pStyle w:val="TOC3"/>
            <w:tabs>
              <w:tab w:val="right" w:leader="dot" w:pos="9019"/>
            </w:tabs>
            <w:rPr>
              <w:noProof/>
            </w:rPr>
          </w:pPr>
          <w:hyperlink w:anchor="_Toc328736434" w:history="1">
            <w:r w:rsidR="007B795A" w:rsidRPr="00694DA6">
              <w:rPr>
                <w:rStyle w:val="Hyperlink"/>
                <w:b/>
                <w:noProof/>
              </w:rPr>
              <w:t>73. Inspection of wage records</w:t>
            </w:r>
            <w:r w:rsidR="007B795A">
              <w:rPr>
                <w:noProof/>
                <w:webHidden/>
              </w:rPr>
              <w:tab/>
            </w:r>
            <w:r w:rsidR="007B795A">
              <w:rPr>
                <w:noProof/>
                <w:webHidden/>
              </w:rPr>
              <w:fldChar w:fldCharType="begin"/>
            </w:r>
            <w:r w:rsidR="007B795A">
              <w:rPr>
                <w:noProof/>
                <w:webHidden/>
              </w:rPr>
              <w:instrText xml:space="preserve"> PAGEREF _Toc328736434 \h </w:instrText>
            </w:r>
            <w:r w:rsidR="007B795A">
              <w:rPr>
                <w:noProof/>
                <w:webHidden/>
              </w:rPr>
            </w:r>
            <w:r w:rsidR="007B795A">
              <w:rPr>
                <w:noProof/>
                <w:webHidden/>
              </w:rPr>
              <w:fldChar w:fldCharType="separate"/>
            </w:r>
            <w:r w:rsidR="007B795A">
              <w:rPr>
                <w:noProof/>
                <w:webHidden/>
              </w:rPr>
              <w:t>50</w:t>
            </w:r>
            <w:r w:rsidR="007B795A">
              <w:rPr>
                <w:noProof/>
                <w:webHidden/>
              </w:rPr>
              <w:fldChar w:fldCharType="end"/>
            </w:r>
          </w:hyperlink>
        </w:p>
        <w:p w14:paraId="7940FD08" w14:textId="77777777" w:rsidR="007B795A" w:rsidRDefault="00711EDC">
          <w:pPr>
            <w:pStyle w:val="TOC3"/>
            <w:tabs>
              <w:tab w:val="right" w:leader="dot" w:pos="9019"/>
            </w:tabs>
            <w:rPr>
              <w:noProof/>
            </w:rPr>
          </w:pPr>
          <w:hyperlink w:anchor="_Toc328736435" w:history="1">
            <w:r w:rsidR="007B795A" w:rsidRPr="00694DA6">
              <w:rPr>
                <w:rStyle w:val="Hyperlink"/>
                <w:b/>
                <w:noProof/>
              </w:rPr>
              <w:t>74. Authorised deductions from wages</w:t>
            </w:r>
            <w:r w:rsidR="007B795A">
              <w:rPr>
                <w:noProof/>
                <w:webHidden/>
              </w:rPr>
              <w:tab/>
            </w:r>
            <w:r w:rsidR="007B795A">
              <w:rPr>
                <w:noProof/>
                <w:webHidden/>
              </w:rPr>
              <w:fldChar w:fldCharType="begin"/>
            </w:r>
            <w:r w:rsidR="007B795A">
              <w:rPr>
                <w:noProof/>
                <w:webHidden/>
              </w:rPr>
              <w:instrText xml:space="preserve"> PAGEREF _Toc328736435 \h </w:instrText>
            </w:r>
            <w:r w:rsidR="007B795A">
              <w:rPr>
                <w:noProof/>
                <w:webHidden/>
              </w:rPr>
            </w:r>
            <w:r w:rsidR="007B795A">
              <w:rPr>
                <w:noProof/>
                <w:webHidden/>
              </w:rPr>
              <w:fldChar w:fldCharType="separate"/>
            </w:r>
            <w:r w:rsidR="007B795A">
              <w:rPr>
                <w:noProof/>
                <w:webHidden/>
              </w:rPr>
              <w:t>50</w:t>
            </w:r>
            <w:r w:rsidR="007B795A">
              <w:rPr>
                <w:noProof/>
                <w:webHidden/>
              </w:rPr>
              <w:fldChar w:fldCharType="end"/>
            </w:r>
          </w:hyperlink>
        </w:p>
        <w:p w14:paraId="4D3814C4" w14:textId="77777777" w:rsidR="007B795A" w:rsidRDefault="00711EDC">
          <w:pPr>
            <w:pStyle w:val="TOC3"/>
            <w:tabs>
              <w:tab w:val="right" w:leader="dot" w:pos="9019"/>
            </w:tabs>
            <w:rPr>
              <w:noProof/>
            </w:rPr>
          </w:pPr>
          <w:hyperlink w:anchor="_Toc328736436" w:history="1">
            <w:r w:rsidR="007B795A" w:rsidRPr="00694DA6">
              <w:rPr>
                <w:rStyle w:val="Hyperlink"/>
                <w:b/>
                <w:noProof/>
              </w:rPr>
              <w:t>75. Offences</w:t>
            </w:r>
            <w:r w:rsidR="007B795A">
              <w:rPr>
                <w:noProof/>
                <w:webHidden/>
              </w:rPr>
              <w:tab/>
            </w:r>
            <w:r w:rsidR="007B795A">
              <w:rPr>
                <w:noProof/>
                <w:webHidden/>
              </w:rPr>
              <w:fldChar w:fldCharType="begin"/>
            </w:r>
            <w:r w:rsidR="007B795A">
              <w:rPr>
                <w:noProof/>
                <w:webHidden/>
              </w:rPr>
              <w:instrText xml:space="preserve"> PAGEREF _Toc328736436 \h </w:instrText>
            </w:r>
            <w:r w:rsidR="007B795A">
              <w:rPr>
                <w:noProof/>
                <w:webHidden/>
              </w:rPr>
            </w:r>
            <w:r w:rsidR="007B795A">
              <w:rPr>
                <w:noProof/>
                <w:webHidden/>
              </w:rPr>
              <w:fldChar w:fldCharType="separate"/>
            </w:r>
            <w:r w:rsidR="007B795A">
              <w:rPr>
                <w:noProof/>
                <w:webHidden/>
              </w:rPr>
              <w:t>50</w:t>
            </w:r>
            <w:r w:rsidR="007B795A">
              <w:rPr>
                <w:noProof/>
                <w:webHidden/>
              </w:rPr>
              <w:fldChar w:fldCharType="end"/>
            </w:r>
          </w:hyperlink>
        </w:p>
        <w:p w14:paraId="7B817C97" w14:textId="77777777" w:rsidR="007B795A" w:rsidRDefault="00711EDC">
          <w:pPr>
            <w:pStyle w:val="TOC1"/>
            <w:rPr>
              <w:rFonts w:asciiTheme="minorHAnsi" w:eastAsiaTheme="minorEastAsia" w:hAnsiTheme="minorHAnsi" w:cstheme="minorBidi"/>
              <w:spacing w:val="0"/>
              <w:sz w:val="22"/>
              <w:szCs w:val="22"/>
              <w:lang w:eastAsia="en-GB"/>
            </w:rPr>
          </w:pPr>
          <w:hyperlink w:anchor="_Toc328736437" w:history="1">
            <w:r w:rsidR="007B795A" w:rsidRPr="00694DA6">
              <w:rPr>
                <w:rStyle w:val="Hyperlink"/>
                <w:b/>
              </w:rPr>
              <w:t>PART 9 - HOURS OF WORK AND OVERTIME</w:t>
            </w:r>
            <w:r w:rsidR="007B795A">
              <w:rPr>
                <w:webHidden/>
              </w:rPr>
              <w:tab/>
            </w:r>
            <w:r w:rsidR="007B795A">
              <w:rPr>
                <w:webHidden/>
              </w:rPr>
              <w:fldChar w:fldCharType="begin"/>
            </w:r>
            <w:r w:rsidR="007B795A">
              <w:rPr>
                <w:webHidden/>
              </w:rPr>
              <w:instrText xml:space="preserve"> PAGEREF _Toc328736437 \h </w:instrText>
            </w:r>
            <w:r w:rsidR="007B795A">
              <w:rPr>
                <w:webHidden/>
              </w:rPr>
            </w:r>
            <w:r w:rsidR="007B795A">
              <w:rPr>
                <w:webHidden/>
              </w:rPr>
              <w:fldChar w:fldCharType="separate"/>
            </w:r>
            <w:r w:rsidR="007B795A">
              <w:rPr>
                <w:webHidden/>
              </w:rPr>
              <w:t>51</w:t>
            </w:r>
            <w:r w:rsidR="007B795A">
              <w:rPr>
                <w:webHidden/>
              </w:rPr>
              <w:fldChar w:fldCharType="end"/>
            </w:r>
          </w:hyperlink>
        </w:p>
        <w:p w14:paraId="3195A172" w14:textId="77777777" w:rsidR="007B795A" w:rsidRDefault="00711EDC">
          <w:pPr>
            <w:pStyle w:val="TOC3"/>
            <w:tabs>
              <w:tab w:val="right" w:leader="dot" w:pos="9019"/>
            </w:tabs>
            <w:rPr>
              <w:noProof/>
            </w:rPr>
          </w:pPr>
          <w:hyperlink w:anchor="_Toc328736438" w:history="1">
            <w:r w:rsidR="007B795A" w:rsidRPr="00694DA6">
              <w:rPr>
                <w:rStyle w:val="Hyperlink"/>
                <w:b/>
                <w:noProof/>
              </w:rPr>
              <w:t>76. Object of this Part</w:t>
            </w:r>
            <w:r w:rsidR="007B795A">
              <w:rPr>
                <w:noProof/>
                <w:webHidden/>
              </w:rPr>
              <w:tab/>
            </w:r>
            <w:r w:rsidR="007B795A">
              <w:rPr>
                <w:noProof/>
                <w:webHidden/>
              </w:rPr>
              <w:fldChar w:fldCharType="begin"/>
            </w:r>
            <w:r w:rsidR="007B795A">
              <w:rPr>
                <w:noProof/>
                <w:webHidden/>
              </w:rPr>
              <w:instrText xml:space="preserve"> PAGEREF _Toc328736438 \h </w:instrText>
            </w:r>
            <w:r w:rsidR="007B795A">
              <w:rPr>
                <w:noProof/>
                <w:webHidden/>
              </w:rPr>
            </w:r>
            <w:r w:rsidR="007B795A">
              <w:rPr>
                <w:noProof/>
                <w:webHidden/>
              </w:rPr>
              <w:fldChar w:fldCharType="separate"/>
            </w:r>
            <w:r w:rsidR="007B795A">
              <w:rPr>
                <w:noProof/>
                <w:webHidden/>
              </w:rPr>
              <w:t>51</w:t>
            </w:r>
            <w:r w:rsidR="007B795A">
              <w:rPr>
                <w:noProof/>
                <w:webHidden/>
              </w:rPr>
              <w:fldChar w:fldCharType="end"/>
            </w:r>
          </w:hyperlink>
        </w:p>
        <w:p w14:paraId="545F5E2A" w14:textId="77777777" w:rsidR="007B795A" w:rsidRDefault="00711EDC">
          <w:pPr>
            <w:pStyle w:val="TOC3"/>
            <w:tabs>
              <w:tab w:val="right" w:leader="dot" w:pos="9019"/>
            </w:tabs>
            <w:rPr>
              <w:noProof/>
            </w:rPr>
          </w:pPr>
          <w:hyperlink w:anchor="_Toc328736439" w:history="1">
            <w:r w:rsidR="007B795A" w:rsidRPr="00694DA6">
              <w:rPr>
                <w:rStyle w:val="Hyperlink"/>
                <w:b/>
                <w:noProof/>
              </w:rPr>
              <w:t>77. Hours of Work</w:t>
            </w:r>
            <w:r w:rsidR="007B795A">
              <w:rPr>
                <w:noProof/>
                <w:webHidden/>
              </w:rPr>
              <w:tab/>
            </w:r>
            <w:r w:rsidR="007B795A">
              <w:rPr>
                <w:noProof/>
                <w:webHidden/>
              </w:rPr>
              <w:fldChar w:fldCharType="begin"/>
            </w:r>
            <w:r w:rsidR="007B795A">
              <w:rPr>
                <w:noProof/>
                <w:webHidden/>
              </w:rPr>
              <w:instrText xml:space="preserve"> PAGEREF _Toc328736439 \h </w:instrText>
            </w:r>
            <w:r w:rsidR="007B795A">
              <w:rPr>
                <w:noProof/>
                <w:webHidden/>
              </w:rPr>
            </w:r>
            <w:r w:rsidR="007B795A">
              <w:rPr>
                <w:noProof/>
                <w:webHidden/>
              </w:rPr>
              <w:fldChar w:fldCharType="separate"/>
            </w:r>
            <w:r w:rsidR="007B795A">
              <w:rPr>
                <w:noProof/>
                <w:webHidden/>
              </w:rPr>
              <w:t>51</w:t>
            </w:r>
            <w:r w:rsidR="007B795A">
              <w:rPr>
                <w:noProof/>
                <w:webHidden/>
              </w:rPr>
              <w:fldChar w:fldCharType="end"/>
            </w:r>
          </w:hyperlink>
        </w:p>
        <w:p w14:paraId="69AC6399" w14:textId="77777777" w:rsidR="007B795A" w:rsidRDefault="00711EDC">
          <w:pPr>
            <w:pStyle w:val="TOC3"/>
            <w:tabs>
              <w:tab w:val="right" w:leader="dot" w:pos="9019"/>
            </w:tabs>
            <w:rPr>
              <w:noProof/>
            </w:rPr>
          </w:pPr>
          <w:hyperlink w:anchor="_Toc328736440" w:history="1">
            <w:r w:rsidR="007B795A" w:rsidRPr="00694DA6">
              <w:rPr>
                <w:rStyle w:val="Hyperlink"/>
                <w:b/>
                <w:noProof/>
              </w:rPr>
              <w:t>78. Meal and tea breaks</w:t>
            </w:r>
            <w:r w:rsidR="007B795A">
              <w:rPr>
                <w:noProof/>
                <w:webHidden/>
              </w:rPr>
              <w:tab/>
            </w:r>
            <w:r w:rsidR="007B795A">
              <w:rPr>
                <w:noProof/>
                <w:webHidden/>
              </w:rPr>
              <w:fldChar w:fldCharType="begin"/>
            </w:r>
            <w:r w:rsidR="007B795A">
              <w:rPr>
                <w:noProof/>
                <w:webHidden/>
              </w:rPr>
              <w:instrText xml:space="preserve"> PAGEREF _Toc328736440 \h </w:instrText>
            </w:r>
            <w:r w:rsidR="007B795A">
              <w:rPr>
                <w:noProof/>
                <w:webHidden/>
              </w:rPr>
            </w:r>
            <w:r w:rsidR="007B795A">
              <w:rPr>
                <w:noProof/>
                <w:webHidden/>
              </w:rPr>
              <w:fldChar w:fldCharType="separate"/>
            </w:r>
            <w:r w:rsidR="007B795A">
              <w:rPr>
                <w:noProof/>
                <w:webHidden/>
              </w:rPr>
              <w:t>52</w:t>
            </w:r>
            <w:r w:rsidR="007B795A">
              <w:rPr>
                <w:noProof/>
                <w:webHidden/>
              </w:rPr>
              <w:fldChar w:fldCharType="end"/>
            </w:r>
          </w:hyperlink>
        </w:p>
        <w:p w14:paraId="1575C578" w14:textId="77777777" w:rsidR="007B795A" w:rsidRDefault="00711EDC">
          <w:pPr>
            <w:pStyle w:val="TOC3"/>
            <w:tabs>
              <w:tab w:val="right" w:leader="dot" w:pos="9019"/>
            </w:tabs>
            <w:rPr>
              <w:noProof/>
            </w:rPr>
          </w:pPr>
          <w:hyperlink w:anchor="_Toc328736441" w:history="1">
            <w:r w:rsidR="007B795A" w:rsidRPr="00694DA6">
              <w:rPr>
                <w:rStyle w:val="Hyperlink"/>
                <w:b/>
                <w:noProof/>
              </w:rPr>
              <w:t>79. Overtime pay</w:t>
            </w:r>
            <w:r w:rsidR="007B795A">
              <w:rPr>
                <w:noProof/>
                <w:webHidden/>
              </w:rPr>
              <w:tab/>
            </w:r>
            <w:r w:rsidR="007B795A">
              <w:rPr>
                <w:noProof/>
                <w:webHidden/>
              </w:rPr>
              <w:fldChar w:fldCharType="begin"/>
            </w:r>
            <w:r w:rsidR="007B795A">
              <w:rPr>
                <w:noProof/>
                <w:webHidden/>
              </w:rPr>
              <w:instrText xml:space="preserve"> PAGEREF _Toc328736441 \h </w:instrText>
            </w:r>
            <w:r w:rsidR="007B795A">
              <w:rPr>
                <w:noProof/>
                <w:webHidden/>
              </w:rPr>
            </w:r>
            <w:r w:rsidR="007B795A">
              <w:rPr>
                <w:noProof/>
                <w:webHidden/>
              </w:rPr>
              <w:fldChar w:fldCharType="separate"/>
            </w:r>
            <w:r w:rsidR="007B795A">
              <w:rPr>
                <w:noProof/>
                <w:webHidden/>
              </w:rPr>
              <w:t>52</w:t>
            </w:r>
            <w:r w:rsidR="007B795A">
              <w:rPr>
                <w:noProof/>
                <w:webHidden/>
              </w:rPr>
              <w:fldChar w:fldCharType="end"/>
            </w:r>
          </w:hyperlink>
        </w:p>
        <w:p w14:paraId="62253ABF" w14:textId="77777777" w:rsidR="007B795A" w:rsidRDefault="00711EDC">
          <w:pPr>
            <w:pStyle w:val="TOC1"/>
            <w:rPr>
              <w:rFonts w:asciiTheme="minorHAnsi" w:eastAsiaTheme="minorEastAsia" w:hAnsiTheme="minorHAnsi" w:cstheme="minorBidi"/>
              <w:spacing w:val="0"/>
              <w:sz w:val="22"/>
              <w:szCs w:val="22"/>
              <w:lang w:eastAsia="en-GB"/>
            </w:rPr>
          </w:pPr>
          <w:hyperlink w:anchor="_Toc328736442" w:history="1">
            <w:r w:rsidR="007B795A" w:rsidRPr="00694DA6">
              <w:rPr>
                <w:rStyle w:val="Hyperlink"/>
                <w:b/>
              </w:rPr>
              <w:t>PART 10 - HOLIDAYS AND LEAVE</w:t>
            </w:r>
            <w:r w:rsidR="007B795A">
              <w:rPr>
                <w:webHidden/>
              </w:rPr>
              <w:tab/>
            </w:r>
            <w:r w:rsidR="007B795A">
              <w:rPr>
                <w:webHidden/>
              </w:rPr>
              <w:fldChar w:fldCharType="begin"/>
            </w:r>
            <w:r w:rsidR="007B795A">
              <w:rPr>
                <w:webHidden/>
              </w:rPr>
              <w:instrText xml:space="preserve"> PAGEREF _Toc328736442 \h </w:instrText>
            </w:r>
            <w:r w:rsidR="007B795A">
              <w:rPr>
                <w:webHidden/>
              </w:rPr>
            </w:r>
            <w:r w:rsidR="007B795A">
              <w:rPr>
                <w:webHidden/>
              </w:rPr>
              <w:fldChar w:fldCharType="separate"/>
            </w:r>
            <w:r w:rsidR="007B795A">
              <w:rPr>
                <w:webHidden/>
              </w:rPr>
              <w:t>52</w:t>
            </w:r>
            <w:r w:rsidR="007B795A">
              <w:rPr>
                <w:webHidden/>
              </w:rPr>
              <w:fldChar w:fldCharType="end"/>
            </w:r>
          </w:hyperlink>
        </w:p>
        <w:p w14:paraId="494BAD65" w14:textId="77777777" w:rsidR="007B795A" w:rsidRDefault="00711EDC">
          <w:pPr>
            <w:pStyle w:val="TOC3"/>
            <w:tabs>
              <w:tab w:val="right" w:leader="dot" w:pos="9019"/>
            </w:tabs>
            <w:rPr>
              <w:noProof/>
            </w:rPr>
          </w:pPr>
          <w:hyperlink w:anchor="_Toc328736443" w:history="1">
            <w:r w:rsidR="007B795A" w:rsidRPr="00694DA6">
              <w:rPr>
                <w:rStyle w:val="Hyperlink"/>
                <w:b/>
                <w:noProof/>
              </w:rPr>
              <w:t>80. Object of this Part</w:t>
            </w:r>
            <w:r w:rsidR="007B795A">
              <w:rPr>
                <w:noProof/>
                <w:webHidden/>
              </w:rPr>
              <w:tab/>
            </w:r>
            <w:r w:rsidR="007B795A">
              <w:rPr>
                <w:noProof/>
                <w:webHidden/>
              </w:rPr>
              <w:fldChar w:fldCharType="begin"/>
            </w:r>
            <w:r w:rsidR="007B795A">
              <w:rPr>
                <w:noProof/>
                <w:webHidden/>
              </w:rPr>
              <w:instrText xml:space="preserve"> PAGEREF _Toc328736443 \h </w:instrText>
            </w:r>
            <w:r w:rsidR="007B795A">
              <w:rPr>
                <w:noProof/>
                <w:webHidden/>
              </w:rPr>
            </w:r>
            <w:r w:rsidR="007B795A">
              <w:rPr>
                <w:noProof/>
                <w:webHidden/>
              </w:rPr>
              <w:fldChar w:fldCharType="separate"/>
            </w:r>
            <w:r w:rsidR="007B795A">
              <w:rPr>
                <w:noProof/>
                <w:webHidden/>
              </w:rPr>
              <w:t>52</w:t>
            </w:r>
            <w:r w:rsidR="007B795A">
              <w:rPr>
                <w:noProof/>
                <w:webHidden/>
              </w:rPr>
              <w:fldChar w:fldCharType="end"/>
            </w:r>
          </w:hyperlink>
        </w:p>
        <w:p w14:paraId="7747C6C4" w14:textId="77777777" w:rsidR="007B795A" w:rsidRDefault="00711EDC">
          <w:pPr>
            <w:pStyle w:val="TOC3"/>
            <w:tabs>
              <w:tab w:val="right" w:leader="dot" w:pos="9019"/>
            </w:tabs>
            <w:rPr>
              <w:noProof/>
            </w:rPr>
          </w:pPr>
          <w:hyperlink w:anchor="_Toc328736444" w:history="1">
            <w:r w:rsidR="007B795A" w:rsidRPr="00694DA6">
              <w:rPr>
                <w:rStyle w:val="Hyperlink"/>
                <w:b/>
                <w:noProof/>
              </w:rPr>
              <w:t>81. Application of this Part</w:t>
            </w:r>
            <w:r w:rsidR="007B795A">
              <w:rPr>
                <w:noProof/>
                <w:webHidden/>
              </w:rPr>
              <w:tab/>
            </w:r>
            <w:r w:rsidR="007B795A">
              <w:rPr>
                <w:noProof/>
                <w:webHidden/>
              </w:rPr>
              <w:fldChar w:fldCharType="begin"/>
            </w:r>
            <w:r w:rsidR="007B795A">
              <w:rPr>
                <w:noProof/>
                <w:webHidden/>
              </w:rPr>
              <w:instrText xml:space="preserve"> PAGEREF _Toc328736444 \h </w:instrText>
            </w:r>
            <w:r w:rsidR="007B795A">
              <w:rPr>
                <w:noProof/>
                <w:webHidden/>
              </w:rPr>
            </w:r>
            <w:r w:rsidR="007B795A">
              <w:rPr>
                <w:noProof/>
                <w:webHidden/>
              </w:rPr>
              <w:fldChar w:fldCharType="separate"/>
            </w:r>
            <w:r w:rsidR="007B795A">
              <w:rPr>
                <w:noProof/>
                <w:webHidden/>
              </w:rPr>
              <w:t>52</w:t>
            </w:r>
            <w:r w:rsidR="007B795A">
              <w:rPr>
                <w:noProof/>
                <w:webHidden/>
              </w:rPr>
              <w:fldChar w:fldCharType="end"/>
            </w:r>
          </w:hyperlink>
        </w:p>
        <w:p w14:paraId="17A14D8F" w14:textId="77777777" w:rsidR="007B795A" w:rsidRDefault="00711EDC">
          <w:pPr>
            <w:pStyle w:val="TOC3"/>
            <w:tabs>
              <w:tab w:val="right" w:leader="dot" w:pos="9019"/>
            </w:tabs>
            <w:rPr>
              <w:noProof/>
            </w:rPr>
          </w:pPr>
          <w:hyperlink w:anchor="_Toc328736445" w:history="1">
            <w:r w:rsidR="007B795A" w:rsidRPr="00694DA6">
              <w:rPr>
                <w:rStyle w:val="Hyperlink"/>
                <w:b/>
                <w:noProof/>
              </w:rPr>
              <w:t>82. Continuity of employment</w:t>
            </w:r>
            <w:r w:rsidR="007B795A">
              <w:rPr>
                <w:noProof/>
                <w:webHidden/>
              </w:rPr>
              <w:tab/>
            </w:r>
            <w:r w:rsidR="007B795A">
              <w:rPr>
                <w:noProof/>
                <w:webHidden/>
              </w:rPr>
              <w:fldChar w:fldCharType="begin"/>
            </w:r>
            <w:r w:rsidR="007B795A">
              <w:rPr>
                <w:noProof/>
                <w:webHidden/>
              </w:rPr>
              <w:instrText xml:space="preserve"> PAGEREF _Toc328736445 \h </w:instrText>
            </w:r>
            <w:r w:rsidR="007B795A">
              <w:rPr>
                <w:noProof/>
                <w:webHidden/>
              </w:rPr>
            </w:r>
            <w:r w:rsidR="007B795A">
              <w:rPr>
                <w:noProof/>
                <w:webHidden/>
              </w:rPr>
              <w:fldChar w:fldCharType="separate"/>
            </w:r>
            <w:r w:rsidR="007B795A">
              <w:rPr>
                <w:noProof/>
                <w:webHidden/>
              </w:rPr>
              <w:t>53</w:t>
            </w:r>
            <w:r w:rsidR="007B795A">
              <w:rPr>
                <w:noProof/>
                <w:webHidden/>
              </w:rPr>
              <w:fldChar w:fldCharType="end"/>
            </w:r>
          </w:hyperlink>
        </w:p>
        <w:p w14:paraId="22292046" w14:textId="77777777" w:rsidR="007B795A" w:rsidRDefault="00711EDC">
          <w:pPr>
            <w:pStyle w:val="TOC3"/>
            <w:tabs>
              <w:tab w:val="right" w:leader="dot" w:pos="9019"/>
            </w:tabs>
            <w:rPr>
              <w:noProof/>
            </w:rPr>
          </w:pPr>
          <w:hyperlink w:anchor="_Toc328736446" w:history="1">
            <w:r w:rsidR="007B795A" w:rsidRPr="00694DA6">
              <w:rPr>
                <w:rStyle w:val="Hyperlink"/>
                <w:b/>
                <w:noProof/>
              </w:rPr>
              <w:t>83. Paid annual holidays</w:t>
            </w:r>
            <w:r w:rsidR="007B795A">
              <w:rPr>
                <w:noProof/>
                <w:webHidden/>
              </w:rPr>
              <w:tab/>
            </w:r>
            <w:r w:rsidR="007B795A">
              <w:rPr>
                <w:noProof/>
                <w:webHidden/>
              </w:rPr>
              <w:fldChar w:fldCharType="begin"/>
            </w:r>
            <w:r w:rsidR="007B795A">
              <w:rPr>
                <w:noProof/>
                <w:webHidden/>
              </w:rPr>
              <w:instrText xml:space="preserve"> PAGEREF _Toc328736446 \h </w:instrText>
            </w:r>
            <w:r w:rsidR="007B795A">
              <w:rPr>
                <w:noProof/>
                <w:webHidden/>
              </w:rPr>
            </w:r>
            <w:r w:rsidR="007B795A">
              <w:rPr>
                <w:noProof/>
                <w:webHidden/>
              </w:rPr>
              <w:fldChar w:fldCharType="separate"/>
            </w:r>
            <w:r w:rsidR="007B795A">
              <w:rPr>
                <w:noProof/>
                <w:webHidden/>
              </w:rPr>
              <w:t>53</w:t>
            </w:r>
            <w:r w:rsidR="007B795A">
              <w:rPr>
                <w:noProof/>
                <w:webHidden/>
              </w:rPr>
              <w:fldChar w:fldCharType="end"/>
            </w:r>
          </w:hyperlink>
        </w:p>
        <w:p w14:paraId="1EC7CF2F" w14:textId="77777777" w:rsidR="007B795A" w:rsidRDefault="00711EDC">
          <w:pPr>
            <w:pStyle w:val="TOC3"/>
            <w:tabs>
              <w:tab w:val="right" w:leader="dot" w:pos="9019"/>
            </w:tabs>
            <w:rPr>
              <w:noProof/>
            </w:rPr>
          </w:pPr>
          <w:hyperlink w:anchor="_Toc328736447" w:history="1">
            <w:r w:rsidR="007B795A" w:rsidRPr="00694DA6">
              <w:rPr>
                <w:rStyle w:val="Hyperlink"/>
                <w:b/>
                <w:noProof/>
              </w:rPr>
              <w:t>84. Holiday pay on termination of employment</w:t>
            </w:r>
            <w:r w:rsidR="007B795A">
              <w:rPr>
                <w:noProof/>
                <w:webHidden/>
              </w:rPr>
              <w:tab/>
            </w:r>
            <w:r w:rsidR="007B795A">
              <w:rPr>
                <w:noProof/>
                <w:webHidden/>
              </w:rPr>
              <w:fldChar w:fldCharType="begin"/>
            </w:r>
            <w:r w:rsidR="007B795A">
              <w:rPr>
                <w:noProof/>
                <w:webHidden/>
              </w:rPr>
              <w:instrText xml:space="preserve"> PAGEREF _Toc328736447 \h </w:instrText>
            </w:r>
            <w:r w:rsidR="007B795A">
              <w:rPr>
                <w:noProof/>
                <w:webHidden/>
              </w:rPr>
            </w:r>
            <w:r w:rsidR="007B795A">
              <w:rPr>
                <w:noProof/>
                <w:webHidden/>
              </w:rPr>
              <w:fldChar w:fldCharType="separate"/>
            </w:r>
            <w:r w:rsidR="007B795A">
              <w:rPr>
                <w:noProof/>
                <w:webHidden/>
              </w:rPr>
              <w:t>53</w:t>
            </w:r>
            <w:r w:rsidR="007B795A">
              <w:rPr>
                <w:noProof/>
                <w:webHidden/>
              </w:rPr>
              <w:fldChar w:fldCharType="end"/>
            </w:r>
          </w:hyperlink>
        </w:p>
        <w:p w14:paraId="726408ED" w14:textId="77777777" w:rsidR="007B795A" w:rsidRDefault="00711EDC">
          <w:pPr>
            <w:pStyle w:val="TOC3"/>
            <w:tabs>
              <w:tab w:val="right" w:leader="dot" w:pos="9019"/>
            </w:tabs>
            <w:rPr>
              <w:noProof/>
            </w:rPr>
          </w:pPr>
          <w:hyperlink w:anchor="_Toc328736448" w:history="1">
            <w:r w:rsidR="007B795A" w:rsidRPr="00694DA6">
              <w:rPr>
                <w:rStyle w:val="Hyperlink"/>
                <w:b/>
                <w:noProof/>
              </w:rPr>
              <w:t>85. Paid holiday to be given within certain period</w:t>
            </w:r>
            <w:r w:rsidR="007B795A">
              <w:rPr>
                <w:noProof/>
                <w:webHidden/>
              </w:rPr>
              <w:tab/>
            </w:r>
            <w:r w:rsidR="007B795A">
              <w:rPr>
                <w:noProof/>
                <w:webHidden/>
              </w:rPr>
              <w:fldChar w:fldCharType="begin"/>
            </w:r>
            <w:r w:rsidR="007B795A">
              <w:rPr>
                <w:noProof/>
                <w:webHidden/>
              </w:rPr>
              <w:instrText xml:space="preserve"> PAGEREF _Toc328736448 \h </w:instrText>
            </w:r>
            <w:r w:rsidR="007B795A">
              <w:rPr>
                <w:noProof/>
                <w:webHidden/>
              </w:rPr>
            </w:r>
            <w:r w:rsidR="007B795A">
              <w:rPr>
                <w:noProof/>
                <w:webHidden/>
              </w:rPr>
              <w:fldChar w:fldCharType="separate"/>
            </w:r>
            <w:r w:rsidR="007B795A">
              <w:rPr>
                <w:noProof/>
                <w:webHidden/>
              </w:rPr>
              <w:t>54</w:t>
            </w:r>
            <w:r w:rsidR="007B795A">
              <w:rPr>
                <w:noProof/>
                <w:webHidden/>
              </w:rPr>
              <w:fldChar w:fldCharType="end"/>
            </w:r>
          </w:hyperlink>
        </w:p>
        <w:p w14:paraId="02B7578D" w14:textId="77777777" w:rsidR="007B795A" w:rsidRDefault="00711EDC">
          <w:pPr>
            <w:pStyle w:val="TOC3"/>
            <w:tabs>
              <w:tab w:val="right" w:leader="dot" w:pos="9019"/>
            </w:tabs>
            <w:rPr>
              <w:noProof/>
            </w:rPr>
          </w:pPr>
          <w:hyperlink w:anchor="_Toc328736449" w:history="1">
            <w:r w:rsidR="007B795A" w:rsidRPr="00694DA6">
              <w:rPr>
                <w:rStyle w:val="Hyperlink"/>
                <w:b/>
                <w:noProof/>
              </w:rPr>
              <w:t>86. Wages in respect of annual holiday to be paid in advance</w:t>
            </w:r>
            <w:r w:rsidR="007B795A">
              <w:rPr>
                <w:noProof/>
                <w:webHidden/>
              </w:rPr>
              <w:tab/>
            </w:r>
            <w:r w:rsidR="007B795A">
              <w:rPr>
                <w:noProof/>
                <w:webHidden/>
              </w:rPr>
              <w:fldChar w:fldCharType="begin"/>
            </w:r>
            <w:r w:rsidR="007B795A">
              <w:rPr>
                <w:noProof/>
                <w:webHidden/>
              </w:rPr>
              <w:instrText xml:space="preserve"> PAGEREF _Toc328736449 \h </w:instrText>
            </w:r>
            <w:r w:rsidR="007B795A">
              <w:rPr>
                <w:noProof/>
                <w:webHidden/>
              </w:rPr>
            </w:r>
            <w:r w:rsidR="007B795A">
              <w:rPr>
                <w:noProof/>
                <w:webHidden/>
              </w:rPr>
              <w:fldChar w:fldCharType="separate"/>
            </w:r>
            <w:r w:rsidR="007B795A">
              <w:rPr>
                <w:noProof/>
                <w:webHidden/>
              </w:rPr>
              <w:t>54</w:t>
            </w:r>
            <w:r w:rsidR="007B795A">
              <w:rPr>
                <w:noProof/>
                <w:webHidden/>
              </w:rPr>
              <w:fldChar w:fldCharType="end"/>
            </w:r>
          </w:hyperlink>
        </w:p>
        <w:p w14:paraId="4EA65B9E" w14:textId="77777777" w:rsidR="007B795A" w:rsidRDefault="00711EDC">
          <w:pPr>
            <w:pStyle w:val="TOC3"/>
            <w:tabs>
              <w:tab w:val="right" w:leader="dot" w:pos="9019"/>
            </w:tabs>
            <w:rPr>
              <w:noProof/>
            </w:rPr>
          </w:pPr>
          <w:hyperlink w:anchor="_Toc328736450" w:history="1">
            <w:r w:rsidR="007B795A" w:rsidRPr="00694DA6">
              <w:rPr>
                <w:rStyle w:val="Hyperlink"/>
                <w:b/>
                <w:noProof/>
              </w:rPr>
              <w:t>87. Public holidays</w:t>
            </w:r>
            <w:r w:rsidR="007B795A">
              <w:rPr>
                <w:noProof/>
                <w:webHidden/>
              </w:rPr>
              <w:tab/>
            </w:r>
            <w:r w:rsidR="007B795A">
              <w:rPr>
                <w:noProof/>
                <w:webHidden/>
              </w:rPr>
              <w:fldChar w:fldCharType="begin"/>
            </w:r>
            <w:r w:rsidR="007B795A">
              <w:rPr>
                <w:noProof/>
                <w:webHidden/>
              </w:rPr>
              <w:instrText xml:space="preserve"> PAGEREF _Toc328736450 \h </w:instrText>
            </w:r>
            <w:r w:rsidR="007B795A">
              <w:rPr>
                <w:noProof/>
                <w:webHidden/>
              </w:rPr>
            </w:r>
            <w:r w:rsidR="007B795A">
              <w:rPr>
                <w:noProof/>
                <w:webHidden/>
              </w:rPr>
              <w:fldChar w:fldCharType="separate"/>
            </w:r>
            <w:r w:rsidR="007B795A">
              <w:rPr>
                <w:noProof/>
                <w:webHidden/>
              </w:rPr>
              <w:t>55</w:t>
            </w:r>
            <w:r w:rsidR="007B795A">
              <w:rPr>
                <w:noProof/>
                <w:webHidden/>
              </w:rPr>
              <w:fldChar w:fldCharType="end"/>
            </w:r>
          </w:hyperlink>
        </w:p>
        <w:p w14:paraId="5F159A5C" w14:textId="77777777" w:rsidR="007B795A" w:rsidRDefault="00711EDC">
          <w:pPr>
            <w:pStyle w:val="TOC3"/>
            <w:tabs>
              <w:tab w:val="right" w:leader="dot" w:pos="9019"/>
            </w:tabs>
            <w:rPr>
              <w:noProof/>
            </w:rPr>
          </w:pPr>
          <w:hyperlink w:anchor="_Toc328736451" w:history="1">
            <w:r w:rsidR="007B795A" w:rsidRPr="00694DA6">
              <w:rPr>
                <w:rStyle w:val="Hyperlink"/>
                <w:b/>
                <w:noProof/>
              </w:rPr>
              <w:t>88. Special public holidays</w:t>
            </w:r>
            <w:r w:rsidR="007B795A">
              <w:rPr>
                <w:noProof/>
                <w:webHidden/>
              </w:rPr>
              <w:tab/>
            </w:r>
            <w:r w:rsidR="007B795A">
              <w:rPr>
                <w:noProof/>
                <w:webHidden/>
              </w:rPr>
              <w:fldChar w:fldCharType="begin"/>
            </w:r>
            <w:r w:rsidR="007B795A">
              <w:rPr>
                <w:noProof/>
                <w:webHidden/>
              </w:rPr>
              <w:instrText xml:space="preserve"> PAGEREF _Toc328736451 \h </w:instrText>
            </w:r>
            <w:r w:rsidR="007B795A">
              <w:rPr>
                <w:noProof/>
                <w:webHidden/>
              </w:rPr>
            </w:r>
            <w:r w:rsidR="007B795A">
              <w:rPr>
                <w:noProof/>
                <w:webHidden/>
              </w:rPr>
              <w:fldChar w:fldCharType="separate"/>
            </w:r>
            <w:r w:rsidR="007B795A">
              <w:rPr>
                <w:noProof/>
                <w:webHidden/>
              </w:rPr>
              <w:t>55</w:t>
            </w:r>
            <w:r w:rsidR="007B795A">
              <w:rPr>
                <w:noProof/>
                <w:webHidden/>
              </w:rPr>
              <w:fldChar w:fldCharType="end"/>
            </w:r>
          </w:hyperlink>
        </w:p>
        <w:p w14:paraId="5ACFA3B9" w14:textId="77777777" w:rsidR="007B795A" w:rsidRDefault="00711EDC">
          <w:pPr>
            <w:pStyle w:val="TOC3"/>
            <w:tabs>
              <w:tab w:val="right" w:leader="dot" w:pos="9019"/>
            </w:tabs>
            <w:rPr>
              <w:noProof/>
            </w:rPr>
          </w:pPr>
          <w:hyperlink w:anchor="_Toc328736452" w:history="1">
            <w:r w:rsidR="007B795A" w:rsidRPr="00694DA6">
              <w:rPr>
                <w:rStyle w:val="Hyperlink"/>
                <w:b/>
                <w:noProof/>
              </w:rPr>
              <w:t>89. Payment for public holidays</w:t>
            </w:r>
            <w:r w:rsidR="007B795A">
              <w:rPr>
                <w:noProof/>
                <w:webHidden/>
              </w:rPr>
              <w:tab/>
            </w:r>
            <w:r w:rsidR="007B795A">
              <w:rPr>
                <w:noProof/>
                <w:webHidden/>
              </w:rPr>
              <w:fldChar w:fldCharType="begin"/>
            </w:r>
            <w:r w:rsidR="007B795A">
              <w:rPr>
                <w:noProof/>
                <w:webHidden/>
              </w:rPr>
              <w:instrText xml:space="preserve"> PAGEREF _Toc328736452 \h </w:instrText>
            </w:r>
            <w:r w:rsidR="007B795A">
              <w:rPr>
                <w:noProof/>
                <w:webHidden/>
              </w:rPr>
            </w:r>
            <w:r w:rsidR="007B795A">
              <w:rPr>
                <w:noProof/>
                <w:webHidden/>
              </w:rPr>
              <w:fldChar w:fldCharType="separate"/>
            </w:r>
            <w:r w:rsidR="007B795A">
              <w:rPr>
                <w:noProof/>
                <w:webHidden/>
              </w:rPr>
              <w:t>55</w:t>
            </w:r>
            <w:r w:rsidR="007B795A">
              <w:rPr>
                <w:noProof/>
                <w:webHidden/>
              </w:rPr>
              <w:fldChar w:fldCharType="end"/>
            </w:r>
          </w:hyperlink>
        </w:p>
        <w:p w14:paraId="6AC8C40D" w14:textId="77777777" w:rsidR="007B795A" w:rsidRDefault="00711EDC">
          <w:pPr>
            <w:pStyle w:val="TOC3"/>
            <w:tabs>
              <w:tab w:val="right" w:leader="dot" w:pos="9019"/>
            </w:tabs>
            <w:rPr>
              <w:noProof/>
            </w:rPr>
          </w:pPr>
          <w:hyperlink w:anchor="_Toc328736453" w:history="1">
            <w:r w:rsidR="007B795A" w:rsidRPr="00694DA6">
              <w:rPr>
                <w:rStyle w:val="Hyperlink"/>
                <w:b/>
                <w:noProof/>
              </w:rPr>
              <w:t>90. Sick leave</w:t>
            </w:r>
            <w:r w:rsidR="007B795A">
              <w:rPr>
                <w:noProof/>
                <w:webHidden/>
              </w:rPr>
              <w:tab/>
            </w:r>
            <w:r w:rsidR="007B795A">
              <w:rPr>
                <w:noProof/>
                <w:webHidden/>
              </w:rPr>
              <w:fldChar w:fldCharType="begin"/>
            </w:r>
            <w:r w:rsidR="007B795A">
              <w:rPr>
                <w:noProof/>
                <w:webHidden/>
              </w:rPr>
              <w:instrText xml:space="preserve"> PAGEREF _Toc328736453 \h </w:instrText>
            </w:r>
            <w:r w:rsidR="007B795A">
              <w:rPr>
                <w:noProof/>
                <w:webHidden/>
              </w:rPr>
            </w:r>
            <w:r w:rsidR="007B795A">
              <w:rPr>
                <w:noProof/>
                <w:webHidden/>
              </w:rPr>
              <w:fldChar w:fldCharType="separate"/>
            </w:r>
            <w:r w:rsidR="007B795A">
              <w:rPr>
                <w:noProof/>
                <w:webHidden/>
              </w:rPr>
              <w:t>55</w:t>
            </w:r>
            <w:r w:rsidR="007B795A">
              <w:rPr>
                <w:noProof/>
                <w:webHidden/>
              </w:rPr>
              <w:fldChar w:fldCharType="end"/>
            </w:r>
          </w:hyperlink>
        </w:p>
        <w:p w14:paraId="33160A61" w14:textId="77777777" w:rsidR="007B795A" w:rsidRDefault="00711EDC">
          <w:pPr>
            <w:pStyle w:val="TOC3"/>
            <w:tabs>
              <w:tab w:val="right" w:leader="dot" w:pos="9019"/>
            </w:tabs>
            <w:rPr>
              <w:noProof/>
            </w:rPr>
          </w:pPr>
          <w:hyperlink w:anchor="_Toc328736454" w:history="1">
            <w:r w:rsidR="007B795A" w:rsidRPr="00694DA6">
              <w:rPr>
                <w:rStyle w:val="Hyperlink"/>
                <w:b/>
                <w:noProof/>
              </w:rPr>
              <w:t>91. Compassionate leave</w:t>
            </w:r>
            <w:r w:rsidR="007B795A">
              <w:rPr>
                <w:noProof/>
                <w:webHidden/>
              </w:rPr>
              <w:tab/>
            </w:r>
            <w:r w:rsidR="007B795A">
              <w:rPr>
                <w:noProof/>
                <w:webHidden/>
              </w:rPr>
              <w:fldChar w:fldCharType="begin"/>
            </w:r>
            <w:r w:rsidR="007B795A">
              <w:rPr>
                <w:noProof/>
                <w:webHidden/>
              </w:rPr>
              <w:instrText xml:space="preserve"> PAGEREF _Toc328736454 \h </w:instrText>
            </w:r>
            <w:r w:rsidR="007B795A">
              <w:rPr>
                <w:noProof/>
                <w:webHidden/>
              </w:rPr>
            </w:r>
            <w:r w:rsidR="007B795A">
              <w:rPr>
                <w:noProof/>
                <w:webHidden/>
              </w:rPr>
              <w:fldChar w:fldCharType="separate"/>
            </w:r>
            <w:r w:rsidR="007B795A">
              <w:rPr>
                <w:noProof/>
                <w:webHidden/>
              </w:rPr>
              <w:t>56</w:t>
            </w:r>
            <w:r w:rsidR="007B795A">
              <w:rPr>
                <w:noProof/>
                <w:webHidden/>
              </w:rPr>
              <w:fldChar w:fldCharType="end"/>
            </w:r>
          </w:hyperlink>
        </w:p>
        <w:p w14:paraId="6F98F531" w14:textId="77777777" w:rsidR="007B795A" w:rsidRDefault="00711EDC">
          <w:pPr>
            <w:pStyle w:val="TOC3"/>
            <w:tabs>
              <w:tab w:val="right" w:leader="dot" w:pos="9019"/>
            </w:tabs>
            <w:rPr>
              <w:noProof/>
            </w:rPr>
          </w:pPr>
          <w:hyperlink w:anchor="_Toc328736455" w:history="1">
            <w:r w:rsidR="007B795A" w:rsidRPr="00694DA6">
              <w:rPr>
                <w:rStyle w:val="Hyperlink"/>
                <w:b/>
                <w:noProof/>
              </w:rPr>
              <w:t>92. Entitlement to maternity leave</w:t>
            </w:r>
            <w:r w:rsidR="007B795A">
              <w:rPr>
                <w:noProof/>
                <w:webHidden/>
              </w:rPr>
              <w:tab/>
            </w:r>
            <w:r w:rsidR="007B795A">
              <w:rPr>
                <w:noProof/>
                <w:webHidden/>
              </w:rPr>
              <w:fldChar w:fldCharType="begin"/>
            </w:r>
            <w:r w:rsidR="007B795A">
              <w:rPr>
                <w:noProof/>
                <w:webHidden/>
              </w:rPr>
              <w:instrText xml:space="preserve"> PAGEREF _Toc328736455 \h </w:instrText>
            </w:r>
            <w:r w:rsidR="007B795A">
              <w:rPr>
                <w:noProof/>
                <w:webHidden/>
              </w:rPr>
            </w:r>
            <w:r w:rsidR="007B795A">
              <w:rPr>
                <w:noProof/>
                <w:webHidden/>
              </w:rPr>
              <w:fldChar w:fldCharType="separate"/>
            </w:r>
            <w:r w:rsidR="007B795A">
              <w:rPr>
                <w:noProof/>
                <w:webHidden/>
              </w:rPr>
              <w:t>56</w:t>
            </w:r>
            <w:r w:rsidR="007B795A">
              <w:rPr>
                <w:noProof/>
                <w:webHidden/>
              </w:rPr>
              <w:fldChar w:fldCharType="end"/>
            </w:r>
          </w:hyperlink>
        </w:p>
        <w:p w14:paraId="5A033D5A" w14:textId="77777777" w:rsidR="007B795A" w:rsidRDefault="00711EDC">
          <w:pPr>
            <w:pStyle w:val="TOC3"/>
            <w:tabs>
              <w:tab w:val="right" w:leader="dot" w:pos="9019"/>
            </w:tabs>
            <w:rPr>
              <w:noProof/>
            </w:rPr>
          </w:pPr>
          <w:hyperlink w:anchor="_Toc328736456" w:history="1">
            <w:r w:rsidR="007B795A" w:rsidRPr="00694DA6">
              <w:rPr>
                <w:rStyle w:val="Hyperlink"/>
                <w:b/>
                <w:noProof/>
              </w:rPr>
              <w:t>93. Restriction on termination</w:t>
            </w:r>
            <w:r w:rsidR="007B795A">
              <w:rPr>
                <w:noProof/>
                <w:webHidden/>
              </w:rPr>
              <w:tab/>
            </w:r>
            <w:r w:rsidR="007B795A">
              <w:rPr>
                <w:noProof/>
                <w:webHidden/>
              </w:rPr>
              <w:fldChar w:fldCharType="begin"/>
            </w:r>
            <w:r w:rsidR="007B795A">
              <w:rPr>
                <w:noProof/>
                <w:webHidden/>
              </w:rPr>
              <w:instrText xml:space="preserve"> PAGEREF _Toc328736456 \h </w:instrText>
            </w:r>
            <w:r w:rsidR="007B795A">
              <w:rPr>
                <w:noProof/>
                <w:webHidden/>
              </w:rPr>
            </w:r>
            <w:r w:rsidR="007B795A">
              <w:rPr>
                <w:noProof/>
                <w:webHidden/>
              </w:rPr>
              <w:fldChar w:fldCharType="separate"/>
            </w:r>
            <w:r w:rsidR="007B795A">
              <w:rPr>
                <w:noProof/>
                <w:webHidden/>
              </w:rPr>
              <w:t>57</w:t>
            </w:r>
            <w:r w:rsidR="007B795A">
              <w:rPr>
                <w:noProof/>
                <w:webHidden/>
              </w:rPr>
              <w:fldChar w:fldCharType="end"/>
            </w:r>
          </w:hyperlink>
        </w:p>
        <w:p w14:paraId="49559CE8" w14:textId="77777777" w:rsidR="007B795A" w:rsidRDefault="00711EDC">
          <w:pPr>
            <w:pStyle w:val="TOC3"/>
            <w:tabs>
              <w:tab w:val="right" w:leader="dot" w:pos="9019"/>
            </w:tabs>
            <w:rPr>
              <w:noProof/>
            </w:rPr>
          </w:pPr>
          <w:hyperlink w:anchor="_Toc328736457" w:history="1">
            <w:r w:rsidR="007B795A" w:rsidRPr="00694DA6">
              <w:rPr>
                <w:rStyle w:val="Hyperlink"/>
                <w:b/>
                <w:noProof/>
              </w:rPr>
              <w:t>94. Conditions contrary to this Part void</w:t>
            </w:r>
            <w:r w:rsidR="007B795A">
              <w:rPr>
                <w:noProof/>
                <w:webHidden/>
              </w:rPr>
              <w:tab/>
            </w:r>
            <w:r w:rsidR="007B795A">
              <w:rPr>
                <w:noProof/>
                <w:webHidden/>
              </w:rPr>
              <w:fldChar w:fldCharType="begin"/>
            </w:r>
            <w:r w:rsidR="007B795A">
              <w:rPr>
                <w:noProof/>
                <w:webHidden/>
              </w:rPr>
              <w:instrText xml:space="preserve"> PAGEREF _Toc328736457 \h </w:instrText>
            </w:r>
            <w:r w:rsidR="007B795A">
              <w:rPr>
                <w:noProof/>
                <w:webHidden/>
              </w:rPr>
            </w:r>
            <w:r w:rsidR="007B795A">
              <w:rPr>
                <w:noProof/>
                <w:webHidden/>
              </w:rPr>
              <w:fldChar w:fldCharType="separate"/>
            </w:r>
            <w:r w:rsidR="007B795A">
              <w:rPr>
                <w:noProof/>
                <w:webHidden/>
              </w:rPr>
              <w:t>57</w:t>
            </w:r>
            <w:r w:rsidR="007B795A">
              <w:rPr>
                <w:noProof/>
                <w:webHidden/>
              </w:rPr>
              <w:fldChar w:fldCharType="end"/>
            </w:r>
          </w:hyperlink>
        </w:p>
        <w:p w14:paraId="747149BE" w14:textId="77777777" w:rsidR="007B795A" w:rsidRDefault="00711EDC">
          <w:pPr>
            <w:pStyle w:val="TOC3"/>
            <w:tabs>
              <w:tab w:val="right" w:leader="dot" w:pos="9019"/>
            </w:tabs>
            <w:rPr>
              <w:noProof/>
            </w:rPr>
          </w:pPr>
          <w:hyperlink w:anchor="_Toc328736458" w:history="1">
            <w:r w:rsidR="007B795A" w:rsidRPr="00694DA6">
              <w:rPr>
                <w:rStyle w:val="Hyperlink"/>
                <w:b/>
                <w:noProof/>
              </w:rPr>
              <w:t>95. Record of leave and entitlement</w:t>
            </w:r>
            <w:r w:rsidR="007B795A">
              <w:rPr>
                <w:noProof/>
                <w:webHidden/>
              </w:rPr>
              <w:tab/>
            </w:r>
            <w:r w:rsidR="007B795A">
              <w:rPr>
                <w:noProof/>
                <w:webHidden/>
              </w:rPr>
              <w:fldChar w:fldCharType="begin"/>
            </w:r>
            <w:r w:rsidR="007B795A">
              <w:rPr>
                <w:noProof/>
                <w:webHidden/>
              </w:rPr>
              <w:instrText xml:space="preserve"> PAGEREF _Toc328736458 \h </w:instrText>
            </w:r>
            <w:r w:rsidR="007B795A">
              <w:rPr>
                <w:noProof/>
                <w:webHidden/>
              </w:rPr>
            </w:r>
            <w:r w:rsidR="007B795A">
              <w:rPr>
                <w:noProof/>
                <w:webHidden/>
              </w:rPr>
              <w:fldChar w:fldCharType="separate"/>
            </w:r>
            <w:r w:rsidR="007B795A">
              <w:rPr>
                <w:noProof/>
                <w:webHidden/>
              </w:rPr>
              <w:t>57</w:t>
            </w:r>
            <w:r w:rsidR="007B795A">
              <w:rPr>
                <w:noProof/>
                <w:webHidden/>
              </w:rPr>
              <w:fldChar w:fldCharType="end"/>
            </w:r>
          </w:hyperlink>
        </w:p>
        <w:p w14:paraId="3926F995" w14:textId="77777777" w:rsidR="007B795A" w:rsidRDefault="00711EDC">
          <w:pPr>
            <w:pStyle w:val="TOC3"/>
            <w:tabs>
              <w:tab w:val="right" w:leader="dot" w:pos="9019"/>
            </w:tabs>
            <w:rPr>
              <w:noProof/>
            </w:rPr>
          </w:pPr>
          <w:hyperlink w:anchor="_Toc328736459" w:history="1">
            <w:r w:rsidR="007B795A" w:rsidRPr="00694DA6">
              <w:rPr>
                <w:rStyle w:val="Hyperlink"/>
                <w:b/>
                <w:noProof/>
              </w:rPr>
              <w:t>96. Offences</w:t>
            </w:r>
            <w:r w:rsidR="007B795A">
              <w:rPr>
                <w:noProof/>
                <w:webHidden/>
              </w:rPr>
              <w:tab/>
            </w:r>
            <w:r w:rsidR="007B795A">
              <w:rPr>
                <w:noProof/>
                <w:webHidden/>
              </w:rPr>
              <w:fldChar w:fldCharType="begin"/>
            </w:r>
            <w:r w:rsidR="007B795A">
              <w:rPr>
                <w:noProof/>
                <w:webHidden/>
              </w:rPr>
              <w:instrText xml:space="preserve"> PAGEREF _Toc328736459 \h </w:instrText>
            </w:r>
            <w:r w:rsidR="007B795A">
              <w:rPr>
                <w:noProof/>
                <w:webHidden/>
              </w:rPr>
            </w:r>
            <w:r w:rsidR="007B795A">
              <w:rPr>
                <w:noProof/>
                <w:webHidden/>
              </w:rPr>
              <w:fldChar w:fldCharType="separate"/>
            </w:r>
            <w:r w:rsidR="007B795A">
              <w:rPr>
                <w:noProof/>
                <w:webHidden/>
              </w:rPr>
              <w:t>58</w:t>
            </w:r>
            <w:r w:rsidR="007B795A">
              <w:rPr>
                <w:noProof/>
                <w:webHidden/>
              </w:rPr>
              <w:fldChar w:fldCharType="end"/>
            </w:r>
          </w:hyperlink>
        </w:p>
        <w:p w14:paraId="274190D6" w14:textId="77777777" w:rsidR="007B795A" w:rsidRDefault="00711EDC">
          <w:pPr>
            <w:pStyle w:val="TOC1"/>
            <w:rPr>
              <w:rFonts w:asciiTheme="minorHAnsi" w:eastAsiaTheme="minorEastAsia" w:hAnsiTheme="minorHAnsi" w:cstheme="minorBidi"/>
              <w:spacing w:val="0"/>
              <w:sz w:val="22"/>
              <w:szCs w:val="22"/>
              <w:lang w:eastAsia="en-GB"/>
            </w:rPr>
          </w:pPr>
          <w:hyperlink w:anchor="_Toc328736460" w:history="1">
            <w:r w:rsidR="007B795A" w:rsidRPr="00694DA6">
              <w:rPr>
                <w:rStyle w:val="Hyperlink"/>
                <w:b/>
              </w:rPr>
              <w:t>PART 11 – EQUAL EMPLOYMENT OPPORTUNITIES</w:t>
            </w:r>
            <w:r w:rsidR="007B795A">
              <w:rPr>
                <w:webHidden/>
              </w:rPr>
              <w:tab/>
            </w:r>
            <w:r w:rsidR="007B795A">
              <w:rPr>
                <w:webHidden/>
              </w:rPr>
              <w:fldChar w:fldCharType="begin"/>
            </w:r>
            <w:r w:rsidR="007B795A">
              <w:rPr>
                <w:webHidden/>
              </w:rPr>
              <w:instrText xml:space="preserve"> PAGEREF _Toc328736460 \h </w:instrText>
            </w:r>
            <w:r w:rsidR="007B795A">
              <w:rPr>
                <w:webHidden/>
              </w:rPr>
            </w:r>
            <w:r w:rsidR="007B795A">
              <w:rPr>
                <w:webHidden/>
              </w:rPr>
              <w:fldChar w:fldCharType="separate"/>
            </w:r>
            <w:r w:rsidR="007B795A">
              <w:rPr>
                <w:webHidden/>
              </w:rPr>
              <w:t>58</w:t>
            </w:r>
            <w:r w:rsidR="007B795A">
              <w:rPr>
                <w:webHidden/>
              </w:rPr>
              <w:fldChar w:fldCharType="end"/>
            </w:r>
          </w:hyperlink>
        </w:p>
        <w:p w14:paraId="195E3511" w14:textId="77777777" w:rsidR="007B795A" w:rsidRDefault="00711EDC">
          <w:pPr>
            <w:pStyle w:val="TOC3"/>
            <w:tabs>
              <w:tab w:val="right" w:leader="dot" w:pos="9019"/>
            </w:tabs>
            <w:rPr>
              <w:noProof/>
            </w:rPr>
          </w:pPr>
          <w:hyperlink w:anchor="_Toc328736461" w:history="1">
            <w:r w:rsidR="007B795A" w:rsidRPr="00694DA6">
              <w:rPr>
                <w:rStyle w:val="Hyperlink"/>
                <w:b/>
                <w:noProof/>
              </w:rPr>
              <w:t>97. Object of this Part</w:t>
            </w:r>
            <w:r w:rsidR="007B795A">
              <w:rPr>
                <w:noProof/>
                <w:webHidden/>
              </w:rPr>
              <w:tab/>
            </w:r>
            <w:r w:rsidR="007B795A">
              <w:rPr>
                <w:noProof/>
                <w:webHidden/>
              </w:rPr>
              <w:fldChar w:fldCharType="begin"/>
            </w:r>
            <w:r w:rsidR="007B795A">
              <w:rPr>
                <w:noProof/>
                <w:webHidden/>
              </w:rPr>
              <w:instrText xml:space="preserve"> PAGEREF _Toc328736461 \h </w:instrText>
            </w:r>
            <w:r w:rsidR="007B795A">
              <w:rPr>
                <w:noProof/>
                <w:webHidden/>
              </w:rPr>
            </w:r>
            <w:r w:rsidR="007B795A">
              <w:rPr>
                <w:noProof/>
                <w:webHidden/>
              </w:rPr>
              <w:fldChar w:fldCharType="separate"/>
            </w:r>
            <w:r w:rsidR="007B795A">
              <w:rPr>
                <w:noProof/>
                <w:webHidden/>
              </w:rPr>
              <w:t>58</w:t>
            </w:r>
            <w:r w:rsidR="007B795A">
              <w:rPr>
                <w:noProof/>
                <w:webHidden/>
              </w:rPr>
              <w:fldChar w:fldCharType="end"/>
            </w:r>
          </w:hyperlink>
        </w:p>
        <w:p w14:paraId="4E26800D" w14:textId="77777777" w:rsidR="007B795A" w:rsidRDefault="00711EDC">
          <w:pPr>
            <w:pStyle w:val="TOC3"/>
            <w:tabs>
              <w:tab w:val="right" w:leader="dot" w:pos="9019"/>
            </w:tabs>
            <w:rPr>
              <w:noProof/>
            </w:rPr>
          </w:pPr>
          <w:hyperlink w:anchor="_Toc328736462" w:history="1">
            <w:r w:rsidR="007B795A" w:rsidRPr="00694DA6">
              <w:rPr>
                <w:rStyle w:val="Hyperlink"/>
                <w:b/>
                <w:noProof/>
              </w:rPr>
              <w:t>98. Discrimination in employment matters</w:t>
            </w:r>
            <w:r w:rsidR="007B795A">
              <w:rPr>
                <w:noProof/>
                <w:webHidden/>
              </w:rPr>
              <w:tab/>
            </w:r>
            <w:r w:rsidR="007B795A">
              <w:rPr>
                <w:noProof/>
                <w:webHidden/>
              </w:rPr>
              <w:fldChar w:fldCharType="begin"/>
            </w:r>
            <w:r w:rsidR="007B795A">
              <w:rPr>
                <w:noProof/>
                <w:webHidden/>
              </w:rPr>
              <w:instrText xml:space="preserve"> PAGEREF _Toc328736462 \h </w:instrText>
            </w:r>
            <w:r w:rsidR="007B795A">
              <w:rPr>
                <w:noProof/>
                <w:webHidden/>
              </w:rPr>
            </w:r>
            <w:r w:rsidR="007B795A">
              <w:rPr>
                <w:noProof/>
                <w:webHidden/>
              </w:rPr>
              <w:fldChar w:fldCharType="separate"/>
            </w:r>
            <w:r w:rsidR="007B795A">
              <w:rPr>
                <w:noProof/>
                <w:webHidden/>
              </w:rPr>
              <w:t>58</w:t>
            </w:r>
            <w:r w:rsidR="007B795A">
              <w:rPr>
                <w:noProof/>
                <w:webHidden/>
              </w:rPr>
              <w:fldChar w:fldCharType="end"/>
            </w:r>
          </w:hyperlink>
        </w:p>
        <w:p w14:paraId="360B5960" w14:textId="77777777" w:rsidR="007B795A" w:rsidRDefault="00711EDC">
          <w:pPr>
            <w:pStyle w:val="TOC3"/>
            <w:tabs>
              <w:tab w:val="right" w:leader="dot" w:pos="9019"/>
            </w:tabs>
            <w:rPr>
              <w:noProof/>
            </w:rPr>
          </w:pPr>
          <w:hyperlink w:anchor="_Toc328736463" w:history="1">
            <w:r w:rsidR="007B795A" w:rsidRPr="00694DA6">
              <w:rPr>
                <w:rStyle w:val="Hyperlink"/>
                <w:b/>
                <w:noProof/>
              </w:rPr>
              <w:t>99.  Exceptions in relation to inherent requirements of the position</w:t>
            </w:r>
            <w:r w:rsidR="007B795A">
              <w:rPr>
                <w:noProof/>
                <w:webHidden/>
              </w:rPr>
              <w:tab/>
            </w:r>
            <w:r w:rsidR="007B795A">
              <w:rPr>
                <w:noProof/>
                <w:webHidden/>
              </w:rPr>
              <w:fldChar w:fldCharType="begin"/>
            </w:r>
            <w:r w:rsidR="007B795A">
              <w:rPr>
                <w:noProof/>
                <w:webHidden/>
              </w:rPr>
              <w:instrText xml:space="preserve"> PAGEREF _Toc328736463 \h </w:instrText>
            </w:r>
            <w:r w:rsidR="007B795A">
              <w:rPr>
                <w:noProof/>
                <w:webHidden/>
              </w:rPr>
            </w:r>
            <w:r w:rsidR="007B795A">
              <w:rPr>
                <w:noProof/>
                <w:webHidden/>
              </w:rPr>
              <w:fldChar w:fldCharType="separate"/>
            </w:r>
            <w:r w:rsidR="007B795A">
              <w:rPr>
                <w:noProof/>
                <w:webHidden/>
              </w:rPr>
              <w:t>60</w:t>
            </w:r>
            <w:r w:rsidR="007B795A">
              <w:rPr>
                <w:noProof/>
                <w:webHidden/>
              </w:rPr>
              <w:fldChar w:fldCharType="end"/>
            </w:r>
          </w:hyperlink>
        </w:p>
        <w:p w14:paraId="6C708BDE" w14:textId="77777777" w:rsidR="007B795A" w:rsidRDefault="00711EDC">
          <w:pPr>
            <w:pStyle w:val="TOC3"/>
            <w:tabs>
              <w:tab w:val="right" w:leader="dot" w:pos="9019"/>
            </w:tabs>
            <w:rPr>
              <w:noProof/>
            </w:rPr>
          </w:pPr>
          <w:hyperlink w:anchor="_Toc328736464" w:history="1">
            <w:r w:rsidR="007B795A" w:rsidRPr="00694DA6">
              <w:rPr>
                <w:rStyle w:val="Hyperlink"/>
                <w:b/>
                <w:noProof/>
              </w:rPr>
              <w:t>100.  Exceptions in relation to special measures</w:t>
            </w:r>
            <w:r w:rsidR="007B795A">
              <w:rPr>
                <w:noProof/>
                <w:webHidden/>
              </w:rPr>
              <w:tab/>
            </w:r>
            <w:r w:rsidR="007B795A">
              <w:rPr>
                <w:noProof/>
                <w:webHidden/>
              </w:rPr>
              <w:fldChar w:fldCharType="begin"/>
            </w:r>
            <w:r w:rsidR="007B795A">
              <w:rPr>
                <w:noProof/>
                <w:webHidden/>
              </w:rPr>
              <w:instrText xml:space="preserve"> PAGEREF _Toc328736464 \h </w:instrText>
            </w:r>
            <w:r w:rsidR="007B795A">
              <w:rPr>
                <w:noProof/>
                <w:webHidden/>
              </w:rPr>
            </w:r>
            <w:r w:rsidR="007B795A">
              <w:rPr>
                <w:noProof/>
                <w:webHidden/>
              </w:rPr>
              <w:fldChar w:fldCharType="separate"/>
            </w:r>
            <w:r w:rsidR="007B795A">
              <w:rPr>
                <w:noProof/>
                <w:webHidden/>
              </w:rPr>
              <w:t>60</w:t>
            </w:r>
            <w:r w:rsidR="007B795A">
              <w:rPr>
                <w:noProof/>
                <w:webHidden/>
              </w:rPr>
              <w:fldChar w:fldCharType="end"/>
            </w:r>
          </w:hyperlink>
        </w:p>
        <w:p w14:paraId="34B2B53E" w14:textId="77777777" w:rsidR="007B795A" w:rsidRDefault="00711EDC">
          <w:pPr>
            <w:pStyle w:val="TOC3"/>
            <w:tabs>
              <w:tab w:val="right" w:leader="dot" w:pos="9019"/>
            </w:tabs>
            <w:rPr>
              <w:noProof/>
            </w:rPr>
          </w:pPr>
          <w:hyperlink w:anchor="_Toc328736465" w:history="1">
            <w:r w:rsidR="007B795A" w:rsidRPr="00694DA6">
              <w:rPr>
                <w:rStyle w:val="Hyperlink"/>
                <w:b/>
                <w:noProof/>
              </w:rPr>
              <w:t>101. Sexual harassment</w:t>
            </w:r>
            <w:r w:rsidR="007B795A">
              <w:rPr>
                <w:noProof/>
                <w:webHidden/>
              </w:rPr>
              <w:tab/>
            </w:r>
            <w:r w:rsidR="007B795A">
              <w:rPr>
                <w:noProof/>
                <w:webHidden/>
              </w:rPr>
              <w:fldChar w:fldCharType="begin"/>
            </w:r>
            <w:r w:rsidR="007B795A">
              <w:rPr>
                <w:noProof/>
                <w:webHidden/>
              </w:rPr>
              <w:instrText xml:space="preserve"> PAGEREF _Toc328736465 \h </w:instrText>
            </w:r>
            <w:r w:rsidR="007B795A">
              <w:rPr>
                <w:noProof/>
                <w:webHidden/>
              </w:rPr>
            </w:r>
            <w:r w:rsidR="007B795A">
              <w:rPr>
                <w:noProof/>
                <w:webHidden/>
              </w:rPr>
              <w:fldChar w:fldCharType="separate"/>
            </w:r>
            <w:r w:rsidR="007B795A">
              <w:rPr>
                <w:noProof/>
                <w:webHidden/>
              </w:rPr>
              <w:t>61</w:t>
            </w:r>
            <w:r w:rsidR="007B795A">
              <w:rPr>
                <w:noProof/>
                <w:webHidden/>
              </w:rPr>
              <w:fldChar w:fldCharType="end"/>
            </w:r>
          </w:hyperlink>
        </w:p>
        <w:p w14:paraId="46DFCD16" w14:textId="77777777" w:rsidR="007B795A" w:rsidRDefault="00711EDC">
          <w:pPr>
            <w:pStyle w:val="TOC3"/>
            <w:tabs>
              <w:tab w:val="right" w:leader="dot" w:pos="9019"/>
            </w:tabs>
            <w:rPr>
              <w:noProof/>
            </w:rPr>
          </w:pPr>
          <w:hyperlink w:anchor="_Toc328736466" w:history="1">
            <w:r w:rsidR="007B795A" w:rsidRPr="00694DA6">
              <w:rPr>
                <w:rStyle w:val="Hyperlink"/>
                <w:b/>
                <w:noProof/>
              </w:rPr>
              <w:t>102. Prohibition of victimisation</w:t>
            </w:r>
            <w:r w:rsidR="007B795A">
              <w:rPr>
                <w:noProof/>
                <w:webHidden/>
              </w:rPr>
              <w:tab/>
            </w:r>
            <w:r w:rsidR="007B795A">
              <w:rPr>
                <w:noProof/>
                <w:webHidden/>
              </w:rPr>
              <w:fldChar w:fldCharType="begin"/>
            </w:r>
            <w:r w:rsidR="007B795A">
              <w:rPr>
                <w:noProof/>
                <w:webHidden/>
              </w:rPr>
              <w:instrText xml:space="preserve"> PAGEREF _Toc328736466 \h </w:instrText>
            </w:r>
            <w:r w:rsidR="007B795A">
              <w:rPr>
                <w:noProof/>
                <w:webHidden/>
              </w:rPr>
            </w:r>
            <w:r w:rsidR="007B795A">
              <w:rPr>
                <w:noProof/>
                <w:webHidden/>
              </w:rPr>
              <w:fldChar w:fldCharType="separate"/>
            </w:r>
            <w:r w:rsidR="007B795A">
              <w:rPr>
                <w:noProof/>
                <w:webHidden/>
              </w:rPr>
              <w:t>61</w:t>
            </w:r>
            <w:r w:rsidR="007B795A">
              <w:rPr>
                <w:noProof/>
                <w:webHidden/>
              </w:rPr>
              <w:fldChar w:fldCharType="end"/>
            </w:r>
          </w:hyperlink>
        </w:p>
        <w:p w14:paraId="12CB9C5D" w14:textId="77777777" w:rsidR="007B795A" w:rsidRDefault="00711EDC">
          <w:pPr>
            <w:pStyle w:val="TOC3"/>
            <w:tabs>
              <w:tab w:val="right" w:leader="dot" w:pos="9019"/>
            </w:tabs>
            <w:rPr>
              <w:noProof/>
            </w:rPr>
          </w:pPr>
          <w:hyperlink w:anchor="_Toc328736467" w:history="1">
            <w:r w:rsidR="007B795A" w:rsidRPr="00694DA6">
              <w:rPr>
                <w:rStyle w:val="Hyperlink"/>
                <w:b/>
                <w:noProof/>
              </w:rPr>
              <w:t>103. Definition of victimisation</w:t>
            </w:r>
            <w:r w:rsidR="007B795A">
              <w:rPr>
                <w:noProof/>
                <w:webHidden/>
              </w:rPr>
              <w:tab/>
            </w:r>
            <w:r w:rsidR="007B795A">
              <w:rPr>
                <w:noProof/>
                <w:webHidden/>
              </w:rPr>
              <w:fldChar w:fldCharType="begin"/>
            </w:r>
            <w:r w:rsidR="007B795A">
              <w:rPr>
                <w:noProof/>
                <w:webHidden/>
              </w:rPr>
              <w:instrText xml:space="preserve"> PAGEREF _Toc328736467 \h </w:instrText>
            </w:r>
            <w:r w:rsidR="007B795A">
              <w:rPr>
                <w:noProof/>
                <w:webHidden/>
              </w:rPr>
            </w:r>
            <w:r w:rsidR="007B795A">
              <w:rPr>
                <w:noProof/>
                <w:webHidden/>
              </w:rPr>
              <w:fldChar w:fldCharType="separate"/>
            </w:r>
            <w:r w:rsidR="007B795A">
              <w:rPr>
                <w:noProof/>
                <w:webHidden/>
              </w:rPr>
              <w:t>61</w:t>
            </w:r>
            <w:r w:rsidR="007B795A">
              <w:rPr>
                <w:noProof/>
                <w:webHidden/>
              </w:rPr>
              <w:fldChar w:fldCharType="end"/>
            </w:r>
          </w:hyperlink>
        </w:p>
        <w:p w14:paraId="283A4752" w14:textId="77777777" w:rsidR="007B795A" w:rsidRDefault="00711EDC">
          <w:pPr>
            <w:pStyle w:val="TOC3"/>
            <w:tabs>
              <w:tab w:val="right" w:leader="dot" w:pos="9019"/>
            </w:tabs>
            <w:rPr>
              <w:noProof/>
            </w:rPr>
          </w:pPr>
          <w:hyperlink w:anchor="_Toc328736468" w:history="1">
            <w:r w:rsidR="007B795A" w:rsidRPr="00694DA6">
              <w:rPr>
                <w:rStyle w:val="Hyperlink"/>
                <w:b/>
                <w:noProof/>
              </w:rPr>
              <w:t>104. Offence of discriminatory advertising</w:t>
            </w:r>
            <w:r w:rsidR="007B795A">
              <w:rPr>
                <w:noProof/>
                <w:webHidden/>
              </w:rPr>
              <w:tab/>
            </w:r>
            <w:r w:rsidR="007B795A">
              <w:rPr>
                <w:noProof/>
                <w:webHidden/>
              </w:rPr>
              <w:fldChar w:fldCharType="begin"/>
            </w:r>
            <w:r w:rsidR="007B795A">
              <w:rPr>
                <w:noProof/>
                <w:webHidden/>
              </w:rPr>
              <w:instrText xml:space="preserve"> PAGEREF _Toc328736468 \h </w:instrText>
            </w:r>
            <w:r w:rsidR="007B795A">
              <w:rPr>
                <w:noProof/>
                <w:webHidden/>
              </w:rPr>
            </w:r>
            <w:r w:rsidR="007B795A">
              <w:rPr>
                <w:noProof/>
                <w:webHidden/>
              </w:rPr>
              <w:fldChar w:fldCharType="separate"/>
            </w:r>
            <w:r w:rsidR="007B795A">
              <w:rPr>
                <w:noProof/>
                <w:webHidden/>
              </w:rPr>
              <w:t>62</w:t>
            </w:r>
            <w:r w:rsidR="007B795A">
              <w:rPr>
                <w:noProof/>
                <w:webHidden/>
              </w:rPr>
              <w:fldChar w:fldCharType="end"/>
            </w:r>
          </w:hyperlink>
        </w:p>
        <w:p w14:paraId="5ECEDCB8" w14:textId="77777777" w:rsidR="007B795A" w:rsidRDefault="00711EDC">
          <w:pPr>
            <w:pStyle w:val="TOC1"/>
            <w:rPr>
              <w:rFonts w:asciiTheme="minorHAnsi" w:eastAsiaTheme="minorEastAsia" w:hAnsiTheme="minorHAnsi" w:cstheme="minorBidi"/>
              <w:spacing w:val="0"/>
              <w:sz w:val="22"/>
              <w:szCs w:val="22"/>
              <w:lang w:eastAsia="en-GB"/>
            </w:rPr>
          </w:pPr>
          <w:hyperlink w:anchor="_Toc328736469" w:history="1">
            <w:r w:rsidR="007B795A" w:rsidRPr="00694DA6">
              <w:rPr>
                <w:rStyle w:val="Hyperlink"/>
                <w:b/>
              </w:rPr>
              <w:t>PART 12 - CHILDREN</w:t>
            </w:r>
            <w:r w:rsidR="007B795A">
              <w:rPr>
                <w:webHidden/>
              </w:rPr>
              <w:tab/>
            </w:r>
            <w:r w:rsidR="007B795A">
              <w:rPr>
                <w:webHidden/>
              </w:rPr>
              <w:fldChar w:fldCharType="begin"/>
            </w:r>
            <w:r w:rsidR="007B795A">
              <w:rPr>
                <w:webHidden/>
              </w:rPr>
              <w:instrText xml:space="preserve"> PAGEREF _Toc328736469 \h </w:instrText>
            </w:r>
            <w:r w:rsidR="007B795A">
              <w:rPr>
                <w:webHidden/>
              </w:rPr>
            </w:r>
            <w:r w:rsidR="007B795A">
              <w:rPr>
                <w:webHidden/>
              </w:rPr>
              <w:fldChar w:fldCharType="separate"/>
            </w:r>
            <w:r w:rsidR="007B795A">
              <w:rPr>
                <w:webHidden/>
              </w:rPr>
              <w:t>62</w:t>
            </w:r>
            <w:r w:rsidR="007B795A">
              <w:rPr>
                <w:webHidden/>
              </w:rPr>
              <w:fldChar w:fldCharType="end"/>
            </w:r>
          </w:hyperlink>
        </w:p>
        <w:p w14:paraId="40F66712" w14:textId="77777777" w:rsidR="007B795A" w:rsidRDefault="00711EDC">
          <w:pPr>
            <w:pStyle w:val="TOC3"/>
            <w:tabs>
              <w:tab w:val="right" w:leader="dot" w:pos="9019"/>
            </w:tabs>
            <w:rPr>
              <w:noProof/>
            </w:rPr>
          </w:pPr>
          <w:hyperlink w:anchor="_Toc328736470" w:history="1">
            <w:r w:rsidR="007B795A" w:rsidRPr="00694DA6">
              <w:rPr>
                <w:rStyle w:val="Hyperlink"/>
                <w:b/>
                <w:noProof/>
              </w:rPr>
              <w:t>105. Objects of this Part</w:t>
            </w:r>
            <w:r w:rsidR="007B795A">
              <w:rPr>
                <w:noProof/>
                <w:webHidden/>
              </w:rPr>
              <w:tab/>
            </w:r>
            <w:r w:rsidR="007B795A">
              <w:rPr>
                <w:noProof/>
                <w:webHidden/>
              </w:rPr>
              <w:fldChar w:fldCharType="begin"/>
            </w:r>
            <w:r w:rsidR="007B795A">
              <w:rPr>
                <w:noProof/>
                <w:webHidden/>
              </w:rPr>
              <w:instrText xml:space="preserve"> PAGEREF _Toc328736470 \h </w:instrText>
            </w:r>
            <w:r w:rsidR="007B795A">
              <w:rPr>
                <w:noProof/>
                <w:webHidden/>
              </w:rPr>
            </w:r>
            <w:r w:rsidR="007B795A">
              <w:rPr>
                <w:noProof/>
                <w:webHidden/>
              </w:rPr>
              <w:fldChar w:fldCharType="separate"/>
            </w:r>
            <w:r w:rsidR="007B795A">
              <w:rPr>
                <w:noProof/>
                <w:webHidden/>
              </w:rPr>
              <w:t>62</w:t>
            </w:r>
            <w:r w:rsidR="007B795A">
              <w:rPr>
                <w:noProof/>
                <w:webHidden/>
              </w:rPr>
              <w:fldChar w:fldCharType="end"/>
            </w:r>
          </w:hyperlink>
        </w:p>
        <w:p w14:paraId="47DCEA6A" w14:textId="77777777" w:rsidR="007B795A" w:rsidRDefault="00711EDC">
          <w:pPr>
            <w:pStyle w:val="TOC3"/>
            <w:tabs>
              <w:tab w:val="right" w:leader="dot" w:pos="9019"/>
            </w:tabs>
            <w:rPr>
              <w:noProof/>
            </w:rPr>
          </w:pPr>
          <w:hyperlink w:anchor="_Toc328736471" w:history="1">
            <w:r w:rsidR="007B795A" w:rsidRPr="00694DA6">
              <w:rPr>
                <w:rStyle w:val="Hyperlink"/>
                <w:b/>
                <w:noProof/>
              </w:rPr>
              <w:t>106. Minimum age for employment</w:t>
            </w:r>
            <w:r w:rsidR="007B795A">
              <w:rPr>
                <w:noProof/>
                <w:webHidden/>
              </w:rPr>
              <w:tab/>
            </w:r>
            <w:r w:rsidR="007B795A">
              <w:rPr>
                <w:noProof/>
                <w:webHidden/>
              </w:rPr>
              <w:fldChar w:fldCharType="begin"/>
            </w:r>
            <w:r w:rsidR="007B795A">
              <w:rPr>
                <w:noProof/>
                <w:webHidden/>
              </w:rPr>
              <w:instrText xml:space="preserve"> PAGEREF _Toc328736471 \h </w:instrText>
            </w:r>
            <w:r w:rsidR="007B795A">
              <w:rPr>
                <w:noProof/>
                <w:webHidden/>
              </w:rPr>
            </w:r>
            <w:r w:rsidR="007B795A">
              <w:rPr>
                <w:noProof/>
                <w:webHidden/>
              </w:rPr>
              <w:fldChar w:fldCharType="separate"/>
            </w:r>
            <w:r w:rsidR="007B795A">
              <w:rPr>
                <w:noProof/>
                <w:webHidden/>
              </w:rPr>
              <w:t>63</w:t>
            </w:r>
            <w:r w:rsidR="007B795A">
              <w:rPr>
                <w:noProof/>
                <w:webHidden/>
              </w:rPr>
              <w:fldChar w:fldCharType="end"/>
            </w:r>
          </w:hyperlink>
        </w:p>
        <w:p w14:paraId="0119CC4A" w14:textId="77777777" w:rsidR="007B795A" w:rsidRDefault="00711EDC">
          <w:pPr>
            <w:pStyle w:val="TOC3"/>
            <w:tabs>
              <w:tab w:val="right" w:leader="dot" w:pos="9019"/>
            </w:tabs>
            <w:rPr>
              <w:noProof/>
            </w:rPr>
          </w:pPr>
          <w:hyperlink w:anchor="_Toc328736472" w:history="1">
            <w:r w:rsidR="007B795A" w:rsidRPr="00694DA6">
              <w:rPr>
                <w:rStyle w:val="Hyperlink"/>
                <w:b/>
                <w:noProof/>
              </w:rPr>
              <w:t>107. Minimum age for light work</w:t>
            </w:r>
            <w:r w:rsidR="007B795A">
              <w:rPr>
                <w:noProof/>
                <w:webHidden/>
              </w:rPr>
              <w:tab/>
            </w:r>
            <w:r w:rsidR="007B795A">
              <w:rPr>
                <w:noProof/>
                <w:webHidden/>
              </w:rPr>
              <w:fldChar w:fldCharType="begin"/>
            </w:r>
            <w:r w:rsidR="007B795A">
              <w:rPr>
                <w:noProof/>
                <w:webHidden/>
              </w:rPr>
              <w:instrText xml:space="preserve"> PAGEREF _Toc328736472 \h </w:instrText>
            </w:r>
            <w:r w:rsidR="007B795A">
              <w:rPr>
                <w:noProof/>
                <w:webHidden/>
              </w:rPr>
            </w:r>
            <w:r w:rsidR="007B795A">
              <w:rPr>
                <w:noProof/>
                <w:webHidden/>
              </w:rPr>
              <w:fldChar w:fldCharType="separate"/>
            </w:r>
            <w:r w:rsidR="007B795A">
              <w:rPr>
                <w:noProof/>
                <w:webHidden/>
              </w:rPr>
              <w:t>63</w:t>
            </w:r>
            <w:r w:rsidR="007B795A">
              <w:rPr>
                <w:noProof/>
                <w:webHidden/>
              </w:rPr>
              <w:fldChar w:fldCharType="end"/>
            </w:r>
          </w:hyperlink>
        </w:p>
        <w:p w14:paraId="55BED5F3" w14:textId="77777777" w:rsidR="007B795A" w:rsidRDefault="00711EDC">
          <w:pPr>
            <w:pStyle w:val="TOC3"/>
            <w:tabs>
              <w:tab w:val="right" w:leader="dot" w:pos="9019"/>
            </w:tabs>
            <w:rPr>
              <w:noProof/>
            </w:rPr>
          </w:pPr>
          <w:hyperlink w:anchor="_Toc328736473" w:history="1">
            <w:r w:rsidR="007B795A" w:rsidRPr="00694DA6">
              <w:rPr>
                <w:rStyle w:val="Hyperlink"/>
                <w:b/>
                <w:noProof/>
              </w:rPr>
              <w:t>108. Minimum age for hazardous work</w:t>
            </w:r>
            <w:r w:rsidR="007B795A">
              <w:rPr>
                <w:noProof/>
                <w:webHidden/>
              </w:rPr>
              <w:tab/>
            </w:r>
            <w:r w:rsidR="007B795A">
              <w:rPr>
                <w:noProof/>
                <w:webHidden/>
              </w:rPr>
              <w:fldChar w:fldCharType="begin"/>
            </w:r>
            <w:r w:rsidR="007B795A">
              <w:rPr>
                <w:noProof/>
                <w:webHidden/>
              </w:rPr>
              <w:instrText xml:space="preserve"> PAGEREF _Toc328736473 \h </w:instrText>
            </w:r>
            <w:r w:rsidR="007B795A">
              <w:rPr>
                <w:noProof/>
                <w:webHidden/>
              </w:rPr>
            </w:r>
            <w:r w:rsidR="007B795A">
              <w:rPr>
                <w:noProof/>
                <w:webHidden/>
              </w:rPr>
              <w:fldChar w:fldCharType="separate"/>
            </w:r>
            <w:r w:rsidR="007B795A">
              <w:rPr>
                <w:noProof/>
                <w:webHidden/>
              </w:rPr>
              <w:t>63</w:t>
            </w:r>
            <w:r w:rsidR="007B795A">
              <w:rPr>
                <w:noProof/>
                <w:webHidden/>
              </w:rPr>
              <w:fldChar w:fldCharType="end"/>
            </w:r>
          </w:hyperlink>
        </w:p>
        <w:p w14:paraId="1522A56C" w14:textId="77777777" w:rsidR="007B795A" w:rsidRDefault="00711EDC">
          <w:pPr>
            <w:pStyle w:val="TOC3"/>
            <w:tabs>
              <w:tab w:val="right" w:leader="dot" w:pos="9019"/>
            </w:tabs>
            <w:rPr>
              <w:noProof/>
            </w:rPr>
          </w:pPr>
          <w:hyperlink w:anchor="_Toc328736474" w:history="1">
            <w:r w:rsidR="007B795A" w:rsidRPr="00694DA6">
              <w:rPr>
                <w:rStyle w:val="Hyperlink"/>
                <w:b/>
                <w:noProof/>
              </w:rPr>
              <w:t>109. Prohibition of the worst forms of child labour other than hazardous labour</w:t>
            </w:r>
            <w:r w:rsidR="007B795A">
              <w:rPr>
                <w:noProof/>
                <w:webHidden/>
              </w:rPr>
              <w:tab/>
            </w:r>
            <w:r w:rsidR="007B795A">
              <w:rPr>
                <w:noProof/>
                <w:webHidden/>
              </w:rPr>
              <w:fldChar w:fldCharType="begin"/>
            </w:r>
            <w:r w:rsidR="007B795A">
              <w:rPr>
                <w:noProof/>
                <w:webHidden/>
              </w:rPr>
              <w:instrText xml:space="preserve"> PAGEREF _Toc328736474 \h </w:instrText>
            </w:r>
            <w:r w:rsidR="007B795A">
              <w:rPr>
                <w:noProof/>
                <w:webHidden/>
              </w:rPr>
            </w:r>
            <w:r w:rsidR="007B795A">
              <w:rPr>
                <w:noProof/>
                <w:webHidden/>
              </w:rPr>
              <w:fldChar w:fldCharType="separate"/>
            </w:r>
            <w:r w:rsidR="007B795A">
              <w:rPr>
                <w:noProof/>
                <w:webHidden/>
              </w:rPr>
              <w:t>64</w:t>
            </w:r>
            <w:r w:rsidR="007B795A">
              <w:rPr>
                <w:noProof/>
                <w:webHidden/>
              </w:rPr>
              <w:fldChar w:fldCharType="end"/>
            </w:r>
          </w:hyperlink>
        </w:p>
        <w:p w14:paraId="6D30CC84" w14:textId="77777777" w:rsidR="007B795A" w:rsidRDefault="00711EDC">
          <w:pPr>
            <w:pStyle w:val="TOC3"/>
            <w:tabs>
              <w:tab w:val="right" w:leader="dot" w:pos="9019"/>
            </w:tabs>
            <w:rPr>
              <w:noProof/>
            </w:rPr>
          </w:pPr>
          <w:hyperlink w:anchor="_Toc328736475" w:history="1">
            <w:r w:rsidR="007B795A" w:rsidRPr="00694DA6">
              <w:rPr>
                <w:rStyle w:val="Hyperlink"/>
                <w:b/>
                <w:noProof/>
              </w:rPr>
              <w:t>110. Employment of persons under 18 on ships</w:t>
            </w:r>
            <w:r w:rsidR="007B795A">
              <w:rPr>
                <w:noProof/>
                <w:webHidden/>
              </w:rPr>
              <w:tab/>
            </w:r>
            <w:r w:rsidR="007B795A">
              <w:rPr>
                <w:noProof/>
                <w:webHidden/>
              </w:rPr>
              <w:fldChar w:fldCharType="begin"/>
            </w:r>
            <w:r w:rsidR="007B795A">
              <w:rPr>
                <w:noProof/>
                <w:webHidden/>
              </w:rPr>
              <w:instrText xml:space="preserve"> PAGEREF _Toc328736475 \h </w:instrText>
            </w:r>
            <w:r w:rsidR="007B795A">
              <w:rPr>
                <w:noProof/>
                <w:webHidden/>
              </w:rPr>
            </w:r>
            <w:r w:rsidR="007B795A">
              <w:rPr>
                <w:noProof/>
                <w:webHidden/>
              </w:rPr>
              <w:fldChar w:fldCharType="separate"/>
            </w:r>
            <w:r w:rsidR="007B795A">
              <w:rPr>
                <w:noProof/>
                <w:webHidden/>
              </w:rPr>
              <w:t>64</w:t>
            </w:r>
            <w:r w:rsidR="007B795A">
              <w:rPr>
                <w:noProof/>
                <w:webHidden/>
              </w:rPr>
              <w:fldChar w:fldCharType="end"/>
            </w:r>
          </w:hyperlink>
        </w:p>
        <w:p w14:paraId="0422CB35" w14:textId="77777777" w:rsidR="007B795A" w:rsidRDefault="00711EDC">
          <w:pPr>
            <w:pStyle w:val="TOC3"/>
            <w:tabs>
              <w:tab w:val="right" w:leader="dot" w:pos="9019"/>
            </w:tabs>
            <w:rPr>
              <w:noProof/>
            </w:rPr>
          </w:pPr>
          <w:hyperlink w:anchor="_Toc328736476" w:history="1">
            <w:r w:rsidR="007B795A" w:rsidRPr="00694DA6">
              <w:rPr>
                <w:rStyle w:val="Hyperlink"/>
                <w:b/>
                <w:noProof/>
              </w:rPr>
              <w:t>111. Obligation to establish age of child worker</w:t>
            </w:r>
            <w:r w:rsidR="007B795A">
              <w:rPr>
                <w:noProof/>
                <w:webHidden/>
              </w:rPr>
              <w:tab/>
            </w:r>
            <w:r w:rsidR="007B795A">
              <w:rPr>
                <w:noProof/>
                <w:webHidden/>
              </w:rPr>
              <w:fldChar w:fldCharType="begin"/>
            </w:r>
            <w:r w:rsidR="007B795A">
              <w:rPr>
                <w:noProof/>
                <w:webHidden/>
              </w:rPr>
              <w:instrText xml:space="preserve"> PAGEREF _Toc328736476 \h </w:instrText>
            </w:r>
            <w:r w:rsidR="007B795A">
              <w:rPr>
                <w:noProof/>
                <w:webHidden/>
              </w:rPr>
            </w:r>
            <w:r w:rsidR="007B795A">
              <w:rPr>
                <w:noProof/>
                <w:webHidden/>
              </w:rPr>
              <w:fldChar w:fldCharType="separate"/>
            </w:r>
            <w:r w:rsidR="007B795A">
              <w:rPr>
                <w:noProof/>
                <w:webHidden/>
              </w:rPr>
              <w:t>65</w:t>
            </w:r>
            <w:r w:rsidR="007B795A">
              <w:rPr>
                <w:noProof/>
                <w:webHidden/>
              </w:rPr>
              <w:fldChar w:fldCharType="end"/>
            </w:r>
          </w:hyperlink>
        </w:p>
        <w:p w14:paraId="45DA6F6B" w14:textId="77777777" w:rsidR="007B795A" w:rsidRDefault="00711EDC">
          <w:pPr>
            <w:pStyle w:val="TOC3"/>
            <w:tabs>
              <w:tab w:val="right" w:leader="dot" w:pos="9019"/>
            </w:tabs>
            <w:rPr>
              <w:noProof/>
            </w:rPr>
          </w:pPr>
          <w:hyperlink w:anchor="_Toc328736477" w:history="1">
            <w:r w:rsidR="007B795A" w:rsidRPr="00694DA6">
              <w:rPr>
                <w:rStyle w:val="Hyperlink"/>
                <w:b/>
                <w:noProof/>
              </w:rPr>
              <w:t>112. Register of child workers</w:t>
            </w:r>
            <w:r w:rsidR="007B795A">
              <w:rPr>
                <w:noProof/>
                <w:webHidden/>
              </w:rPr>
              <w:tab/>
            </w:r>
            <w:r w:rsidR="007B795A">
              <w:rPr>
                <w:noProof/>
                <w:webHidden/>
              </w:rPr>
              <w:fldChar w:fldCharType="begin"/>
            </w:r>
            <w:r w:rsidR="007B795A">
              <w:rPr>
                <w:noProof/>
                <w:webHidden/>
              </w:rPr>
              <w:instrText xml:space="preserve"> PAGEREF _Toc328736477 \h </w:instrText>
            </w:r>
            <w:r w:rsidR="007B795A">
              <w:rPr>
                <w:noProof/>
                <w:webHidden/>
              </w:rPr>
            </w:r>
            <w:r w:rsidR="007B795A">
              <w:rPr>
                <w:noProof/>
                <w:webHidden/>
              </w:rPr>
              <w:fldChar w:fldCharType="separate"/>
            </w:r>
            <w:r w:rsidR="007B795A">
              <w:rPr>
                <w:noProof/>
                <w:webHidden/>
              </w:rPr>
              <w:t>65</w:t>
            </w:r>
            <w:r w:rsidR="007B795A">
              <w:rPr>
                <w:noProof/>
                <w:webHidden/>
              </w:rPr>
              <w:fldChar w:fldCharType="end"/>
            </w:r>
          </w:hyperlink>
        </w:p>
        <w:p w14:paraId="67F13A6E" w14:textId="77777777" w:rsidR="007B795A" w:rsidRDefault="00711EDC">
          <w:pPr>
            <w:pStyle w:val="TOC3"/>
            <w:tabs>
              <w:tab w:val="right" w:leader="dot" w:pos="9019"/>
            </w:tabs>
            <w:rPr>
              <w:noProof/>
            </w:rPr>
          </w:pPr>
          <w:hyperlink w:anchor="_Toc328736478" w:history="1">
            <w:r w:rsidR="007B795A" w:rsidRPr="00694DA6">
              <w:rPr>
                <w:rStyle w:val="Hyperlink"/>
                <w:b/>
                <w:noProof/>
              </w:rPr>
              <w:t>113. Trade union rights for children</w:t>
            </w:r>
            <w:r w:rsidR="007B795A">
              <w:rPr>
                <w:noProof/>
                <w:webHidden/>
              </w:rPr>
              <w:tab/>
            </w:r>
            <w:r w:rsidR="007B795A">
              <w:rPr>
                <w:noProof/>
                <w:webHidden/>
              </w:rPr>
              <w:fldChar w:fldCharType="begin"/>
            </w:r>
            <w:r w:rsidR="007B795A">
              <w:rPr>
                <w:noProof/>
                <w:webHidden/>
              </w:rPr>
              <w:instrText xml:space="preserve"> PAGEREF _Toc328736478 \h </w:instrText>
            </w:r>
            <w:r w:rsidR="007B795A">
              <w:rPr>
                <w:noProof/>
                <w:webHidden/>
              </w:rPr>
            </w:r>
            <w:r w:rsidR="007B795A">
              <w:rPr>
                <w:noProof/>
                <w:webHidden/>
              </w:rPr>
              <w:fldChar w:fldCharType="separate"/>
            </w:r>
            <w:r w:rsidR="007B795A">
              <w:rPr>
                <w:noProof/>
                <w:webHidden/>
              </w:rPr>
              <w:t>65</w:t>
            </w:r>
            <w:r w:rsidR="007B795A">
              <w:rPr>
                <w:noProof/>
                <w:webHidden/>
              </w:rPr>
              <w:fldChar w:fldCharType="end"/>
            </w:r>
          </w:hyperlink>
        </w:p>
        <w:p w14:paraId="2C5B70A5" w14:textId="77777777" w:rsidR="007B795A" w:rsidRDefault="00711EDC">
          <w:pPr>
            <w:pStyle w:val="TOC1"/>
            <w:rPr>
              <w:rFonts w:asciiTheme="minorHAnsi" w:eastAsiaTheme="minorEastAsia" w:hAnsiTheme="minorHAnsi" w:cstheme="minorBidi"/>
              <w:spacing w:val="0"/>
              <w:sz w:val="22"/>
              <w:szCs w:val="22"/>
              <w:lang w:eastAsia="en-GB"/>
            </w:rPr>
          </w:pPr>
          <w:hyperlink w:anchor="_Toc328736479" w:history="1">
            <w:r w:rsidR="007B795A" w:rsidRPr="00694DA6">
              <w:rPr>
                <w:rStyle w:val="Hyperlink"/>
                <w:b/>
              </w:rPr>
              <w:t>PART 13 - INDUSTRIAL REGISTRAR</w:t>
            </w:r>
            <w:r w:rsidR="007B795A">
              <w:rPr>
                <w:webHidden/>
              </w:rPr>
              <w:tab/>
            </w:r>
            <w:r w:rsidR="007B795A">
              <w:rPr>
                <w:webHidden/>
              </w:rPr>
              <w:fldChar w:fldCharType="begin"/>
            </w:r>
            <w:r w:rsidR="007B795A">
              <w:rPr>
                <w:webHidden/>
              </w:rPr>
              <w:instrText xml:space="preserve"> PAGEREF _Toc328736479 \h </w:instrText>
            </w:r>
            <w:r w:rsidR="007B795A">
              <w:rPr>
                <w:webHidden/>
              </w:rPr>
            </w:r>
            <w:r w:rsidR="007B795A">
              <w:rPr>
                <w:webHidden/>
              </w:rPr>
              <w:fldChar w:fldCharType="separate"/>
            </w:r>
            <w:r w:rsidR="007B795A">
              <w:rPr>
                <w:webHidden/>
              </w:rPr>
              <w:t>65</w:t>
            </w:r>
            <w:r w:rsidR="007B795A">
              <w:rPr>
                <w:webHidden/>
              </w:rPr>
              <w:fldChar w:fldCharType="end"/>
            </w:r>
          </w:hyperlink>
        </w:p>
        <w:p w14:paraId="4AFD25E2" w14:textId="77777777" w:rsidR="007B795A" w:rsidRDefault="00711EDC">
          <w:pPr>
            <w:pStyle w:val="TOC3"/>
            <w:tabs>
              <w:tab w:val="right" w:leader="dot" w:pos="9019"/>
            </w:tabs>
            <w:rPr>
              <w:noProof/>
            </w:rPr>
          </w:pPr>
          <w:hyperlink w:anchor="_Toc328736480" w:history="1">
            <w:r w:rsidR="007B795A" w:rsidRPr="00694DA6">
              <w:rPr>
                <w:rStyle w:val="Hyperlink"/>
                <w:b/>
                <w:noProof/>
              </w:rPr>
              <w:t>114. Object of this Part</w:t>
            </w:r>
            <w:r w:rsidR="007B795A">
              <w:rPr>
                <w:noProof/>
                <w:webHidden/>
              </w:rPr>
              <w:tab/>
            </w:r>
            <w:r w:rsidR="007B795A">
              <w:rPr>
                <w:noProof/>
                <w:webHidden/>
              </w:rPr>
              <w:fldChar w:fldCharType="begin"/>
            </w:r>
            <w:r w:rsidR="007B795A">
              <w:rPr>
                <w:noProof/>
                <w:webHidden/>
              </w:rPr>
              <w:instrText xml:space="preserve"> PAGEREF _Toc328736480 \h </w:instrText>
            </w:r>
            <w:r w:rsidR="007B795A">
              <w:rPr>
                <w:noProof/>
                <w:webHidden/>
              </w:rPr>
            </w:r>
            <w:r w:rsidR="007B795A">
              <w:rPr>
                <w:noProof/>
                <w:webHidden/>
              </w:rPr>
              <w:fldChar w:fldCharType="separate"/>
            </w:r>
            <w:r w:rsidR="007B795A">
              <w:rPr>
                <w:noProof/>
                <w:webHidden/>
              </w:rPr>
              <w:t>65</w:t>
            </w:r>
            <w:r w:rsidR="007B795A">
              <w:rPr>
                <w:noProof/>
                <w:webHidden/>
              </w:rPr>
              <w:fldChar w:fldCharType="end"/>
            </w:r>
          </w:hyperlink>
        </w:p>
        <w:p w14:paraId="6CA334ED" w14:textId="77777777" w:rsidR="007B795A" w:rsidRDefault="00711EDC">
          <w:pPr>
            <w:pStyle w:val="TOC3"/>
            <w:tabs>
              <w:tab w:val="right" w:leader="dot" w:pos="9019"/>
            </w:tabs>
            <w:rPr>
              <w:noProof/>
            </w:rPr>
          </w:pPr>
          <w:hyperlink w:anchor="_Toc328736481" w:history="1">
            <w:r w:rsidR="007B795A" w:rsidRPr="00694DA6">
              <w:rPr>
                <w:rStyle w:val="Hyperlink"/>
                <w:b/>
                <w:noProof/>
              </w:rPr>
              <w:t>115. Appointment</w:t>
            </w:r>
            <w:r w:rsidR="007B795A">
              <w:rPr>
                <w:noProof/>
                <w:webHidden/>
              </w:rPr>
              <w:tab/>
            </w:r>
            <w:r w:rsidR="007B795A">
              <w:rPr>
                <w:noProof/>
                <w:webHidden/>
              </w:rPr>
              <w:fldChar w:fldCharType="begin"/>
            </w:r>
            <w:r w:rsidR="007B795A">
              <w:rPr>
                <w:noProof/>
                <w:webHidden/>
              </w:rPr>
              <w:instrText xml:space="preserve"> PAGEREF _Toc328736481 \h </w:instrText>
            </w:r>
            <w:r w:rsidR="007B795A">
              <w:rPr>
                <w:noProof/>
                <w:webHidden/>
              </w:rPr>
            </w:r>
            <w:r w:rsidR="007B795A">
              <w:rPr>
                <w:noProof/>
                <w:webHidden/>
              </w:rPr>
              <w:fldChar w:fldCharType="separate"/>
            </w:r>
            <w:r w:rsidR="007B795A">
              <w:rPr>
                <w:noProof/>
                <w:webHidden/>
              </w:rPr>
              <w:t>65</w:t>
            </w:r>
            <w:r w:rsidR="007B795A">
              <w:rPr>
                <w:noProof/>
                <w:webHidden/>
              </w:rPr>
              <w:fldChar w:fldCharType="end"/>
            </w:r>
          </w:hyperlink>
        </w:p>
        <w:p w14:paraId="4C326288" w14:textId="77777777" w:rsidR="007B795A" w:rsidRDefault="00711EDC">
          <w:pPr>
            <w:pStyle w:val="TOC3"/>
            <w:tabs>
              <w:tab w:val="right" w:leader="dot" w:pos="9019"/>
            </w:tabs>
            <w:rPr>
              <w:noProof/>
            </w:rPr>
          </w:pPr>
          <w:hyperlink w:anchor="_Toc328736482" w:history="1">
            <w:r w:rsidR="007B795A" w:rsidRPr="00694DA6">
              <w:rPr>
                <w:rStyle w:val="Hyperlink"/>
                <w:b/>
                <w:noProof/>
              </w:rPr>
              <w:t>116. Protection of officers</w:t>
            </w:r>
            <w:r w:rsidR="007B795A">
              <w:rPr>
                <w:noProof/>
                <w:webHidden/>
              </w:rPr>
              <w:tab/>
            </w:r>
            <w:r w:rsidR="007B795A">
              <w:rPr>
                <w:noProof/>
                <w:webHidden/>
              </w:rPr>
              <w:fldChar w:fldCharType="begin"/>
            </w:r>
            <w:r w:rsidR="007B795A">
              <w:rPr>
                <w:noProof/>
                <w:webHidden/>
              </w:rPr>
              <w:instrText xml:space="preserve"> PAGEREF _Toc328736482 \h </w:instrText>
            </w:r>
            <w:r w:rsidR="007B795A">
              <w:rPr>
                <w:noProof/>
                <w:webHidden/>
              </w:rPr>
            </w:r>
            <w:r w:rsidR="007B795A">
              <w:rPr>
                <w:noProof/>
                <w:webHidden/>
              </w:rPr>
              <w:fldChar w:fldCharType="separate"/>
            </w:r>
            <w:r w:rsidR="007B795A">
              <w:rPr>
                <w:noProof/>
                <w:webHidden/>
              </w:rPr>
              <w:t>66</w:t>
            </w:r>
            <w:r w:rsidR="007B795A">
              <w:rPr>
                <w:noProof/>
                <w:webHidden/>
              </w:rPr>
              <w:fldChar w:fldCharType="end"/>
            </w:r>
          </w:hyperlink>
        </w:p>
        <w:p w14:paraId="43FACDC1" w14:textId="77777777" w:rsidR="007B795A" w:rsidRDefault="00711EDC">
          <w:pPr>
            <w:pStyle w:val="TOC1"/>
            <w:rPr>
              <w:rFonts w:asciiTheme="minorHAnsi" w:eastAsiaTheme="minorEastAsia" w:hAnsiTheme="minorHAnsi" w:cstheme="minorBidi"/>
              <w:spacing w:val="0"/>
              <w:sz w:val="22"/>
              <w:szCs w:val="22"/>
              <w:lang w:eastAsia="en-GB"/>
            </w:rPr>
          </w:pPr>
          <w:hyperlink w:anchor="_Toc328736483" w:history="1">
            <w:r w:rsidR="007B795A" w:rsidRPr="00694DA6">
              <w:rPr>
                <w:rStyle w:val="Hyperlink"/>
                <w:b/>
              </w:rPr>
              <w:t>PART 14 – REGISTRATION OF TRADE UNIONS AND EMPLOYER ORGANISATIONS</w:t>
            </w:r>
            <w:r w:rsidR="007B795A">
              <w:rPr>
                <w:webHidden/>
              </w:rPr>
              <w:tab/>
            </w:r>
            <w:r w:rsidR="007B795A">
              <w:rPr>
                <w:webHidden/>
              </w:rPr>
              <w:fldChar w:fldCharType="begin"/>
            </w:r>
            <w:r w:rsidR="007B795A">
              <w:rPr>
                <w:webHidden/>
              </w:rPr>
              <w:instrText xml:space="preserve"> PAGEREF _Toc328736483 \h </w:instrText>
            </w:r>
            <w:r w:rsidR="007B795A">
              <w:rPr>
                <w:webHidden/>
              </w:rPr>
            </w:r>
            <w:r w:rsidR="007B795A">
              <w:rPr>
                <w:webHidden/>
              </w:rPr>
              <w:fldChar w:fldCharType="separate"/>
            </w:r>
            <w:r w:rsidR="007B795A">
              <w:rPr>
                <w:webHidden/>
              </w:rPr>
              <w:t>66</w:t>
            </w:r>
            <w:r w:rsidR="007B795A">
              <w:rPr>
                <w:webHidden/>
              </w:rPr>
              <w:fldChar w:fldCharType="end"/>
            </w:r>
          </w:hyperlink>
        </w:p>
        <w:p w14:paraId="07B4307F" w14:textId="77777777" w:rsidR="007B795A" w:rsidRDefault="00711EDC">
          <w:pPr>
            <w:pStyle w:val="TOC2"/>
            <w:tabs>
              <w:tab w:val="right" w:leader="dot" w:pos="9019"/>
            </w:tabs>
            <w:rPr>
              <w:rFonts w:asciiTheme="minorHAnsi" w:eastAsiaTheme="minorEastAsia" w:hAnsiTheme="minorHAnsi" w:cstheme="minorBidi"/>
              <w:noProof/>
              <w:sz w:val="22"/>
              <w:szCs w:val="22"/>
              <w:lang w:eastAsia="en-GB"/>
            </w:rPr>
          </w:pPr>
          <w:hyperlink w:anchor="_Toc328736484" w:history="1">
            <w:r w:rsidR="007B795A" w:rsidRPr="00694DA6">
              <w:rPr>
                <w:rStyle w:val="Hyperlink"/>
                <w:noProof/>
              </w:rPr>
              <w:t>Division 1 –Registration obligations</w:t>
            </w:r>
            <w:r w:rsidR="007B795A">
              <w:rPr>
                <w:noProof/>
                <w:webHidden/>
              </w:rPr>
              <w:tab/>
            </w:r>
            <w:r w:rsidR="007B795A">
              <w:rPr>
                <w:noProof/>
                <w:webHidden/>
              </w:rPr>
              <w:fldChar w:fldCharType="begin"/>
            </w:r>
            <w:r w:rsidR="007B795A">
              <w:rPr>
                <w:noProof/>
                <w:webHidden/>
              </w:rPr>
              <w:instrText xml:space="preserve"> PAGEREF _Toc328736484 \h </w:instrText>
            </w:r>
            <w:r w:rsidR="007B795A">
              <w:rPr>
                <w:noProof/>
                <w:webHidden/>
              </w:rPr>
            </w:r>
            <w:r w:rsidR="007B795A">
              <w:rPr>
                <w:noProof/>
                <w:webHidden/>
              </w:rPr>
              <w:fldChar w:fldCharType="separate"/>
            </w:r>
            <w:r w:rsidR="007B795A">
              <w:rPr>
                <w:noProof/>
                <w:webHidden/>
              </w:rPr>
              <w:t>66</w:t>
            </w:r>
            <w:r w:rsidR="007B795A">
              <w:rPr>
                <w:noProof/>
                <w:webHidden/>
              </w:rPr>
              <w:fldChar w:fldCharType="end"/>
            </w:r>
          </w:hyperlink>
        </w:p>
        <w:p w14:paraId="26B52146" w14:textId="77777777" w:rsidR="007B795A" w:rsidRDefault="00711EDC">
          <w:pPr>
            <w:pStyle w:val="TOC3"/>
            <w:tabs>
              <w:tab w:val="right" w:leader="dot" w:pos="9019"/>
            </w:tabs>
            <w:rPr>
              <w:noProof/>
            </w:rPr>
          </w:pPr>
          <w:hyperlink w:anchor="_Toc328736485" w:history="1">
            <w:r w:rsidR="007B795A" w:rsidRPr="00694DA6">
              <w:rPr>
                <w:rStyle w:val="Hyperlink"/>
                <w:b/>
                <w:noProof/>
              </w:rPr>
              <w:t>117.  Objects of this Part</w:t>
            </w:r>
            <w:r w:rsidR="007B795A">
              <w:rPr>
                <w:noProof/>
                <w:webHidden/>
              </w:rPr>
              <w:tab/>
            </w:r>
            <w:r w:rsidR="007B795A">
              <w:rPr>
                <w:noProof/>
                <w:webHidden/>
              </w:rPr>
              <w:fldChar w:fldCharType="begin"/>
            </w:r>
            <w:r w:rsidR="007B795A">
              <w:rPr>
                <w:noProof/>
                <w:webHidden/>
              </w:rPr>
              <w:instrText xml:space="preserve"> PAGEREF _Toc328736485 \h </w:instrText>
            </w:r>
            <w:r w:rsidR="007B795A">
              <w:rPr>
                <w:noProof/>
                <w:webHidden/>
              </w:rPr>
            </w:r>
            <w:r w:rsidR="007B795A">
              <w:rPr>
                <w:noProof/>
                <w:webHidden/>
              </w:rPr>
              <w:fldChar w:fldCharType="separate"/>
            </w:r>
            <w:r w:rsidR="007B795A">
              <w:rPr>
                <w:noProof/>
                <w:webHidden/>
              </w:rPr>
              <w:t>66</w:t>
            </w:r>
            <w:r w:rsidR="007B795A">
              <w:rPr>
                <w:noProof/>
                <w:webHidden/>
              </w:rPr>
              <w:fldChar w:fldCharType="end"/>
            </w:r>
          </w:hyperlink>
        </w:p>
        <w:p w14:paraId="0DCA498F" w14:textId="77777777" w:rsidR="007B795A" w:rsidRDefault="00711EDC">
          <w:pPr>
            <w:pStyle w:val="TOC3"/>
            <w:tabs>
              <w:tab w:val="right" w:leader="dot" w:pos="9019"/>
            </w:tabs>
            <w:rPr>
              <w:noProof/>
            </w:rPr>
          </w:pPr>
          <w:hyperlink w:anchor="_Toc328736486" w:history="1">
            <w:r w:rsidR="007B795A" w:rsidRPr="00694DA6">
              <w:rPr>
                <w:rStyle w:val="Hyperlink"/>
                <w:b/>
                <w:noProof/>
              </w:rPr>
              <w:t>118. Application of this Part</w:t>
            </w:r>
            <w:r w:rsidR="007B795A">
              <w:rPr>
                <w:noProof/>
                <w:webHidden/>
              </w:rPr>
              <w:tab/>
            </w:r>
            <w:r w:rsidR="007B795A">
              <w:rPr>
                <w:noProof/>
                <w:webHidden/>
              </w:rPr>
              <w:fldChar w:fldCharType="begin"/>
            </w:r>
            <w:r w:rsidR="007B795A">
              <w:rPr>
                <w:noProof/>
                <w:webHidden/>
              </w:rPr>
              <w:instrText xml:space="preserve"> PAGEREF _Toc328736486 \h </w:instrText>
            </w:r>
            <w:r w:rsidR="007B795A">
              <w:rPr>
                <w:noProof/>
                <w:webHidden/>
              </w:rPr>
            </w:r>
            <w:r w:rsidR="007B795A">
              <w:rPr>
                <w:noProof/>
                <w:webHidden/>
              </w:rPr>
              <w:fldChar w:fldCharType="separate"/>
            </w:r>
            <w:r w:rsidR="007B795A">
              <w:rPr>
                <w:noProof/>
                <w:webHidden/>
              </w:rPr>
              <w:t>66</w:t>
            </w:r>
            <w:r w:rsidR="007B795A">
              <w:rPr>
                <w:noProof/>
                <w:webHidden/>
              </w:rPr>
              <w:fldChar w:fldCharType="end"/>
            </w:r>
          </w:hyperlink>
        </w:p>
        <w:p w14:paraId="24749F3C" w14:textId="77777777" w:rsidR="007B795A" w:rsidRDefault="00711EDC">
          <w:pPr>
            <w:pStyle w:val="TOC3"/>
            <w:tabs>
              <w:tab w:val="right" w:leader="dot" w:pos="9019"/>
            </w:tabs>
            <w:rPr>
              <w:noProof/>
            </w:rPr>
          </w:pPr>
          <w:hyperlink w:anchor="_Toc328736487" w:history="1">
            <w:r w:rsidR="007B795A" w:rsidRPr="00694DA6">
              <w:rPr>
                <w:rStyle w:val="Hyperlink"/>
                <w:b/>
                <w:noProof/>
              </w:rPr>
              <w:t>119. Requirement of registration</w:t>
            </w:r>
            <w:r w:rsidR="007B795A">
              <w:rPr>
                <w:noProof/>
                <w:webHidden/>
              </w:rPr>
              <w:tab/>
            </w:r>
            <w:r w:rsidR="007B795A">
              <w:rPr>
                <w:noProof/>
                <w:webHidden/>
              </w:rPr>
              <w:fldChar w:fldCharType="begin"/>
            </w:r>
            <w:r w:rsidR="007B795A">
              <w:rPr>
                <w:noProof/>
                <w:webHidden/>
              </w:rPr>
              <w:instrText xml:space="preserve"> PAGEREF _Toc328736487 \h </w:instrText>
            </w:r>
            <w:r w:rsidR="007B795A">
              <w:rPr>
                <w:noProof/>
                <w:webHidden/>
              </w:rPr>
            </w:r>
            <w:r w:rsidR="007B795A">
              <w:rPr>
                <w:noProof/>
                <w:webHidden/>
              </w:rPr>
              <w:fldChar w:fldCharType="separate"/>
            </w:r>
            <w:r w:rsidR="007B795A">
              <w:rPr>
                <w:noProof/>
                <w:webHidden/>
              </w:rPr>
              <w:t>67</w:t>
            </w:r>
            <w:r w:rsidR="007B795A">
              <w:rPr>
                <w:noProof/>
                <w:webHidden/>
              </w:rPr>
              <w:fldChar w:fldCharType="end"/>
            </w:r>
          </w:hyperlink>
        </w:p>
        <w:p w14:paraId="290D81B0" w14:textId="77777777" w:rsidR="007B795A" w:rsidRDefault="00711EDC">
          <w:pPr>
            <w:pStyle w:val="TOC3"/>
            <w:tabs>
              <w:tab w:val="right" w:leader="dot" w:pos="9019"/>
            </w:tabs>
            <w:rPr>
              <w:noProof/>
            </w:rPr>
          </w:pPr>
          <w:hyperlink w:anchor="_Toc328736488" w:history="1">
            <w:r w:rsidR="007B795A" w:rsidRPr="00694DA6">
              <w:rPr>
                <w:rStyle w:val="Hyperlink"/>
                <w:b/>
                <w:noProof/>
              </w:rPr>
              <w:t>120. Application for registration</w:t>
            </w:r>
            <w:r w:rsidR="007B795A">
              <w:rPr>
                <w:noProof/>
                <w:webHidden/>
              </w:rPr>
              <w:tab/>
            </w:r>
            <w:r w:rsidR="007B795A">
              <w:rPr>
                <w:noProof/>
                <w:webHidden/>
              </w:rPr>
              <w:fldChar w:fldCharType="begin"/>
            </w:r>
            <w:r w:rsidR="007B795A">
              <w:rPr>
                <w:noProof/>
                <w:webHidden/>
              </w:rPr>
              <w:instrText xml:space="preserve"> PAGEREF _Toc328736488 \h </w:instrText>
            </w:r>
            <w:r w:rsidR="007B795A">
              <w:rPr>
                <w:noProof/>
                <w:webHidden/>
              </w:rPr>
            </w:r>
            <w:r w:rsidR="007B795A">
              <w:rPr>
                <w:noProof/>
                <w:webHidden/>
              </w:rPr>
              <w:fldChar w:fldCharType="separate"/>
            </w:r>
            <w:r w:rsidR="007B795A">
              <w:rPr>
                <w:noProof/>
                <w:webHidden/>
              </w:rPr>
              <w:t>67</w:t>
            </w:r>
            <w:r w:rsidR="007B795A">
              <w:rPr>
                <w:noProof/>
                <w:webHidden/>
              </w:rPr>
              <w:fldChar w:fldCharType="end"/>
            </w:r>
          </w:hyperlink>
        </w:p>
        <w:p w14:paraId="0634FBF5" w14:textId="77777777" w:rsidR="007B795A" w:rsidRDefault="00711EDC">
          <w:pPr>
            <w:pStyle w:val="TOC3"/>
            <w:tabs>
              <w:tab w:val="right" w:leader="dot" w:pos="9019"/>
            </w:tabs>
            <w:rPr>
              <w:noProof/>
            </w:rPr>
          </w:pPr>
          <w:hyperlink w:anchor="_Toc328736489" w:history="1">
            <w:r w:rsidR="007B795A" w:rsidRPr="00694DA6">
              <w:rPr>
                <w:rStyle w:val="Hyperlink"/>
                <w:b/>
                <w:noProof/>
              </w:rPr>
              <w:t>121. Registration</w:t>
            </w:r>
            <w:r w:rsidR="007B795A">
              <w:rPr>
                <w:noProof/>
                <w:webHidden/>
              </w:rPr>
              <w:tab/>
            </w:r>
            <w:r w:rsidR="007B795A">
              <w:rPr>
                <w:noProof/>
                <w:webHidden/>
              </w:rPr>
              <w:fldChar w:fldCharType="begin"/>
            </w:r>
            <w:r w:rsidR="007B795A">
              <w:rPr>
                <w:noProof/>
                <w:webHidden/>
              </w:rPr>
              <w:instrText xml:space="preserve"> PAGEREF _Toc328736489 \h </w:instrText>
            </w:r>
            <w:r w:rsidR="007B795A">
              <w:rPr>
                <w:noProof/>
                <w:webHidden/>
              </w:rPr>
            </w:r>
            <w:r w:rsidR="007B795A">
              <w:rPr>
                <w:noProof/>
                <w:webHidden/>
              </w:rPr>
              <w:fldChar w:fldCharType="separate"/>
            </w:r>
            <w:r w:rsidR="007B795A">
              <w:rPr>
                <w:noProof/>
                <w:webHidden/>
              </w:rPr>
              <w:t>67</w:t>
            </w:r>
            <w:r w:rsidR="007B795A">
              <w:rPr>
                <w:noProof/>
                <w:webHidden/>
              </w:rPr>
              <w:fldChar w:fldCharType="end"/>
            </w:r>
          </w:hyperlink>
        </w:p>
        <w:p w14:paraId="39B29044" w14:textId="77777777" w:rsidR="007B795A" w:rsidRDefault="00711EDC">
          <w:pPr>
            <w:pStyle w:val="TOC2"/>
            <w:tabs>
              <w:tab w:val="right" w:leader="dot" w:pos="9019"/>
            </w:tabs>
            <w:rPr>
              <w:rFonts w:asciiTheme="minorHAnsi" w:eastAsiaTheme="minorEastAsia" w:hAnsiTheme="minorHAnsi" w:cstheme="minorBidi"/>
              <w:noProof/>
              <w:sz w:val="22"/>
              <w:szCs w:val="22"/>
              <w:lang w:eastAsia="en-GB"/>
            </w:rPr>
          </w:pPr>
          <w:hyperlink w:anchor="_Toc328736490" w:history="1">
            <w:r w:rsidR="007B795A" w:rsidRPr="00694DA6">
              <w:rPr>
                <w:rStyle w:val="Hyperlink"/>
                <w:noProof/>
              </w:rPr>
              <w:t>Division 2 – Registration procedures</w:t>
            </w:r>
            <w:r w:rsidR="007B795A">
              <w:rPr>
                <w:noProof/>
                <w:webHidden/>
              </w:rPr>
              <w:tab/>
            </w:r>
            <w:r w:rsidR="007B795A">
              <w:rPr>
                <w:noProof/>
                <w:webHidden/>
              </w:rPr>
              <w:fldChar w:fldCharType="begin"/>
            </w:r>
            <w:r w:rsidR="007B795A">
              <w:rPr>
                <w:noProof/>
                <w:webHidden/>
              </w:rPr>
              <w:instrText xml:space="preserve"> PAGEREF _Toc328736490 \h </w:instrText>
            </w:r>
            <w:r w:rsidR="007B795A">
              <w:rPr>
                <w:noProof/>
                <w:webHidden/>
              </w:rPr>
            </w:r>
            <w:r w:rsidR="007B795A">
              <w:rPr>
                <w:noProof/>
                <w:webHidden/>
              </w:rPr>
              <w:fldChar w:fldCharType="separate"/>
            </w:r>
            <w:r w:rsidR="007B795A">
              <w:rPr>
                <w:noProof/>
                <w:webHidden/>
              </w:rPr>
              <w:t>67</w:t>
            </w:r>
            <w:r w:rsidR="007B795A">
              <w:rPr>
                <w:noProof/>
                <w:webHidden/>
              </w:rPr>
              <w:fldChar w:fldCharType="end"/>
            </w:r>
          </w:hyperlink>
        </w:p>
        <w:p w14:paraId="12554544" w14:textId="77777777" w:rsidR="007B795A" w:rsidRDefault="00711EDC">
          <w:pPr>
            <w:pStyle w:val="TOC3"/>
            <w:tabs>
              <w:tab w:val="right" w:leader="dot" w:pos="9019"/>
            </w:tabs>
            <w:rPr>
              <w:noProof/>
            </w:rPr>
          </w:pPr>
          <w:hyperlink w:anchor="_Toc328736491" w:history="1">
            <w:r w:rsidR="007B795A" w:rsidRPr="00694DA6">
              <w:rPr>
                <w:rStyle w:val="Hyperlink"/>
                <w:b/>
                <w:noProof/>
              </w:rPr>
              <w:t>122. Procedure for registration</w:t>
            </w:r>
            <w:r w:rsidR="007B795A">
              <w:rPr>
                <w:noProof/>
                <w:webHidden/>
              </w:rPr>
              <w:tab/>
            </w:r>
            <w:r w:rsidR="007B795A">
              <w:rPr>
                <w:noProof/>
                <w:webHidden/>
              </w:rPr>
              <w:fldChar w:fldCharType="begin"/>
            </w:r>
            <w:r w:rsidR="007B795A">
              <w:rPr>
                <w:noProof/>
                <w:webHidden/>
              </w:rPr>
              <w:instrText xml:space="preserve"> PAGEREF _Toc328736491 \h </w:instrText>
            </w:r>
            <w:r w:rsidR="007B795A">
              <w:rPr>
                <w:noProof/>
                <w:webHidden/>
              </w:rPr>
            </w:r>
            <w:r w:rsidR="007B795A">
              <w:rPr>
                <w:noProof/>
                <w:webHidden/>
              </w:rPr>
              <w:fldChar w:fldCharType="separate"/>
            </w:r>
            <w:r w:rsidR="007B795A">
              <w:rPr>
                <w:noProof/>
                <w:webHidden/>
              </w:rPr>
              <w:t>67</w:t>
            </w:r>
            <w:r w:rsidR="007B795A">
              <w:rPr>
                <w:noProof/>
                <w:webHidden/>
              </w:rPr>
              <w:fldChar w:fldCharType="end"/>
            </w:r>
          </w:hyperlink>
        </w:p>
        <w:p w14:paraId="6C4EFCE5" w14:textId="77777777" w:rsidR="007B795A" w:rsidRDefault="00711EDC">
          <w:pPr>
            <w:pStyle w:val="TOC3"/>
            <w:tabs>
              <w:tab w:val="right" w:leader="dot" w:pos="9019"/>
            </w:tabs>
            <w:rPr>
              <w:noProof/>
            </w:rPr>
          </w:pPr>
          <w:hyperlink w:anchor="_Toc328736492" w:history="1">
            <w:r w:rsidR="007B795A" w:rsidRPr="00694DA6">
              <w:rPr>
                <w:rStyle w:val="Hyperlink"/>
                <w:b/>
                <w:noProof/>
              </w:rPr>
              <w:t>123. Register of trade unions and employer organisations</w:t>
            </w:r>
            <w:r w:rsidR="007B795A">
              <w:rPr>
                <w:noProof/>
                <w:webHidden/>
              </w:rPr>
              <w:tab/>
            </w:r>
            <w:r w:rsidR="007B795A">
              <w:rPr>
                <w:noProof/>
                <w:webHidden/>
              </w:rPr>
              <w:fldChar w:fldCharType="begin"/>
            </w:r>
            <w:r w:rsidR="007B795A">
              <w:rPr>
                <w:noProof/>
                <w:webHidden/>
              </w:rPr>
              <w:instrText xml:space="preserve"> PAGEREF _Toc328736492 \h </w:instrText>
            </w:r>
            <w:r w:rsidR="007B795A">
              <w:rPr>
                <w:noProof/>
                <w:webHidden/>
              </w:rPr>
            </w:r>
            <w:r w:rsidR="007B795A">
              <w:rPr>
                <w:noProof/>
                <w:webHidden/>
              </w:rPr>
              <w:fldChar w:fldCharType="separate"/>
            </w:r>
            <w:r w:rsidR="007B795A">
              <w:rPr>
                <w:noProof/>
                <w:webHidden/>
              </w:rPr>
              <w:t>68</w:t>
            </w:r>
            <w:r w:rsidR="007B795A">
              <w:rPr>
                <w:noProof/>
                <w:webHidden/>
              </w:rPr>
              <w:fldChar w:fldCharType="end"/>
            </w:r>
          </w:hyperlink>
        </w:p>
        <w:p w14:paraId="2D48CA10" w14:textId="77777777" w:rsidR="007B795A" w:rsidRDefault="00711EDC">
          <w:pPr>
            <w:pStyle w:val="TOC3"/>
            <w:tabs>
              <w:tab w:val="right" w:leader="dot" w:pos="9019"/>
            </w:tabs>
            <w:rPr>
              <w:noProof/>
            </w:rPr>
          </w:pPr>
          <w:hyperlink w:anchor="_Toc328736493" w:history="1">
            <w:r w:rsidR="007B795A" w:rsidRPr="00694DA6">
              <w:rPr>
                <w:rStyle w:val="Hyperlink"/>
                <w:b/>
                <w:noProof/>
              </w:rPr>
              <w:t>124. Power of Industrial Registrar to call for further particulars</w:t>
            </w:r>
            <w:r w:rsidR="007B795A">
              <w:rPr>
                <w:noProof/>
                <w:webHidden/>
              </w:rPr>
              <w:tab/>
            </w:r>
            <w:r w:rsidR="007B795A">
              <w:rPr>
                <w:noProof/>
                <w:webHidden/>
              </w:rPr>
              <w:fldChar w:fldCharType="begin"/>
            </w:r>
            <w:r w:rsidR="007B795A">
              <w:rPr>
                <w:noProof/>
                <w:webHidden/>
              </w:rPr>
              <w:instrText xml:space="preserve"> PAGEREF _Toc328736493 \h </w:instrText>
            </w:r>
            <w:r w:rsidR="007B795A">
              <w:rPr>
                <w:noProof/>
                <w:webHidden/>
              </w:rPr>
            </w:r>
            <w:r w:rsidR="007B795A">
              <w:rPr>
                <w:noProof/>
                <w:webHidden/>
              </w:rPr>
              <w:fldChar w:fldCharType="separate"/>
            </w:r>
            <w:r w:rsidR="007B795A">
              <w:rPr>
                <w:noProof/>
                <w:webHidden/>
              </w:rPr>
              <w:t>68</w:t>
            </w:r>
            <w:r w:rsidR="007B795A">
              <w:rPr>
                <w:noProof/>
                <w:webHidden/>
              </w:rPr>
              <w:fldChar w:fldCharType="end"/>
            </w:r>
          </w:hyperlink>
        </w:p>
        <w:p w14:paraId="5C7C9ECE" w14:textId="77777777" w:rsidR="007B795A" w:rsidRDefault="00711EDC">
          <w:pPr>
            <w:pStyle w:val="TOC3"/>
            <w:tabs>
              <w:tab w:val="right" w:leader="dot" w:pos="9019"/>
            </w:tabs>
            <w:rPr>
              <w:noProof/>
            </w:rPr>
          </w:pPr>
          <w:hyperlink w:anchor="_Toc328736494" w:history="1">
            <w:r w:rsidR="007B795A" w:rsidRPr="00694DA6">
              <w:rPr>
                <w:rStyle w:val="Hyperlink"/>
                <w:b/>
                <w:noProof/>
              </w:rPr>
              <w:t>125. Alteration or change of name of trade union or employer organisation</w:t>
            </w:r>
            <w:r w:rsidR="007B795A">
              <w:rPr>
                <w:noProof/>
                <w:webHidden/>
              </w:rPr>
              <w:tab/>
            </w:r>
            <w:r w:rsidR="007B795A">
              <w:rPr>
                <w:noProof/>
                <w:webHidden/>
              </w:rPr>
              <w:fldChar w:fldCharType="begin"/>
            </w:r>
            <w:r w:rsidR="007B795A">
              <w:rPr>
                <w:noProof/>
                <w:webHidden/>
              </w:rPr>
              <w:instrText xml:space="preserve"> PAGEREF _Toc328736494 \h </w:instrText>
            </w:r>
            <w:r w:rsidR="007B795A">
              <w:rPr>
                <w:noProof/>
                <w:webHidden/>
              </w:rPr>
            </w:r>
            <w:r w:rsidR="007B795A">
              <w:rPr>
                <w:noProof/>
                <w:webHidden/>
              </w:rPr>
              <w:fldChar w:fldCharType="separate"/>
            </w:r>
            <w:r w:rsidR="007B795A">
              <w:rPr>
                <w:noProof/>
                <w:webHidden/>
              </w:rPr>
              <w:t>68</w:t>
            </w:r>
            <w:r w:rsidR="007B795A">
              <w:rPr>
                <w:noProof/>
                <w:webHidden/>
              </w:rPr>
              <w:fldChar w:fldCharType="end"/>
            </w:r>
          </w:hyperlink>
        </w:p>
        <w:p w14:paraId="33E51A41" w14:textId="77777777" w:rsidR="007B795A" w:rsidRDefault="00711EDC">
          <w:pPr>
            <w:pStyle w:val="TOC3"/>
            <w:tabs>
              <w:tab w:val="right" w:leader="dot" w:pos="9019"/>
            </w:tabs>
            <w:rPr>
              <w:noProof/>
            </w:rPr>
          </w:pPr>
          <w:hyperlink w:anchor="_Toc328736495" w:history="1">
            <w:r w:rsidR="007B795A" w:rsidRPr="00694DA6">
              <w:rPr>
                <w:rStyle w:val="Hyperlink"/>
                <w:b/>
                <w:noProof/>
              </w:rPr>
              <w:t>126. Amalgamation of trade unions and employer organisations</w:t>
            </w:r>
            <w:r w:rsidR="007B795A">
              <w:rPr>
                <w:noProof/>
                <w:webHidden/>
              </w:rPr>
              <w:tab/>
            </w:r>
            <w:r w:rsidR="007B795A">
              <w:rPr>
                <w:noProof/>
                <w:webHidden/>
              </w:rPr>
              <w:fldChar w:fldCharType="begin"/>
            </w:r>
            <w:r w:rsidR="007B795A">
              <w:rPr>
                <w:noProof/>
                <w:webHidden/>
              </w:rPr>
              <w:instrText xml:space="preserve"> PAGEREF _Toc328736495 \h </w:instrText>
            </w:r>
            <w:r w:rsidR="007B795A">
              <w:rPr>
                <w:noProof/>
                <w:webHidden/>
              </w:rPr>
            </w:r>
            <w:r w:rsidR="007B795A">
              <w:rPr>
                <w:noProof/>
                <w:webHidden/>
              </w:rPr>
              <w:fldChar w:fldCharType="separate"/>
            </w:r>
            <w:r w:rsidR="007B795A">
              <w:rPr>
                <w:noProof/>
                <w:webHidden/>
              </w:rPr>
              <w:t>69</w:t>
            </w:r>
            <w:r w:rsidR="007B795A">
              <w:rPr>
                <w:noProof/>
                <w:webHidden/>
              </w:rPr>
              <w:fldChar w:fldCharType="end"/>
            </w:r>
          </w:hyperlink>
        </w:p>
        <w:p w14:paraId="772D0C26" w14:textId="77777777" w:rsidR="007B795A" w:rsidRDefault="00711EDC">
          <w:pPr>
            <w:pStyle w:val="TOC3"/>
            <w:tabs>
              <w:tab w:val="right" w:leader="dot" w:pos="9019"/>
            </w:tabs>
            <w:rPr>
              <w:noProof/>
            </w:rPr>
          </w:pPr>
          <w:hyperlink w:anchor="_Toc328736496" w:history="1">
            <w:r w:rsidR="007B795A" w:rsidRPr="00694DA6">
              <w:rPr>
                <w:rStyle w:val="Hyperlink"/>
                <w:b/>
                <w:noProof/>
              </w:rPr>
              <w:t>127. Refusal of registration</w:t>
            </w:r>
            <w:r w:rsidR="007B795A">
              <w:rPr>
                <w:noProof/>
                <w:webHidden/>
              </w:rPr>
              <w:tab/>
            </w:r>
            <w:r w:rsidR="007B795A">
              <w:rPr>
                <w:noProof/>
                <w:webHidden/>
              </w:rPr>
              <w:fldChar w:fldCharType="begin"/>
            </w:r>
            <w:r w:rsidR="007B795A">
              <w:rPr>
                <w:noProof/>
                <w:webHidden/>
              </w:rPr>
              <w:instrText xml:space="preserve"> PAGEREF _Toc328736496 \h </w:instrText>
            </w:r>
            <w:r w:rsidR="007B795A">
              <w:rPr>
                <w:noProof/>
                <w:webHidden/>
              </w:rPr>
            </w:r>
            <w:r w:rsidR="007B795A">
              <w:rPr>
                <w:noProof/>
                <w:webHidden/>
              </w:rPr>
              <w:fldChar w:fldCharType="separate"/>
            </w:r>
            <w:r w:rsidR="007B795A">
              <w:rPr>
                <w:noProof/>
                <w:webHidden/>
              </w:rPr>
              <w:t>70</w:t>
            </w:r>
            <w:r w:rsidR="007B795A">
              <w:rPr>
                <w:noProof/>
                <w:webHidden/>
              </w:rPr>
              <w:fldChar w:fldCharType="end"/>
            </w:r>
          </w:hyperlink>
        </w:p>
        <w:p w14:paraId="1637F429" w14:textId="77777777" w:rsidR="007B795A" w:rsidRDefault="00711EDC">
          <w:pPr>
            <w:pStyle w:val="TOC3"/>
            <w:tabs>
              <w:tab w:val="right" w:leader="dot" w:pos="9019"/>
            </w:tabs>
            <w:rPr>
              <w:noProof/>
            </w:rPr>
          </w:pPr>
          <w:hyperlink w:anchor="_Toc328736497" w:history="1">
            <w:r w:rsidR="007B795A" w:rsidRPr="00694DA6">
              <w:rPr>
                <w:rStyle w:val="Hyperlink"/>
                <w:b/>
                <w:noProof/>
              </w:rPr>
              <w:t>128. Certificate of registration</w:t>
            </w:r>
            <w:r w:rsidR="007B795A">
              <w:rPr>
                <w:noProof/>
                <w:webHidden/>
              </w:rPr>
              <w:tab/>
            </w:r>
            <w:r w:rsidR="007B795A">
              <w:rPr>
                <w:noProof/>
                <w:webHidden/>
              </w:rPr>
              <w:fldChar w:fldCharType="begin"/>
            </w:r>
            <w:r w:rsidR="007B795A">
              <w:rPr>
                <w:noProof/>
                <w:webHidden/>
              </w:rPr>
              <w:instrText xml:space="preserve"> PAGEREF _Toc328736497 \h </w:instrText>
            </w:r>
            <w:r w:rsidR="007B795A">
              <w:rPr>
                <w:noProof/>
                <w:webHidden/>
              </w:rPr>
            </w:r>
            <w:r w:rsidR="007B795A">
              <w:rPr>
                <w:noProof/>
                <w:webHidden/>
              </w:rPr>
              <w:fldChar w:fldCharType="separate"/>
            </w:r>
            <w:r w:rsidR="007B795A">
              <w:rPr>
                <w:noProof/>
                <w:webHidden/>
              </w:rPr>
              <w:t>71</w:t>
            </w:r>
            <w:r w:rsidR="007B795A">
              <w:rPr>
                <w:noProof/>
                <w:webHidden/>
              </w:rPr>
              <w:fldChar w:fldCharType="end"/>
            </w:r>
          </w:hyperlink>
        </w:p>
        <w:p w14:paraId="7B9E812A" w14:textId="77777777" w:rsidR="007B795A" w:rsidRDefault="00711EDC">
          <w:pPr>
            <w:pStyle w:val="TOC3"/>
            <w:tabs>
              <w:tab w:val="right" w:leader="dot" w:pos="9019"/>
            </w:tabs>
            <w:rPr>
              <w:noProof/>
            </w:rPr>
          </w:pPr>
          <w:hyperlink w:anchor="_Toc328736498" w:history="1">
            <w:r w:rsidR="007B795A" w:rsidRPr="00694DA6">
              <w:rPr>
                <w:rStyle w:val="Hyperlink"/>
                <w:b/>
                <w:noProof/>
              </w:rPr>
              <w:t>129. Annual returns</w:t>
            </w:r>
            <w:r w:rsidR="007B795A">
              <w:rPr>
                <w:noProof/>
                <w:webHidden/>
              </w:rPr>
              <w:tab/>
            </w:r>
            <w:r w:rsidR="007B795A">
              <w:rPr>
                <w:noProof/>
                <w:webHidden/>
              </w:rPr>
              <w:fldChar w:fldCharType="begin"/>
            </w:r>
            <w:r w:rsidR="007B795A">
              <w:rPr>
                <w:noProof/>
                <w:webHidden/>
              </w:rPr>
              <w:instrText xml:space="preserve"> PAGEREF _Toc328736498 \h </w:instrText>
            </w:r>
            <w:r w:rsidR="007B795A">
              <w:rPr>
                <w:noProof/>
                <w:webHidden/>
              </w:rPr>
            </w:r>
            <w:r w:rsidR="007B795A">
              <w:rPr>
                <w:noProof/>
                <w:webHidden/>
              </w:rPr>
              <w:fldChar w:fldCharType="separate"/>
            </w:r>
            <w:r w:rsidR="007B795A">
              <w:rPr>
                <w:noProof/>
                <w:webHidden/>
              </w:rPr>
              <w:t>71</w:t>
            </w:r>
            <w:r w:rsidR="007B795A">
              <w:rPr>
                <w:noProof/>
                <w:webHidden/>
              </w:rPr>
              <w:fldChar w:fldCharType="end"/>
            </w:r>
          </w:hyperlink>
        </w:p>
        <w:p w14:paraId="0ACE11E9" w14:textId="77777777" w:rsidR="007B795A" w:rsidRDefault="00711EDC">
          <w:pPr>
            <w:pStyle w:val="TOC3"/>
            <w:tabs>
              <w:tab w:val="right" w:leader="dot" w:pos="9019"/>
            </w:tabs>
            <w:rPr>
              <w:noProof/>
            </w:rPr>
          </w:pPr>
          <w:hyperlink w:anchor="_Toc328736499" w:history="1">
            <w:r w:rsidR="007B795A" w:rsidRPr="00694DA6">
              <w:rPr>
                <w:rStyle w:val="Hyperlink"/>
                <w:b/>
                <w:noProof/>
              </w:rPr>
              <w:t>130. Constitution and rules</w:t>
            </w:r>
            <w:r w:rsidR="007B795A">
              <w:rPr>
                <w:noProof/>
                <w:webHidden/>
              </w:rPr>
              <w:tab/>
            </w:r>
            <w:r w:rsidR="007B795A">
              <w:rPr>
                <w:noProof/>
                <w:webHidden/>
              </w:rPr>
              <w:fldChar w:fldCharType="begin"/>
            </w:r>
            <w:r w:rsidR="007B795A">
              <w:rPr>
                <w:noProof/>
                <w:webHidden/>
              </w:rPr>
              <w:instrText xml:space="preserve"> PAGEREF _Toc328736499 \h </w:instrText>
            </w:r>
            <w:r w:rsidR="007B795A">
              <w:rPr>
                <w:noProof/>
                <w:webHidden/>
              </w:rPr>
            </w:r>
            <w:r w:rsidR="007B795A">
              <w:rPr>
                <w:noProof/>
                <w:webHidden/>
              </w:rPr>
              <w:fldChar w:fldCharType="separate"/>
            </w:r>
            <w:r w:rsidR="007B795A">
              <w:rPr>
                <w:noProof/>
                <w:webHidden/>
              </w:rPr>
              <w:t>71</w:t>
            </w:r>
            <w:r w:rsidR="007B795A">
              <w:rPr>
                <w:noProof/>
                <w:webHidden/>
              </w:rPr>
              <w:fldChar w:fldCharType="end"/>
            </w:r>
          </w:hyperlink>
        </w:p>
        <w:p w14:paraId="1E91CF9E" w14:textId="77777777" w:rsidR="007B795A" w:rsidRDefault="00711EDC">
          <w:pPr>
            <w:pStyle w:val="TOC3"/>
            <w:tabs>
              <w:tab w:val="right" w:leader="dot" w:pos="9019"/>
            </w:tabs>
            <w:rPr>
              <w:noProof/>
            </w:rPr>
          </w:pPr>
          <w:hyperlink w:anchor="_Toc328736500" w:history="1">
            <w:r w:rsidR="007B795A" w:rsidRPr="00694DA6">
              <w:rPr>
                <w:rStyle w:val="Hyperlink"/>
                <w:b/>
                <w:noProof/>
              </w:rPr>
              <w:t>131. Right of member to access constitution and rules</w:t>
            </w:r>
            <w:r w:rsidR="007B795A">
              <w:rPr>
                <w:noProof/>
                <w:webHidden/>
              </w:rPr>
              <w:tab/>
            </w:r>
            <w:r w:rsidR="007B795A">
              <w:rPr>
                <w:noProof/>
                <w:webHidden/>
              </w:rPr>
              <w:fldChar w:fldCharType="begin"/>
            </w:r>
            <w:r w:rsidR="007B795A">
              <w:rPr>
                <w:noProof/>
                <w:webHidden/>
              </w:rPr>
              <w:instrText xml:space="preserve"> PAGEREF _Toc328736500 \h </w:instrText>
            </w:r>
            <w:r w:rsidR="007B795A">
              <w:rPr>
                <w:noProof/>
                <w:webHidden/>
              </w:rPr>
            </w:r>
            <w:r w:rsidR="007B795A">
              <w:rPr>
                <w:noProof/>
                <w:webHidden/>
              </w:rPr>
              <w:fldChar w:fldCharType="separate"/>
            </w:r>
            <w:r w:rsidR="007B795A">
              <w:rPr>
                <w:noProof/>
                <w:webHidden/>
              </w:rPr>
              <w:t>72</w:t>
            </w:r>
            <w:r w:rsidR="007B795A">
              <w:rPr>
                <w:noProof/>
                <w:webHidden/>
              </w:rPr>
              <w:fldChar w:fldCharType="end"/>
            </w:r>
          </w:hyperlink>
        </w:p>
        <w:p w14:paraId="5AD6AE2C" w14:textId="77777777" w:rsidR="007B795A" w:rsidRDefault="00711EDC">
          <w:pPr>
            <w:pStyle w:val="TOC3"/>
            <w:tabs>
              <w:tab w:val="right" w:leader="dot" w:pos="9019"/>
            </w:tabs>
            <w:rPr>
              <w:noProof/>
            </w:rPr>
          </w:pPr>
          <w:hyperlink w:anchor="_Toc328736501" w:history="1">
            <w:r w:rsidR="007B795A" w:rsidRPr="00694DA6">
              <w:rPr>
                <w:rStyle w:val="Hyperlink"/>
                <w:b/>
                <w:noProof/>
              </w:rPr>
              <w:t>132. Registered office and postal address</w:t>
            </w:r>
            <w:r w:rsidR="007B795A">
              <w:rPr>
                <w:noProof/>
                <w:webHidden/>
              </w:rPr>
              <w:tab/>
            </w:r>
            <w:r w:rsidR="007B795A">
              <w:rPr>
                <w:noProof/>
                <w:webHidden/>
              </w:rPr>
              <w:fldChar w:fldCharType="begin"/>
            </w:r>
            <w:r w:rsidR="007B795A">
              <w:rPr>
                <w:noProof/>
                <w:webHidden/>
              </w:rPr>
              <w:instrText xml:space="preserve"> PAGEREF _Toc328736501 \h </w:instrText>
            </w:r>
            <w:r w:rsidR="007B795A">
              <w:rPr>
                <w:noProof/>
                <w:webHidden/>
              </w:rPr>
            </w:r>
            <w:r w:rsidR="007B795A">
              <w:rPr>
                <w:noProof/>
                <w:webHidden/>
              </w:rPr>
              <w:fldChar w:fldCharType="separate"/>
            </w:r>
            <w:r w:rsidR="007B795A">
              <w:rPr>
                <w:noProof/>
                <w:webHidden/>
              </w:rPr>
              <w:t>72</w:t>
            </w:r>
            <w:r w:rsidR="007B795A">
              <w:rPr>
                <w:noProof/>
                <w:webHidden/>
              </w:rPr>
              <w:fldChar w:fldCharType="end"/>
            </w:r>
          </w:hyperlink>
        </w:p>
        <w:p w14:paraId="78E4BCA6" w14:textId="77777777" w:rsidR="007B795A" w:rsidRDefault="00711EDC">
          <w:pPr>
            <w:pStyle w:val="TOC3"/>
            <w:tabs>
              <w:tab w:val="right" w:leader="dot" w:pos="9019"/>
            </w:tabs>
            <w:rPr>
              <w:noProof/>
            </w:rPr>
          </w:pPr>
          <w:hyperlink w:anchor="_Toc328736502" w:history="1">
            <w:r w:rsidR="007B795A" w:rsidRPr="00694DA6">
              <w:rPr>
                <w:rStyle w:val="Hyperlink"/>
                <w:b/>
                <w:noProof/>
              </w:rPr>
              <w:t>133. Cancellation or suspension of registration</w:t>
            </w:r>
            <w:r w:rsidR="007B795A">
              <w:rPr>
                <w:noProof/>
                <w:webHidden/>
              </w:rPr>
              <w:tab/>
            </w:r>
            <w:r w:rsidR="007B795A">
              <w:rPr>
                <w:noProof/>
                <w:webHidden/>
              </w:rPr>
              <w:fldChar w:fldCharType="begin"/>
            </w:r>
            <w:r w:rsidR="007B795A">
              <w:rPr>
                <w:noProof/>
                <w:webHidden/>
              </w:rPr>
              <w:instrText xml:space="preserve"> PAGEREF _Toc328736502 \h </w:instrText>
            </w:r>
            <w:r w:rsidR="007B795A">
              <w:rPr>
                <w:noProof/>
                <w:webHidden/>
              </w:rPr>
            </w:r>
            <w:r w:rsidR="007B795A">
              <w:rPr>
                <w:noProof/>
                <w:webHidden/>
              </w:rPr>
              <w:fldChar w:fldCharType="separate"/>
            </w:r>
            <w:r w:rsidR="007B795A">
              <w:rPr>
                <w:noProof/>
                <w:webHidden/>
              </w:rPr>
              <w:t>72</w:t>
            </w:r>
            <w:r w:rsidR="007B795A">
              <w:rPr>
                <w:noProof/>
                <w:webHidden/>
              </w:rPr>
              <w:fldChar w:fldCharType="end"/>
            </w:r>
          </w:hyperlink>
        </w:p>
        <w:p w14:paraId="7A26375E" w14:textId="77777777" w:rsidR="007B795A" w:rsidRDefault="00711EDC">
          <w:pPr>
            <w:pStyle w:val="TOC3"/>
            <w:tabs>
              <w:tab w:val="right" w:leader="dot" w:pos="9019"/>
            </w:tabs>
            <w:rPr>
              <w:noProof/>
            </w:rPr>
          </w:pPr>
          <w:hyperlink w:anchor="_Toc328736503" w:history="1">
            <w:r w:rsidR="007B795A" w:rsidRPr="00694DA6">
              <w:rPr>
                <w:rStyle w:val="Hyperlink"/>
                <w:b/>
                <w:noProof/>
              </w:rPr>
              <w:t>134. Consequence of suspension of registration</w:t>
            </w:r>
            <w:r w:rsidR="007B795A">
              <w:rPr>
                <w:noProof/>
                <w:webHidden/>
              </w:rPr>
              <w:tab/>
            </w:r>
            <w:r w:rsidR="007B795A">
              <w:rPr>
                <w:noProof/>
                <w:webHidden/>
              </w:rPr>
              <w:fldChar w:fldCharType="begin"/>
            </w:r>
            <w:r w:rsidR="007B795A">
              <w:rPr>
                <w:noProof/>
                <w:webHidden/>
              </w:rPr>
              <w:instrText xml:space="preserve"> PAGEREF _Toc328736503 \h </w:instrText>
            </w:r>
            <w:r w:rsidR="007B795A">
              <w:rPr>
                <w:noProof/>
                <w:webHidden/>
              </w:rPr>
            </w:r>
            <w:r w:rsidR="007B795A">
              <w:rPr>
                <w:noProof/>
                <w:webHidden/>
              </w:rPr>
              <w:fldChar w:fldCharType="separate"/>
            </w:r>
            <w:r w:rsidR="007B795A">
              <w:rPr>
                <w:noProof/>
                <w:webHidden/>
              </w:rPr>
              <w:t>74</w:t>
            </w:r>
            <w:r w:rsidR="007B795A">
              <w:rPr>
                <w:noProof/>
                <w:webHidden/>
              </w:rPr>
              <w:fldChar w:fldCharType="end"/>
            </w:r>
          </w:hyperlink>
        </w:p>
        <w:p w14:paraId="27271626" w14:textId="77777777" w:rsidR="007B795A" w:rsidRDefault="00711EDC">
          <w:pPr>
            <w:pStyle w:val="TOC3"/>
            <w:tabs>
              <w:tab w:val="right" w:leader="dot" w:pos="9019"/>
            </w:tabs>
            <w:rPr>
              <w:noProof/>
            </w:rPr>
          </w:pPr>
          <w:hyperlink w:anchor="_Toc328736504" w:history="1">
            <w:r w:rsidR="007B795A" w:rsidRPr="00694DA6">
              <w:rPr>
                <w:rStyle w:val="Hyperlink"/>
                <w:b/>
                <w:noProof/>
              </w:rPr>
              <w:t>135.  Effect of cancellation of registration</w:t>
            </w:r>
            <w:r w:rsidR="007B795A">
              <w:rPr>
                <w:noProof/>
                <w:webHidden/>
              </w:rPr>
              <w:tab/>
            </w:r>
            <w:r w:rsidR="007B795A">
              <w:rPr>
                <w:noProof/>
                <w:webHidden/>
              </w:rPr>
              <w:fldChar w:fldCharType="begin"/>
            </w:r>
            <w:r w:rsidR="007B795A">
              <w:rPr>
                <w:noProof/>
                <w:webHidden/>
              </w:rPr>
              <w:instrText xml:space="preserve"> PAGEREF _Toc328736504 \h </w:instrText>
            </w:r>
            <w:r w:rsidR="007B795A">
              <w:rPr>
                <w:noProof/>
                <w:webHidden/>
              </w:rPr>
            </w:r>
            <w:r w:rsidR="007B795A">
              <w:rPr>
                <w:noProof/>
                <w:webHidden/>
              </w:rPr>
              <w:fldChar w:fldCharType="separate"/>
            </w:r>
            <w:r w:rsidR="007B795A">
              <w:rPr>
                <w:noProof/>
                <w:webHidden/>
              </w:rPr>
              <w:t>74</w:t>
            </w:r>
            <w:r w:rsidR="007B795A">
              <w:rPr>
                <w:noProof/>
                <w:webHidden/>
              </w:rPr>
              <w:fldChar w:fldCharType="end"/>
            </w:r>
          </w:hyperlink>
        </w:p>
        <w:p w14:paraId="2189732B" w14:textId="77777777" w:rsidR="007B795A" w:rsidRDefault="00711EDC">
          <w:pPr>
            <w:pStyle w:val="TOC3"/>
            <w:tabs>
              <w:tab w:val="right" w:leader="dot" w:pos="9019"/>
            </w:tabs>
            <w:rPr>
              <w:noProof/>
            </w:rPr>
          </w:pPr>
          <w:hyperlink w:anchor="_Toc328736505" w:history="1">
            <w:r w:rsidR="007B795A" w:rsidRPr="00694DA6">
              <w:rPr>
                <w:rStyle w:val="Hyperlink"/>
                <w:b/>
                <w:noProof/>
              </w:rPr>
              <w:t>136. Powers of liquidator and Industrial Registrar in winding up</w:t>
            </w:r>
            <w:r w:rsidR="007B795A">
              <w:rPr>
                <w:noProof/>
                <w:webHidden/>
              </w:rPr>
              <w:tab/>
            </w:r>
            <w:r w:rsidR="007B795A">
              <w:rPr>
                <w:noProof/>
                <w:webHidden/>
              </w:rPr>
              <w:fldChar w:fldCharType="begin"/>
            </w:r>
            <w:r w:rsidR="007B795A">
              <w:rPr>
                <w:noProof/>
                <w:webHidden/>
              </w:rPr>
              <w:instrText xml:space="preserve"> PAGEREF _Toc328736505 \h </w:instrText>
            </w:r>
            <w:r w:rsidR="007B795A">
              <w:rPr>
                <w:noProof/>
                <w:webHidden/>
              </w:rPr>
            </w:r>
            <w:r w:rsidR="007B795A">
              <w:rPr>
                <w:noProof/>
                <w:webHidden/>
              </w:rPr>
              <w:fldChar w:fldCharType="separate"/>
            </w:r>
            <w:r w:rsidR="007B795A">
              <w:rPr>
                <w:noProof/>
                <w:webHidden/>
              </w:rPr>
              <w:t>75</w:t>
            </w:r>
            <w:r w:rsidR="007B795A">
              <w:rPr>
                <w:noProof/>
                <w:webHidden/>
              </w:rPr>
              <w:fldChar w:fldCharType="end"/>
            </w:r>
          </w:hyperlink>
        </w:p>
        <w:p w14:paraId="3113F76A" w14:textId="77777777" w:rsidR="007B795A" w:rsidRDefault="00711EDC">
          <w:pPr>
            <w:pStyle w:val="TOC3"/>
            <w:tabs>
              <w:tab w:val="right" w:leader="dot" w:pos="9019"/>
            </w:tabs>
            <w:rPr>
              <w:noProof/>
            </w:rPr>
          </w:pPr>
          <w:hyperlink w:anchor="_Toc328736506" w:history="1">
            <w:r w:rsidR="007B795A" w:rsidRPr="00694DA6">
              <w:rPr>
                <w:rStyle w:val="Hyperlink"/>
                <w:b/>
                <w:noProof/>
              </w:rPr>
              <w:t>137. Closure of original liquidation on appointment of liquidator</w:t>
            </w:r>
            <w:r w:rsidR="007B795A">
              <w:rPr>
                <w:noProof/>
                <w:webHidden/>
              </w:rPr>
              <w:tab/>
            </w:r>
            <w:r w:rsidR="007B795A">
              <w:rPr>
                <w:noProof/>
                <w:webHidden/>
              </w:rPr>
              <w:fldChar w:fldCharType="begin"/>
            </w:r>
            <w:r w:rsidR="007B795A">
              <w:rPr>
                <w:noProof/>
                <w:webHidden/>
              </w:rPr>
              <w:instrText xml:space="preserve"> PAGEREF _Toc328736506 \h </w:instrText>
            </w:r>
            <w:r w:rsidR="007B795A">
              <w:rPr>
                <w:noProof/>
                <w:webHidden/>
              </w:rPr>
            </w:r>
            <w:r w:rsidR="007B795A">
              <w:rPr>
                <w:noProof/>
                <w:webHidden/>
              </w:rPr>
              <w:fldChar w:fldCharType="separate"/>
            </w:r>
            <w:r w:rsidR="007B795A">
              <w:rPr>
                <w:noProof/>
                <w:webHidden/>
              </w:rPr>
              <w:t>76</w:t>
            </w:r>
            <w:r w:rsidR="007B795A">
              <w:rPr>
                <w:noProof/>
                <w:webHidden/>
              </w:rPr>
              <w:fldChar w:fldCharType="end"/>
            </w:r>
          </w:hyperlink>
        </w:p>
        <w:p w14:paraId="66075939" w14:textId="77777777" w:rsidR="007B795A" w:rsidRDefault="00711EDC">
          <w:pPr>
            <w:pStyle w:val="TOC3"/>
            <w:tabs>
              <w:tab w:val="right" w:leader="dot" w:pos="9019"/>
            </w:tabs>
            <w:rPr>
              <w:noProof/>
            </w:rPr>
          </w:pPr>
          <w:hyperlink w:anchor="_Toc328736507" w:history="1">
            <w:r w:rsidR="007B795A" w:rsidRPr="00694DA6">
              <w:rPr>
                <w:rStyle w:val="Hyperlink"/>
                <w:b/>
                <w:noProof/>
              </w:rPr>
              <w:t>138. Notification in Gazette</w:t>
            </w:r>
            <w:r w:rsidR="007B795A">
              <w:rPr>
                <w:noProof/>
                <w:webHidden/>
              </w:rPr>
              <w:tab/>
            </w:r>
            <w:r w:rsidR="007B795A">
              <w:rPr>
                <w:noProof/>
                <w:webHidden/>
              </w:rPr>
              <w:fldChar w:fldCharType="begin"/>
            </w:r>
            <w:r w:rsidR="007B795A">
              <w:rPr>
                <w:noProof/>
                <w:webHidden/>
              </w:rPr>
              <w:instrText xml:space="preserve"> PAGEREF _Toc328736507 \h </w:instrText>
            </w:r>
            <w:r w:rsidR="007B795A">
              <w:rPr>
                <w:noProof/>
                <w:webHidden/>
              </w:rPr>
            </w:r>
            <w:r w:rsidR="007B795A">
              <w:rPr>
                <w:noProof/>
                <w:webHidden/>
              </w:rPr>
              <w:fldChar w:fldCharType="separate"/>
            </w:r>
            <w:r w:rsidR="007B795A">
              <w:rPr>
                <w:noProof/>
                <w:webHidden/>
              </w:rPr>
              <w:t>77</w:t>
            </w:r>
            <w:r w:rsidR="007B795A">
              <w:rPr>
                <w:noProof/>
                <w:webHidden/>
              </w:rPr>
              <w:fldChar w:fldCharType="end"/>
            </w:r>
          </w:hyperlink>
        </w:p>
        <w:p w14:paraId="42F6D6FE" w14:textId="77777777" w:rsidR="007B795A" w:rsidRDefault="00711EDC">
          <w:pPr>
            <w:pStyle w:val="TOC3"/>
            <w:tabs>
              <w:tab w:val="right" w:leader="dot" w:pos="9019"/>
            </w:tabs>
            <w:rPr>
              <w:noProof/>
            </w:rPr>
          </w:pPr>
          <w:hyperlink w:anchor="_Toc328736508" w:history="1">
            <w:r w:rsidR="007B795A" w:rsidRPr="00694DA6">
              <w:rPr>
                <w:rStyle w:val="Hyperlink"/>
                <w:b/>
                <w:noProof/>
              </w:rPr>
              <w:t>139. Appeal against decisions of Industrial Registrar</w:t>
            </w:r>
            <w:r w:rsidR="007B795A">
              <w:rPr>
                <w:noProof/>
                <w:webHidden/>
              </w:rPr>
              <w:tab/>
            </w:r>
            <w:r w:rsidR="007B795A">
              <w:rPr>
                <w:noProof/>
                <w:webHidden/>
              </w:rPr>
              <w:fldChar w:fldCharType="begin"/>
            </w:r>
            <w:r w:rsidR="007B795A">
              <w:rPr>
                <w:noProof/>
                <w:webHidden/>
              </w:rPr>
              <w:instrText xml:space="preserve"> PAGEREF _Toc328736508 \h </w:instrText>
            </w:r>
            <w:r w:rsidR="007B795A">
              <w:rPr>
                <w:noProof/>
                <w:webHidden/>
              </w:rPr>
            </w:r>
            <w:r w:rsidR="007B795A">
              <w:rPr>
                <w:noProof/>
                <w:webHidden/>
              </w:rPr>
              <w:fldChar w:fldCharType="separate"/>
            </w:r>
            <w:r w:rsidR="007B795A">
              <w:rPr>
                <w:noProof/>
                <w:webHidden/>
              </w:rPr>
              <w:t>77</w:t>
            </w:r>
            <w:r w:rsidR="007B795A">
              <w:rPr>
                <w:noProof/>
                <w:webHidden/>
              </w:rPr>
              <w:fldChar w:fldCharType="end"/>
            </w:r>
          </w:hyperlink>
        </w:p>
        <w:p w14:paraId="12A2AEB6" w14:textId="77777777" w:rsidR="007B795A" w:rsidRDefault="00711EDC">
          <w:pPr>
            <w:pStyle w:val="TOC3"/>
            <w:tabs>
              <w:tab w:val="right" w:leader="dot" w:pos="9019"/>
            </w:tabs>
            <w:rPr>
              <w:noProof/>
            </w:rPr>
          </w:pPr>
          <w:hyperlink w:anchor="_Toc328736509" w:history="1">
            <w:r w:rsidR="007B795A" w:rsidRPr="00694DA6">
              <w:rPr>
                <w:rStyle w:val="Hyperlink"/>
                <w:b/>
                <w:noProof/>
              </w:rPr>
              <w:t>140. Certain Acts do not apply</w:t>
            </w:r>
            <w:r w:rsidR="007B795A">
              <w:rPr>
                <w:noProof/>
                <w:webHidden/>
              </w:rPr>
              <w:tab/>
            </w:r>
            <w:r w:rsidR="007B795A">
              <w:rPr>
                <w:noProof/>
                <w:webHidden/>
              </w:rPr>
              <w:fldChar w:fldCharType="begin"/>
            </w:r>
            <w:r w:rsidR="007B795A">
              <w:rPr>
                <w:noProof/>
                <w:webHidden/>
              </w:rPr>
              <w:instrText xml:space="preserve"> PAGEREF _Toc328736509 \h </w:instrText>
            </w:r>
            <w:r w:rsidR="007B795A">
              <w:rPr>
                <w:noProof/>
                <w:webHidden/>
              </w:rPr>
            </w:r>
            <w:r w:rsidR="007B795A">
              <w:rPr>
                <w:noProof/>
                <w:webHidden/>
              </w:rPr>
              <w:fldChar w:fldCharType="separate"/>
            </w:r>
            <w:r w:rsidR="007B795A">
              <w:rPr>
                <w:noProof/>
                <w:webHidden/>
              </w:rPr>
              <w:t>78</w:t>
            </w:r>
            <w:r w:rsidR="007B795A">
              <w:rPr>
                <w:noProof/>
                <w:webHidden/>
              </w:rPr>
              <w:fldChar w:fldCharType="end"/>
            </w:r>
          </w:hyperlink>
        </w:p>
        <w:p w14:paraId="061526D5" w14:textId="77777777" w:rsidR="007B795A" w:rsidRDefault="00711EDC">
          <w:pPr>
            <w:pStyle w:val="TOC1"/>
            <w:rPr>
              <w:rFonts w:asciiTheme="minorHAnsi" w:eastAsiaTheme="minorEastAsia" w:hAnsiTheme="minorHAnsi" w:cstheme="minorBidi"/>
              <w:spacing w:val="0"/>
              <w:sz w:val="22"/>
              <w:szCs w:val="22"/>
              <w:lang w:eastAsia="en-GB"/>
            </w:rPr>
          </w:pPr>
          <w:hyperlink w:anchor="_Toc328736510" w:history="1">
            <w:r w:rsidR="007B795A" w:rsidRPr="00694DA6">
              <w:rPr>
                <w:rStyle w:val="Hyperlink"/>
                <w:b/>
              </w:rPr>
              <w:t>PART 15 - RIGHTS AND LIABILITIES OF TRADE UNIONS AND EMPLOYER ORGANISATIONS</w:t>
            </w:r>
            <w:r w:rsidR="007B795A">
              <w:rPr>
                <w:webHidden/>
              </w:rPr>
              <w:tab/>
            </w:r>
            <w:r w:rsidR="007B795A">
              <w:rPr>
                <w:webHidden/>
              </w:rPr>
              <w:fldChar w:fldCharType="begin"/>
            </w:r>
            <w:r w:rsidR="007B795A">
              <w:rPr>
                <w:webHidden/>
              </w:rPr>
              <w:instrText xml:space="preserve"> PAGEREF _Toc328736510 \h </w:instrText>
            </w:r>
            <w:r w:rsidR="007B795A">
              <w:rPr>
                <w:webHidden/>
              </w:rPr>
            </w:r>
            <w:r w:rsidR="007B795A">
              <w:rPr>
                <w:webHidden/>
              </w:rPr>
              <w:fldChar w:fldCharType="separate"/>
            </w:r>
            <w:r w:rsidR="007B795A">
              <w:rPr>
                <w:webHidden/>
              </w:rPr>
              <w:t>78</w:t>
            </w:r>
            <w:r w:rsidR="007B795A">
              <w:rPr>
                <w:webHidden/>
              </w:rPr>
              <w:fldChar w:fldCharType="end"/>
            </w:r>
          </w:hyperlink>
        </w:p>
        <w:p w14:paraId="747F5B05" w14:textId="77777777" w:rsidR="007B795A" w:rsidRDefault="00711EDC">
          <w:pPr>
            <w:pStyle w:val="TOC3"/>
            <w:tabs>
              <w:tab w:val="right" w:leader="dot" w:pos="9019"/>
            </w:tabs>
            <w:rPr>
              <w:noProof/>
            </w:rPr>
          </w:pPr>
          <w:hyperlink w:anchor="_Toc328736511" w:history="1">
            <w:r w:rsidR="007B795A" w:rsidRPr="00694DA6">
              <w:rPr>
                <w:rStyle w:val="Hyperlink"/>
                <w:b/>
                <w:noProof/>
              </w:rPr>
              <w:t>141. Object of this Part</w:t>
            </w:r>
            <w:r w:rsidR="007B795A">
              <w:rPr>
                <w:noProof/>
                <w:webHidden/>
              </w:rPr>
              <w:tab/>
            </w:r>
            <w:r w:rsidR="007B795A">
              <w:rPr>
                <w:noProof/>
                <w:webHidden/>
              </w:rPr>
              <w:fldChar w:fldCharType="begin"/>
            </w:r>
            <w:r w:rsidR="007B795A">
              <w:rPr>
                <w:noProof/>
                <w:webHidden/>
              </w:rPr>
              <w:instrText xml:space="preserve"> PAGEREF _Toc328736511 \h </w:instrText>
            </w:r>
            <w:r w:rsidR="007B795A">
              <w:rPr>
                <w:noProof/>
                <w:webHidden/>
              </w:rPr>
            </w:r>
            <w:r w:rsidR="007B795A">
              <w:rPr>
                <w:noProof/>
                <w:webHidden/>
              </w:rPr>
              <w:fldChar w:fldCharType="separate"/>
            </w:r>
            <w:r w:rsidR="007B795A">
              <w:rPr>
                <w:noProof/>
                <w:webHidden/>
              </w:rPr>
              <w:t>78</w:t>
            </w:r>
            <w:r w:rsidR="007B795A">
              <w:rPr>
                <w:noProof/>
                <w:webHidden/>
              </w:rPr>
              <w:fldChar w:fldCharType="end"/>
            </w:r>
          </w:hyperlink>
        </w:p>
        <w:p w14:paraId="54D3BE02" w14:textId="77777777" w:rsidR="007B795A" w:rsidRDefault="00711EDC">
          <w:pPr>
            <w:pStyle w:val="TOC3"/>
            <w:tabs>
              <w:tab w:val="right" w:leader="dot" w:pos="9019"/>
            </w:tabs>
            <w:rPr>
              <w:noProof/>
            </w:rPr>
          </w:pPr>
          <w:hyperlink w:anchor="_Toc328736512" w:history="1">
            <w:r w:rsidR="007B795A" w:rsidRPr="00694DA6">
              <w:rPr>
                <w:rStyle w:val="Hyperlink"/>
                <w:b/>
                <w:noProof/>
              </w:rPr>
              <w:t>142. Trade Unions and Employer Organisations not unlawful</w:t>
            </w:r>
            <w:r w:rsidR="007B795A">
              <w:rPr>
                <w:noProof/>
                <w:webHidden/>
              </w:rPr>
              <w:tab/>
            </w:r>
            <w:r w:rsidR="007B795A">
              <w:rPr>
                <w:noProof/>
                <w:webHidden/>
              </w:rPr>
              <w:fldChar w:fldCharType="begin"/>
            </w:r>
            <w:r w:rsidR="007B795A">
              <w:rPr>
                <w:noProof/>
                <w:webHidden/>
              </w:rPr>
              <w:instrText xml:space="preserve"> PAGEREF _Toc328736512 \h </w:instrText>
            </w:r>
            <w:r w:rsidR="007B795A">
              <w:rPr>
                <w:noProof/>
                <w:webHidden/>
              </w:rPr>
            </w:r>
            <w:r w:rsidR="007B795A">
              <w:rPr>
                <w:noProof/>
                <w:webHidden/>
              </w:rPr>
              <w:fldChar w:fldCharType="separate"/>
            </w:r>
            <w:r w:rsidR="007B795A">
              <w:rPr>
                <w:noProof/>
                <w:webHidden/>
              </w:rPr>
              <w:t>78</w:t>
            </w:r>
            <w:r w:rsidR="007B795A">
              <w:rPr>
                <w:noProof/>
                <w:webHidden/>
              </w:rPr>
              <w:fldChar w:fldCharType="end"/>
            </w:r>
          </w:hyperlink>
        </w:p>
        <w:p w14:paraId="5A2D41D8" w14:textId="77777777" w:rsidR="007B795A" w:rsidRDefault="00711EDC">
          <w:pPr>
            <w:pStyle w:val="TOC3"/>
            <w:tabs>
              <w:tab w:val="right" w:leader="dot" w:pos="9019"/>
            </w:tabs>
            <w:rPr>
              <w:noProof/>
            </w:rPr>
          </w:pPr>
          <w:hyperlink w:anchor="_Toc328736513" w:history="1">
            <w:r w:rsidR="007B795A" w:rsidRPr="00694DA6">
              <w:rPr>
                <w:rStyle w:val="Hyperlink"/>
                <w:b/>
                <w:noProof/>
              </w:rPr>
              <w:t>143. Immunity from civil suit</w:t>
            </w:r>
            <w:r w:rsidR="007B795A">
              <w:rPr>
                <w:noProof/>
                <w:webHidden/>
              </w:rPr>
              <w:tab/>
            </w:r>
            <w:r w:rsidR="007B795A">
              <w:rPr>
                <w:noProof/>
                <w:webHidden/>
              </w:rPr>
              <w:fldChar w:fldCharType="begin"/>
            </w:r>
            <w:r w:rsidR="007B795A">
              <w:rPr>
                <w:noProof/>
                <w:webHidden/>
              </w:rPr>
              <w:instrText xml:space="preserve"> PAGEREF _Toc328736513 \h </w:instrText>
            </w:r>
            <w:r w:rsidR="007B795A">
              <w:rPr>
                <w:noProof/>
                <w:webHidden/>
              </w:rPr>
            </w:r>
            <w:r w:rsidR="007B795A">
              <w:rPr>
                <w:noProof/>
                <w:webHidden/>
              </w:rPr>
              <w:fldChar w:fldCharType="separate"/>
            </w:r>
            <w:r w:rsidR="007B795A">
              <w:rPr>
                <w:noProof/>
                <w:webHidden/>
              </w:rPr>
              <w:t>78</w:t>
            </w:r>
            <w:r w:rsidR="007B795A">
              <w:rPr>
                <w:noProof/>
                <w:webHidden/>
              </w:rPr>
              <w:fldChar w:fldCharType="end"/>
            </w:r>
          </w:hyperlink>
        </w:p>
        <w:p w14:paraId="1543E39F" w14:textId="77777777" w:rsidR="007B795A" w:rsidRDefault="00711EDC">
          <w:pPr>
            <w:pStyle w:val="TOC3"/>
            <w:tabs>
              <w:tab w:val="right" w:leader="dot" w:pos="9019"/>
            </w:tabs>
            <w:rPr>
              <w:noProof/>
            </w:rPr>
          </w:pPr>
          <w:hyperlink w:anchor="_Toc328736514" w:history="1">
            <w:r w:rsidR="007B795A" w:rsidRPr="00694DA6">
              <w:rPr>
                <w:rStyle w:val="Hyperlink"/>
                <w:b/>
                <w:noProof/>
              </w:rPr>
              <w:t>144. Registered trade union and employer organisation as corporate bodies</w:t>
            </w:r>
            <w:r w:rsidR="007B795A">
              <w:rPr>
                <w:noProof/>
                <w:webHidden/>
              </w:rPr>
              <w:tab/>
            </w:r>
            <w:r w:rsidR="007B795A">
              <w:rPr>
                <w:noProof/>
                <w:webHidden/>
              </w:rPr>
              <w:fldChar w:fldCharType="begin"/>
            </w:r>
            <w:r w:rsidR="007B795A">
              <w:rPr>
                <w:noProof/>
                <w:webHidden/>
              </w:rPr>
              <w:instrText xml:space="preserve"> PAGEREF _Toc328736514 \h </w:instrText>
            </w:r>
            <w:r w:rsidR="007B795A">
              <w:rPr>
                <w:noProof/>
                <w:webHidden/>
              </w:rPr>
            </w:r>
            <w:r w:rsidR="007B795A">
              <w:rPr>
                <w:noProof/>
                <w:webHidden/>
              </w:rPr>
              <w:fldChar w:fldCharType="separate"/>
            </w:r>
            <w:r w:rsidR="007B795A">
              <w:rPr>
                <w:noProof/>
                <w:webHidden/>
              </w:rPr>
              <w:t>78</w:t>
            </w:r>
            <w:r w:rsidR="007B795A">
              <w:rPr>
                <w:noProof/>
                <w:webHidden/>
              </w:rPr>
              <w:fldChar w:fldCharType="end"/>
            </w:r>
          </w:hyperlink>
        </w:p>
        <w:p w14:paraId="688010AB" w14:textId="77777777" w:rsidR="007B795A" w:rsidRDefault="00711EDC">
          <w:pPr>
            <w:pStyle w:val="TOC3"/>
            <w:tabs>
              <w:tab w:val="right" w:leader="dot" w:pos="9019"/>
            </w:tabs>
            <w:rPr>
              <w:noProof/>
            </w:rPr>
          </w:pPr>
          <w:hyperlink w:anchor="_Toc328736515" w:history="1">
            <w:r w:rsidR="007B795A" w:rsidRPr="00694DA6">
              <w:rPr>
                <w:rStyle w:val="Hyperlink"/>
                <w:b/>
                <w:noProof/>
              </w:rPr>
              <w:t>145. Access to workplaces</w:t>
            </w:r>
            <w:r w:rsidR="007B795A">
              <w:rPr>
                <w:noProof/>
                <w:webHidden/>
              </w:rPr>
              <w:tab/>
            </w:r>
            <w:r w:rsidR="007B795A">
              <w:rPr>
                <w:noProof/>
                <w:webHidden/>
              </w:rPr>
              <w:fldChar w:fldCharType="begin"/>
            </w:r>
            <w:r w:rsidR="007B795A">
              <w:rPr>
                <w:noProof/>
                <w:webHidden/>
              </w:rPr>
              <w:instrText xml:space="preserve"> PAGEREF _Toc328736515 \h </w:instrText>
            </w:r>
            <w:r w:rsidR="007B795A">
              <w:rPr>
                <w:noProof/>
                <w:webHidden/>
              </w:rPr>
            </w:r>
            <w:r w:rsidR="007B795A">
              <w:rPr>
                <w:noProof/>
                <w:webHidden/>
              </w:rPr>
              <w:fldChar w:fldCharType="separate"/>
            </w:r>
            <w:r w:rsidR="007B795A">
              <w:rPr>
                <w:noProof/>
                <w:webHidden/>
              </w:rPr>
              <w:t>79</w:t>
            </w:r>
            <w:r w:rsidR="007B795A">
              <w:rPr>
                <w:noProof/>
                <w:webHidden/>
              </w:rPr>
              <w:fldChar w:fldCharType="end"/>
            </w:r>
          </w:hyperlink>
        </w:p>
        <w:p w14:paraId="140C5C05" w14:textId="77777777" w:rsidR="007B795A" w:rsidRDefault="00711EDC">
          <w:pPr>
            <w:pStyle w:val="TOC1"/>
            <w:rPr>
              <w:rFonts w:asciiTheme="minorHAnsi" w:eastAsiaTheme="minorEastAsia" w:hAnsiTheme="minorHAnsi" w:cstheme="minorBidi"/>
              <w:spacing w:val="0"/>
              <w:sz w:val="22"/>
              <w:szCs w:val="22"/>
              <w:lang w:eastAsia="en-GB"/>
            </w:rPr>
          </w:pPr>
          <w:hyperlink w:anchor="_Toc328736516" w:history="1">
            <w:r w:rsidR="007B795A" w:rsidRPr="00694DA6">
              <w:rPr>
                <w:rStyle w:val="Hyperlink"/>
                <w:b/>
              </w:rPr>
              <w:t>PART 16 – COLLECTIVE BARGAINING</w:t>
            </w:r>
            <w:r w:rsidR="007B795A">
              <w:rPr>
                <w:webHidden/>
              </w:rPr>
              <w:tab/>
            </w:r>
            <w:r w:rsidR="007B795A">
              <w:rPr>
                <w:webHidden/>
              </w:rPr>
              <w:fldChar w:fldCharType="begin"/>
            </w:r>
            <w:r w:rsidR="007B795A">
              <w:rPr>
                <w:webHidden/>
              </w:rPr>
              <w:instrText xml:space="preserve"> PAGEREF _Toc328736516 \h </w:instrText>
            </w:r>
            <w:r w:rsidR="007B795A">
              <w:rPr>
                <w:webHidden/>
              </w:rPr>
            </w:r>
            <w:r w:rsidR="007B795A">
              <w:rPr>
                <w:webHidden/>
              </w:rPr>
              <w:fldChar w:fldCharType="separate"/>
            </w:r>
            <w:r w:rsidR="007B795A">
              <w:rPr>
                <w:webHidden/>
              </w:rPr>
              <w:t>79</w:t>
            </w:r>
            <w:r w:rsidR="007B795A">
              <w:rPr>
                <w:webHidden/>
              </w:rPr>
              <w:fldChar w:fldCharType="end"/>
            </w:r>
          </w:hyperlink>
        </w:p>
        <w:p w14:paraId="3932F4DF" w14:textId="77777777" w:rsidR="007B795A" w:rsidRDefault="00711EDC">
          <w:pPr>
            <w:pStyle w:val="TOC3"/>
            <w:tabs>
              <w:tab w:val="right" w:leader="dot" w:pos="9019"/>
            </w:tabs>
            <w:rPr>
              <w:noProof/>
            </w:rPr>
          </w:pPr>
          <w:hyperlink w:anchor="_Toc328736517" w:history="1">
            <w:r w:rsidR="007B795A" w:rsidRPr="00694DA6">
              <w:rPr>
                <w:rStyle w:val="Hyperlink"/>
                <w:b/>
                <w:noProof/>
              </w:rPr>
              <w:t>146. Objects of this Part</w:t>
            </w:r>
            <w:r w:rsidR="007B795A">
              <w:rPr>
                <w:noProof/>
                <w:webHidden/>
              </w:rPr>
              <w:tab/>
            </w:r>
            <w:r w:rsidR="007B795A">
              <w:rPr>
                <w:noProof/>
                <w:webHidden/>
              </w:rPr>
              <w:fldChar w:fldCharType="begin"/>
            </w:r>
            <w:r w:rsidR="007B795A">
              <w:rPr>
                <w:noProof/>
                <w:webHidden/>
              </w:rPr>
              <w:instrText xml:space="preserve"> PAGEREF _Toc328736517 \h </w:instrText>
            </w:r>
            <w:r w:rsidR="007B795A">
              <w:rPr>
                <w:noProof/>
                <w:webHidden/>
              </w:rPr>
            </w:r>
            <w:r w:rsidR="007B795A">
              <w:rPr>
                <w:noProof/>
                <w:webHidden/>
              </w:rPr>
              <w:fldChar w:fldCharType="separate"/>
            </w:r>
            <w:r w:rsidR="007B795A">
              <w:rPr>
                <w:noProof/>
                <w:webHidden/>
              </w:rPr>
              <w:t>79</w:t>
            </w:r>
            <w:r w:rsidR="007B795A">
              <w:rPr>
                <w:noProof/>
                <w:webHidden/>
              </w:rPr>
              <w:fldChar w:fldCharType="end"/>
            </w:r>
          </w:hyperlink>
        </w:p>
        <w:p w14:paraId="72E8ECAB" w14:textId="77777777" w:rsidR="007B795A" w:rsidRDefault="00711EDC">
          <w:pPr>
            <w:pStyle w:val="TOC2"/>
            <w:tabs>
              <w:tab w:val="right" w:leader="dot" w:pos="9019"/>
            </w:tabs>
            <w:rPr>
              <w:rFonts w:asciiTheme="minorHAnsi" w:eastAsiaTheme="minorEastAsia" w:hAnsiTheme="minorHAnsi" w:cstheme="minorBidi"/>
              <w:noProof/>
              <w:sz w:val="22"/>
              <w:szCs w:val="22"/>
              <w:lang w:eastAsia="en-GB"/>
            </w:rPr>
          </w:pPr>
          <w:hyperlink w:anchor="_Toc328736518" w:history="1">
            <w:r w:rsidR="007B795A" w:rsidRPr="00694DA6">
              <w:rPr>
                <w:rStyle w:val="Hyperlink"/>
                <w:noProof/>
              </w:rPr>
              <w:t>Division 1 – Good Faith</w:t>
            </w:r>
            <w:r w:rsidR="007B795A">
              <w:rPr>
                <w:noProof/>
                <w:webHidden/>
              </w:rPr>
              <w:tab/>
            </w:r>
            <w:r w:rsidR="007B795A">
              <w:rPr>
                <w:noProof/>
                <w:webHidden/>
              </w:rPr>
              <w:fldChar w:fldCharType="begin"/>
            </w:r>
            <w:r w:rsidR="007B795A">
              <w:rPr>
                <w:noProof/>
                <w:webHidden/>
              </w:rPr>
              <w:instrText xml:space="preserve"> PAGEREF _Toc328736518 \h </w:instrText>
            </w:r>
            <w:r w:rsidR="007B795A">
              <w:rPr>
                <w:noProof/>
                <w:webHidden/>
              </w:rPr>
            </w:r>
            <w:r w:rsidR="007B795A">
              <w:rPr>
                <w:noProof/>
                <w:webHidden/>
              </w:rPr>
              <w:fldChar w:fldCharType="separate"/>
            </w:r>
            <w:r w:rsidR="007B795A">
              <w:rPr>
                <w:noProof/>
                <w:webHidden/>
              </w:rPr>
              <w:t>79</w:t>
            </w:r>
            <w:r w:rsidR="007B795A">
              <w:rPr>
                <w:noProof/>
                <w:webHidden/>
              </w:rPr>
              <w:fldChar w:fldCharType="end"/>
            </w:r>
          </w:hyperlink>
        </w:p>
        <w:p w14:paraId="6CCC5E45" w14:textId="77777777" w:rsidR="007B795A" w:rsidRDefault="00711EDC">
          <w:pPr>
            <w:pStyle w:val="TOC3"/>
            <w:tabs>
              <w:tab w:val="right" w:leader="dot" w:pos="9019"/>
            </w:tabs>
            <w:rPr>
              <w:noProof/>
            </w:rPr>
          </w:pPr>
          <w:hyperlink w:anchor="_Toc328736519" w:history="1">
            <w:r w:rsidR="007B795A" w:rsidRPr="00694DA6">
              <w:rPr>
                <w:rStyle w:val="Hyperlink"/>
                <w:b/>
                <w:noProof/>
              </w:rPr>
              <w:t>147. Good faith in bargaining for collective agreement</w:t>
            </w:r>
            <w:r w:rsidR="007B795A">
              <w:rPr>
                <w:noProof/>
                <w:webHidden/>
              </w:rPr>
              <w:tab/>
            </w:r>
            <w:r w:rsidR="007B795A">
              <w:rPr>
                <w:noProof/>
                <w:webHidden/>
              </w:rPr>
              <w:fldChar w:fldCharType="begin"/>
            </w:r>
            <w:r w:rsidR="007B795A">
              <w:rPr>
                <w:noProof/>
                <w:webHidden/>
              </w:rPr>
              <w:instrText xml:space="preserve"> PAGEREF _Toc328736519 \h </w:instrText>
            </w:r>
            <w:r w:rsidR="007B795A">
              <w:rPr>
                <w:noProof/>
                <w:webHidden/>
              </w:rPr>
            </w:r>
            <w:r w:rsidR="007B795A">
              <w:rPr>
                <w:noProof/>
                <w:webHidden/>
              </w:rPr>
              <w:fldChar w:fldCharType="separate"/>
            </w:r>
            <w:r w:rsidR="007B795A">
              <w:rPr>
                <w:noProof/>
                <w:webHidden/>
              </w:rPr>
              <w:t>79</w:t>
            </w:r>
            <w:r w:rsidR="007B795A">
              <w:rPr>
                <w:noProof/>
                <w:webHidden/>
              </w:rPr>
              <w:fldChar w:fldCharType="end"/>
            </w:r>
          </w:hyperlink>
        </w:p>
        <w:p w14:paraId="77496A89" w14:textId="77777777" w:rsidR="007B795A" w:rsidRDefault="00711EDC">
          <w:pPr>
            <w:pStyle w:val="TOC3"/>
            <w:tabs>
              <w:tab w:val="right" w:leader="dot" w:pos="9019"/>
            </w:tabs>
            <w:rPr>
              <w:noProof/>
            </w:rPr>
          </w:pPr>
          <w:hyperlink w:anchor="_Toc328736520" w:history="1">
            <w:r w:rsidR="007B795A" w:rsidRPr="00694DA6">
              <w:rPr>
                <w:rStyle w:val="Hyperlink"/>
                <w:b/>
                <w:noProof/>
              </w:rPr>
              <w:t>148. Duty of good faith does not require concluded collective agreement</w:t>
            </w:r>
            <w:r w:rsidR="007B795A">
              <w:rPr>
                <w:noProof/>
                <w:webHidden/>
              </w:rPr>
              <w:tab/>
            </w:r>
            <w:r w:rsidR="007B795A">
              <w:rPr>
                <w:noProof/>
                <w:webHidden/>
              </w:rPr>
              <w:fldChar w:fldCharType="begin"/>
            </w:r>
            <w:r w:rsidR="007B795A">
              <w:rPr>
                <w:noProof/>
                <w:webHidden/>
              </w:rPr>
              <w:instrText xml:space="preserve"> PAGEREF _Toc328736520 \h </w:instrText>
            </w:r>
            <w:r w:rsidR="007B795A">
              <w:rPr>
                <w:noProof/>
                <w:webHidden/>
              </w:rPr>
            </w:r>
            <w:r w:rsidR="007B795A">
              <w:rPr>
                <w:noProof/>
                <w:webHidden/>
              </w:rPr>
              <w:fldChar w:fldCharType="separate"/>
            </w:r>
            <w:r w:rsidR="007B795A">
              <w:rPr>
                <w:noProof/>
                <w:webHidden/>
              </w:rPr>
              <w:t>81</w:t>
            </w:r>
            <w:r w:rsidR="007B795A">
              <w:rPr>
                <w:noProof/>
                <w:webHidden/>
              </w:rPr>
              <w:fldChar w:fldCharType="end"/>
            </w:r>
          </w:hyperlink>
        </w:p>
        <w:p w14:paraId="5688F225" w14:textId="77777777" w:rsidR="007B795A" w:rsidRDefault="00711EDC">
          <w:pPr>
            <w:pStyle w:val="TOC3"/>
            <w:tabs>
              <w:tab w:val="right" w:leader="dot" w:pos="9019"/>
            </w:tabs>
            <w:rPr>
              <w:noProof/>
            </w:rPr>
          </w:pPr>
          <w:hyperlink w:anchor="_Toc328736521" w:history="1">
            <w:r w:rsidR="007B795A" w:rsidRPr="00694DA6">
              <w:rPr>
                <w:rStyle w:val="Hyperlink"/>
                <w:b/>
                <w:noProof/>
              </w:rPr>
              <w:t>149. Providing information in bargaining for collective agreement</w:t>
            </w:r>
            <w:r w:rsidR="007B795A">
              <w:rPr>
                <w:noProof/>
                <w:webHidden/>
              </w:rPr>
              <w:tab/>
            </w:r>
            <w:r w:rsidR="007B795A">
              <w:rPr>
                <w:noProof/>
                <w:webHidden/>
              </w:rPr>
              <w:fldChar w:fldCharType="begin"/>
            </w:r>
            <w:r w:rsidR="007B795A">
              <w:rPr>
                <w:noProof/>
                <w:webHidden/>
              </w:rPr>
              <w:instrText xml:space="preserve"> PAGEREF _Toc328736521 \h </w:instrText>
            </w:r>
            <w:r w:rsidR="007B795A">
              <w:rPr>
                <w:noProof/>
                <w:webHidden/>
              </w:rPr>
            </w:r>
            <w:r w:rsidR="007B795A">
              <w:rPr>
                <w:noProof/>
                <w:webHidden/>
              </w:rPr>
              <w:fldChar w:fldCharType="separate"/>
            </w:r>
            <w:r w:rsidR="007B795A">
              <w:rPr>
                <w:noProof/>
                <w:webHidden/>
              </w:rPr>
              <w:t>81</w:t>
            </w:r>
            <w:r w:rsidR="007B795A">
              <w:rPr>
                <w:noProof/>
                <w:webHidden/>
              </w:rPr>
              <w:fldChar w:fldCharType="end"/>
            </w:r>
          </w:hyperlink>
        </w:p>
        <w:p w14:paraId="5EBE5054" w14:textId="77777777" w:rsidR="007B795A" w:rsidRDefault="00711EDC">
          <w:pPr>
            <w:pStyle w:val="TOC3"/>
            <w:tabs>
              <w:tab w:val="right" w:leader="dot" w:pos="9019"/>
            </w:tabs>
            <w:rPr>
              <w:noProof/>
            </w:rPr>
          </w:pPr>
          <w:hyperlink w:anchor="_Toc328736522" w:history="1">
            <w:r w:rsidR="007B795A" w:rsidRPr="00694DA6">
              <w:rPr>
                <w:rStyle w:val="Hyperlink"/>
                <w:b/>
                <w:noProof/>
              </w:rPr>
              <w:t>150. Code of good faith</w:t>
            </w:r>
            <w:r w:rsidR="007B795A">
              <w:rPr>
                <w:noProof/>
                <w:webHidden/>
              </w:rPr>
              <w:tab/>
            </w:r>
            <w:r w:rsidR="007B795A">
              <w:rPr>
                <w:noProof/>
                <w:webHidden/>
              </w:rPr>
              <w:fldChar w:fldCharType="begin"/>
            </w:r>
            <w:r w:rsidR="007B795A">
              <w:rPr>
                <w:noProof/>
                <w:webHidden/>
              </w:rPr>
              <w:instrText xml:space="preserve"> PAGEREF _Toc328736522 \h </w:instrText>
            </w:r>
            <w:r w:rsidR="007B795A">
              <w:rPr>
                <w:noProof/>
                <w:webHidden/>
              </w:rPr>
            </w:r>
            <w:r w:rsidR="007B795A">
              <w:rPr>
                <w:noProof/>
                <w:webHidden/>
              </w:rPr>
              <w:fldChar w:fldCharType="separate"/>
            </w:r>
            <w:r w:rsidR="007B795A">
              <w:rPr>
                <w:noProof/>
                <w:webHidden/>
              </w:rPr>
              <w:t>81</w:t>
            </w:r>
            <w:r w:rsidR="007B795A">
              <w:rPr>
                <w:noProof/>
                <w:webHidden/>
              </w:rPr>
              <w:fldChar w:fldCharType="end"/>
            </w:r>
          </w:hyperlink>
        </w:p>
        <w:p w14:paraId="461C8D04" w14:textId="77777777" w:rsidR="007B795A" w:rsidRDefault="00711EDC">
          <w:pPr>
            <w:pStyle w:val="TOC3"/>
            <w:tabs>
              <w:tab w:val="right" w:leader="dot" w:pos="9019"/>
            </w:tabs>
            <w:rPr>
              <w:noProof/>
            </w:rPr>
          </w:pPr>
          <w:hyperlink w:anchor="_Toc328736523" w:history="1">
            <w:r w:rsidR="007B795A" w:rsidRPr="00694DA6">
              <w:rPr>
                <w:rStyle w:val="Hyperlink"/>
                <w:b/>
                <w:noProof/>
              </w:rPr>
              <w:t>151. Breakdown in bargaining</w:t>
            </w:r>
            <w:r w:rsidR="007B795A">
              <w:rPr>
                <w:noProof/>
                <w:webHidden/>
              </w:rPr>
              <w:tab/>
            </w:r>
            <w:r w:rsidR="007B795A">
              <w:rPr>
                <w:noProof/>
                <w:webHidden/>
              </w:rPr>
              <w:fldChar w:fldCharType="begin"/>
            </w:r>
            <w:r w:rsidR="007B795A">
              <w:rPr>
                <w:noProof/>
                <w:webHidden/>
              </w:rPr>
              <w:instrText xml:space="preserve"> PAGEREF _Toc328736523 \h </w:instrText>
            </w:r>
            <w:r w:rsidR="007B795A">
              <w:rPr>
                <w:noProof/>
                <w:webHidden/>
              </w:rPr>
            </w:r>
            <w:r w:rsidR="007B795A">
              <w:rPr>
                <w:noProof/>
                <w:webHidden/>
              </w:rPr>
              <w:fldChar w:fldCharType="separate"/>
            </w:r>
            <w:r w:rsidR="007B795A">
              <w:rPr>
                <w:noProof/>
                <w:webHidden/>
              </w:rPr>
              <w:t>82</w:t>
            </w:r>
            <w:r w:rsidR="007B795A">
              <w:rPr>
                <w:noProof/>
                <w:webHidden/>
              </w:rPr>
              <w:fldChar w:fldCharType="end"/>
            </w:r>
          </w:hyperlink>
        </w:p>
        <w:p w14:paraId="505ABEE0" w14:textId="77777777" w:rsidR="007B795A" w:rsidRDefault="00711EDC">
          <w:pPr>
            <w:pStyle w:val="TOC2"/>
            <w:tabs>
              <w:tab w:val="right" w:leader="dot" w:pos="9019"/>
            </w:tabs>
            <w:rPr>
              <w:rFonts w:asciiTheme="minorHAnsi" w:eastAsiaTheme="minorEastAsia" w:hAnsiTheme="minorHAnsi" w:cstheme="minorBidi"/>
              <w:noProof/>
              <w:sz w:val="22"/>
              <w:szCs w:val="22"/>
              <w:lang w:eastAsia="en-GB"/>
            </w:rPr>
          </w:pPr>
          <w:hyperlink w:anchor="_Toc328736524" w:history="1">
            <w:r w:rsidR="007B795A" w:rsidRPr="00694DA6">
              <w:rPr>
                <w:rStyle w:val="Hyperlink"/>
                <w:noProof/>
              </w:rPr>
              <w:t>Division 2 - Bargaining</w:t>
            </w:r>
            <w:r w:rsidR="007B795A">
              <w:rPr>
                <w:noProof/>
                <w:webHidden/>
              </w:rPr>
              <w:tab/>
            </w:r>
            <w:r w:rsidR="007B795A">
              <w:rPr>
                <w:noProof/>
                <w:webHidden/>
              </w:rPr>
              <w:fldChar w:fldCharType="begin"/>
            </w:r>
            <w:r w:rsidR="007B795A">
              <w:rPr>
                <w:noProof/>
                <w:webHidden/>
              </w:rPr>
              <w:instrText xml:space="preserve"> PAGEREF _Toc328736524 \h </w:instrText>
            </w:r>
            <w:r w:rsidR="007B795A">
              <w:rPr>
                <w:noProof/>
                <w:webHidden/>
              </w:rPr>
            </w:r>
            <w:r w:rsidR="007B795A">
              <w:rPr>
                <w:noProof/>
                <w:webHidden/>
              </w:rPr>
              <w:fldChar w:fldCharType="separate"/>
            </w:r>
            <w:r w:rsidR="007B795A">
              <w:rPr>
                <w:noProof/>
                <w:webHidden/>
              </w:rPr>
              <w:t>82</w:t>
            </w:r>
            <w:r w:rsidR="007B795A">
              <w:rPr>
                <w:noProof/>
                <w:webHidden/>
              </w:rPr>
              <w:fldChar w:fldCharType="end"/>
            </w:r>
          </w:hyperlink>
        </w:p>
        <w:p w14:paraId="44596AD8" w14:textId="77777777" w:rsidR="007B795A" w:rsidRDefault="00711EDC">
          <w:pPr>
            <w:pStyle w:val="TOC3"/>
            <w:tabs>
              <w:tab w:val="right" w:leader="dot" w:pos="9019"/>
            </w:tabs>
            <w:rPr>
              <w:noProof/>
            </w:rPr>
          </w:pPr>
          <w:hyperlink w:anchor="_Toc328736525" w:history="1">
            <w:r w:rsidR="007B795A" w:rsidRPr="00694DA6">
              <w:rPr>
                <w:rStyle w:val="Hyperlink"/>
                <w:b/>
                <w:noProof/>
              </w:rPr>
              <w:t>152. Initiation of bargaining</w:t>
            </w:r>
            <w:r w:rsidR="007B795A">
              <w:rPr>
                <w:noProof/>
                <w:webHidden/>
              </w:rPr>
              <w:tab/>
            </w:r>
            <w:r w:rsidR="007B795A">
              <w:rPr>
                <w:noProof/>
                <w:webHidden/>
              </w:rPr>
              <w:fldChar w:fldCharType="begin"/>
            </w:r>
            <w:r w:rsidR="007B795A">
              <w:rPr>
                <w:noProof/>
                <w:webHidden/>
              </w:rPr>
              <w:instrText xml:space="preserve"> PAGEREF _Toc328736525 \h </w:instrText>
            </w:r>
            <w:r w:rsidR="007B795A">
              <w:rPr>
                <w:noProof/>
                <w:webHidden/>
              </w:rPr>
            </w:r>
            <w:r w:rsidR="007B795A">
              <w:rPr>
                <w:noProof/>
                <w:webHidden/>
              </w:rPr>
              <w:fldChar w:fldCharType="separate"/>
            </w:r>
            <w:r w:rsidR="007B795A">
              <w:rPr>
                <w:noProof/>
                <w:webHidden/>
              </w:rPr>
              <w:t>82</w:t>
            </w:r>
            <w:r w:rsidR="007B795A">
              <w:rPr>
                <w:noProof/>
                <w:webHidden/>
              </w:rPr>
              <w:fldChar w:fldCharType="end"/>
            </w:r>
          </w:hyperlink>
        </w:p>
        <w:p w14:paraId="3564C7A5" w14:textId="77777777" w:rsidR="007B795A" w:rsidRDefault="00711EDC">
          <w:pPr>
            <w:pStyle w:val="TOC3"/>
            <w:tabs>
              <w:tab w:val="right" w:leader="dot" w:pos="9019"/>
            </w:tabs>
            <w:rPr>
              <w:noProof/>
            </w:rPr>
          </w:pPr>
          <w:hyperlink w:anchor="_Toc328736526" w:history="1">
            <w:r w:rsidR="007B795A" w:rsidRPr="00694DA6">
              <w:rPr>
                <w:rStyle w:val="Hyperlink"/>
                <w:b/>
                <w:noProof/>
              </w:rPr>
              <w:t>153. How bargaining initiated</w:t>
            </w:r>
            <w:r w:rsidR="007B795A">
              <w:rPr>
                <w:noProof/>
                <w:webHidden/>
              </w:rPr>
              <w:tab/>
            </w:r>
            <w:r w:rsidR="007B795A">
              <w:rPr>
                <w:noProof/>
                <w:webHidden/>
              </w:rPr>
              <w:fldChar w:fldCharType="begin"/>
            </w:r>
            <w:r w:rsidR="007B795A">
              <w:rPr>
                <w:noProof/>
                <w:webHidden/>
              </w:rPr>
              <w:instrText xml:space="preserve"> PAGEREF _Toc328736526 \h </w:instrText>
            </w:r>
            <w:r w:rsidR="007B795A">
              <w:rPr>
                <w:noProof/>
                <w:webHidden/>
              </w:rPr>
            </w:r>
            <w:r w:rsidR="007B795A">
              <w:rPr>
                <w:noProof/>
                <w:webHidden/>
              </w:rPr>
              <w:fldChar w:fldCharType="separate"/>
            </w:r>
            <w:r w:rsidR="007B795A">
              <w:rPr>
                <w:noProof/>
                <w:webHidden/>
              </w:rPr>
              <w:t>82</w:t>
            </w:r>
            <w:r w:rsidR="007B795A">
              <w:rPr>
                <w:noProof/>
                <w:webHidden/>
              </w:rPr>
              <w:fldChar w:fldCharType="end"/>
            </w:r>
          </w:hyperlink>
        </w:p>
        <w:p w14:paraId="764BE359" w14:textId="77777777" w:rsidR="007B795A" w:rsidRDefault="00711EDC">
          <w:pPr>
            <w:pStyle w:val="TOC3"/>
            <w:tabs>
              <w:tab w:val="right" w:leader="dot" w:pos="9019"/>
            </w:tabs>
            <w:rPr>
              <w:noProof/>
            </w:rPr>
          </w:pPr>
          <w:hyperlink w:anchor="_Toc328736527" w:history="1">
            <w:r w:rsidR="007B795A" w:rsidRPr="00694DA6">
              <w:rPr>
                <w:rStyle w:val="Hyperlink"/>
                <w:b/>
                <w:noProof/>
              </w:rPr>
              <w:t>154. Bargaining where there is no collective agreement</w:t>
            </w:r>
            <w:r w:rsidR="007B795A">
              <w:rPr>
                <w:noProof/>
                <w:webHidden/>
              </w:rPr>
              <w:tab/>
            </w:r>
            <w:r w:rsidR="007B795A">
              <w:rPr>
                <w:noProof/>
                <w:webHidden/>
              </w:rPr>
              <w:fldChar w:fldCharType="begin"/>
            </w:r>
            <w:r w:rsidR="007B795A">
              <w:rPr>
                <w:noProof/>
                <w:webHidden/>
              </w:rPr>
              <w:instrText xml:space="preserve"> PAGEREF _Toc328736527 \h </w:instrText>
            </w:r>
            <w:r w:rsidR="007B795A">
              <w:rPr>
                <w:noProof/>
                <w:webHidden/>
              </w:rPr>
            </w:r>
            <w:r w:rsidR="007B795A">
              <w:rPr>
                <w:noProof/>
                <w:webHidden/>
              </w:rPr>
              <w:fldChar w:fldCharType="separate"/>
            </w:r>
            <w:r w:rsidR="007B795A">
              <w:rPr>
                <w:noProof/>
                <w:webHidden/>
              </w:rPr>
              <w:t>83</w:t>
            </w:r>
            <w:r w:rsidR="007B795A">
              <w:rPr>
                <w:noProof/>
                <w:webHidden/>
              </w:rPr>
              <w:fldChar w:fldCharType="end"/>
            </w:r>
          </w:hyperlink>
        </w:p>
        <w:p w14:paraId="585DC870" w14:textId="77777777" w:rsidR="007B795A" w:rsidRDefault="00711EDC">
          <w:pPr>
            <w:pStyle w:val="TOC3"/>
            <w:tabs>
              <w:tab w:val="right" w:leader="dot" w:pos="9019"/>
            </w:tabs>
            <w:rPr>
              <w:noProof/>
            </w:rPr>
          </w:pPr>
          <w:hyperlink w:anchor="_Toc328736528" w:history="1">
            <w:r w:rsidR="007B795A" w:rsidRPr="00694DA6">
              <w:rPr>
                <w:rStyle w:val="Hyperlink"/>
                <w:b/>
                <w:noProof/>
              </w:rPr>
              <w:t>155. Bargaining for variation of collective agreements</w:t>
            </w:r>
            <w:r w:rsidR="007B795A">
              <w:rPr>
                <w:noProof/>
                <w:webHidden/>
              </w:rPr>
              <w:tab/>
            </w:r>
            <w:r w:rsidR="007B795A">
              <w:rPr>
                <w:noProof/>
                <w:webHidden/>
              </w:rPr>
              <w:fldChar w:fldCharType="begin"/>
            </w:r>
            <w:r w:rsidR="007B795A">
              <w:rPr>
                <w:noProof/>
                <w:webHidden/>
              </w:rPr>
              <w:instrText xml:space="preserve"> PAGEREF _Toc328736528 \h </w:instrText>
            </w:r>
            <w:r w:rsidR="007B795A">
              <w:rPr>
                <w:noProof/>
                <w:webHidden/>
              </w:rPr>
            </w:r>
            <w:r w:rsidR="007B795A">
              <w:rPr>
                <w:noProof/>
                <w:webHidden/>
              </w:rPr>
              <w:fldChar w:fldCharType="separate"/>
            </w:r>
            <w:r w:rsidR="007B795A">
              <w:rPr>
                <w:noProof/>
                <w:webHidden/>
              </w:rPr>
              <w:t>83</w:t>
            </w:r>
            <w:r w:rsidR="007B795A">
              <w:rPr>
                <w:noProof/>
                <w:webHidden/>
              </w:rPr>
              <w:fldChar w:fldCharType="end"/>
            </w:r>
          </w:hyperlink>
        </w:p>
        <w:p w14:paraId="20DF5B50" w14:textId="77777777" w:rsidR="007B795A" w:rsidRDefault="00711EDC">
          <w:pPr>
            <w:pStyle w:val="TOC3"/>
            <w:tabs>
              <w:tab w:val="right" w:leader="dot" w:pos="9019"/>
            </w:tabs>
            <w:rPr>
              <w:noProof/>
            </w:rPr>
          </w:pPr>
          <w:hyperlink w:anchor="_Toc328736529" w:history="1">
            <w:r w:rsidR="007B795A" w:rsidRPr="00694DA6">
              <w:rPr>
                <w:rStyle w:val="Hyperlink"/>
                <w:b/>
                <w:noProof/>
              </w:rPr>
              <w:t>156. Bargaining for collective agreements with expiry dates</w:t>
            </w:r>
            <w:r w:rsidR="007B795A">
              <w:rPr>
                <w:noProof/>
                <w:webHidden/>
              </w:rPr>
              <w:tab/>
            </w:r>
            <w:r w:rsidR="007B795A">
              <w:rPr>
                <w:noProof/>
                <w:webHidden/>
              </w:rPr>
              <w:fldChar w:fldCharType="begin"/>
            </w:r>
            <w:r w:rsidR="007B795A">
              <w:rPr>
                <w:noProof/>
                <w:webHidden/>
              </w:rPr>
              <w:instrText xml:space="preserve"> PAGEREF _Toc328736529 \h </w:instrText>
            </w:r>
            <w:r w:rsidR="007B795A">
              <w:rPr>
                <w:noProof/>
                <w:webHidden/>
              </w:rPr>
            </w:r>
            <w:r w:rsidR="007B795A">
              <w:rPr>
                <w:noProof/>
                <w:webHidden/>
              </w:rPr>
              <w:fldChar w:fldCharType="separate"/>
            </w:r>
            <w:r w:rsidR="007B795A">
              <w:rPr>
                <w:noProof/>
                <w:webHidden/>
              </w:rPr>
              <w:t>83</w:t>
            </w:r>
            <w:r w:rsidR="007B795A">
              <w:rPr>
                <w:noProof/>
                <w:webHidden/>
              </w:rPr>
              <w:fldChar w:fldCharType="end"/>
            </w:r>
          </w:hyperlink>
        </w:p>
        <w:p w14:paraId="33BED1BF" w14:textId="77777777" w:rsidR="007B795A" w:rsidRDefault="00711EDC">
          <w:pPr>
            <w:pStyle w:val="TOC3"/>
            <w:tabs>
              <w:tab w:val="right" w:leader="dot" w:pos="9019"/>
            </w:tabs>
            <w:rPr>
              <w:noProof/>
            </w:rPr>
          </w:pPr>
          <w:hyperlink w:anchor="_Toc328736530" w:history="1">
            <w:r w:rsidR="007B795A" w:rsidRPr="00694DA6">
              <w:rPr>
                <w:rStyle w:val="Hyperlink"/>
                <w:b/>
                <w:noProof/>
              </w:rPr>
              <w:t>157. Consolidation of bargaining</w:t>
            </w:r>
            <w:r w:rsidR="007B795A">
              <w:rPr>
                <w:noProof/>
                <w:webHidden/>
              </w:rPr>
              <w:tab/>
            </w:r>
            <w:r w:rsidR="007B795A">
              <w:rPr>
                <w:noProof/>
                <w:webHidden/>
              </w:rPr>
              <w:fldChar w:fldCharType="begin"/>
            </w:r>
            <w:r w:rsidR="007B795A">
              <w:rPr>
                <w:noProof/>
                <w:webHidden/>
              </w:rPr>
              <w:instrText xml:space="preserve"> PAGEREF _Toc328736530 \h </w:instrText>
            </w:r>
            <w:r w:rsidR="007B795A">
              <w:rPr>
                <w:noProof/>
                <w:webHidden/>
              </w:rPr>
            </w:r>
            <w:r w:rsidR="007B795A">
              <w:rPr>
                <w:noProof/>
                <w:webHidden/>
              </w:rPr>
              <w:fldChar w:fldCharType="separate"/>
            </w:r>
            <w:r w:rsidR="007B795A">
              <w:rPr>
                <w:noProof/>
                <w:webHidden/>
              </w:rPr>
              <w:t>84</w:t>
            </w:r>
            <w:r w:rsidR="007B795A">
              <w:rPr>
                <w:noProof/>
                <w:webHidden/>
              </w:rPr>
              <w:fldChar w:fldCharType="end"/>
            </w:r>
          </w:hyperlink>
        </w:p>
        <w:p w14:paraId="3A816361" w14:textId="77777777" w:rsidR="007B795A" w:rsidRDefault="00711EDC">
          <w:pPr>
            <w:pStyle w:val="TOC2"/>
            <w:tabs>
              <w:tab w:val="right" w:leader="dot" w:pos="9019"/>
            </w:tabs>
            <w:rPr>
              <w:rFonts w:asciiTheme="minorHAnsi" w:eastAsiaTheme="minorEastAsia" w:hAnsiTheme="minorHAnsi" w:cstheme="minorBidi"/>
              <w:noProof/>
              <w:sz w:val="22"/>
              <w:szCs w:val="22"/>
              <w:lang w:eastAsia="en-GB"/>
            </w:rPr>
          </w:pPr>
          <w:hyperlink w:anchor="_Toc328736531" w:history="1">
            <w:r w:rsidR="007B795A" w:rsidRPr="00694DA6">
              <w:rPr>
                <w:rStyle w:val="Hyperlink"/>
                <w:noProof/>
              </w:rPr>
              <w:t>Division 3 - Collective agreements</w:t>
            </w:r>
            <w:r w:rsidR="007B795A">
              <w:rPr>
                <w:noProof/>
                <w:webHidden/>
              </w:rPr>
              <w:tab/>
            </w:r>
            <w:r w:rsidR="007B795A">
              <w:rPr>
                <w:noProof/>
                <w:webHidden/>
              </w:rPr>
              <w:fldChar w:fldCharType="begin"/>
            </w:r>
            <w:r w:rsidR="007B795A">
              <w:rPr>
                <w:noProof/>
                <w:webHidden/>
              </w:rPr>
              <w:instrText xml:space="preserve"> PAGEREF _Toc328736531 \h </w:instrText>
            </w:r>
            <w:r w:rsidR="007B795A">
              <w:rPr>
                <w:noProof/>
                <w:webHidden/>
              </w:rPr>
            </w:r>
            <w:r w:rsidR="007B795A">
              <w:rPr>
                <w:noProof/>
                <w:webHidden/>
              </w:rPr>
              <w:fldChar w:fldCharType="separate"/>
            </w:r>
            <w:r w:rsidR="007B795A">
              <w:rPr>
                <w:noProof/>
                <w:webHidden/>
              </w:rPr>
              <w:t>84</w:t>
            </w:r>
            <w:r w:rsidR="007B795A">
              <w:rPr>
                <w:noProof/>
                <w:webHidden/>
              </w:rPr>
              <w:fldChar w:fldCharType="end"/>
            </w:r>
          </w:hyperlink>
        </w:p>
        <w:p w14:paraId="10CE55A9" w14:textId="77777777" w:rsidR="007B795A" w:rsidRDefault="00711EDC">
          <w:pPr>
            <w:pStyle w:val="TOC3"/>
            <w:tabs>
              <w:tab w:val="right" w:leader="dot" w:pos="9019"/>
            </w:tabs>
            <w:rPr>
              <w:noProof/>
            </w:rPr>
          </w:pPr>
          <w:hyperlink w:anchor="_Toc328736532" w:history="1">
            <w:r w:rsidR="007B795A" w:rsidRPr="00694DA6">
              <w:rPr>
                <w:rStyle w:val="Hyperlink"/>
                <w:b/>
                <w:noProof/>
              </w:rPr>
              <w:t>158. When a collective agreement comes into force and expires</w:t>
            </w:r>
            <w:r w:rsidR="007B795A">
              <w:rPr>
                <w:noProof/>
                <w:webHidden/>
              </w:rPr>
              <w:tab/>
            </w:r>
            <w:r w:rsidR="007B795A">
              <w:rPr>
                <w:noProof/>
                <w:webHidden/>
              </w:rPr>
              <w:fldChar w:fldCharType="begin"/>
            </w:r>
            <w:r w:rsidR="007B795A">
              <w:rPr>
                <w:noProof/>
                <w:webHidden/>
              </w:rPr>
              <w:instrText xml:space="preserve"> PAGEREF _Toc328736532 \h </w:instrText>
            </w:r>
            <w:r w:rsidR="007B795A">
              <w:rPr>
                <w:noProof/>
                <w:webHidden/>
              </w:rPr>
            </w:r>
            <w:r w:rsidR="007B795A">
              <w:rPr>
                <w:noProof/>
                <w:webHidden/>
              </w:rPr>
              <w:fldChar w:fldCharType="separate"/>
            </w:r>
            <w:r w:rsidR="007B795A">
              <w:rPr>
                <w:noProof/>
                <w:webHidden/>
              </w:rPr>
              <w:t>84</w:t>
            </w:r>
            <w:r w:rsidR="007B795A">
              <w:rPr>
                <w:noProof/>
                <w:webHidden/>
              </w:rPr>
              <w:fldChar w:fldCharType="end"/>
            </w:r>
          </w:hyperlink>
        </w:p>
        <w:p w14:paraId="56B8EA91" w14:textId="77777777" w:rsidR="007B795A" w:rsidRDefault="00711EDC">
          <w:pPr>
            <w:pStyle w:val="TOC3"/>
            <w:tabs>
              <w:tab w:val="right" w:leader="dot" w:pos="9019"/>
            </w:tabs>
            <w:rPr>
              <w:noProof/>
            </w:rPr>
          </w:pPr>
          <w:hyperlink w:anchor="_Toc328736533" w:history="1">
            <w:r w:rsidR="007B795A" w:rsidRPr="00694DA6">
              <w:rPr>
                <w:rStyle w:val="Hyperlink"/>
                <w:b/>
                <w:noProof/>
              </w:rPr>
              <w:t>159. Continuation of collective agreement after specified expiry date</w:t>
            </w:r>
            <w:r w:rsidR="007B795A">
              <w:rPr>
                <w:noProof/>
                <w:webHidden/>
              </w:rPr>
              <w:tab/>
            </w:r>
            <w:r w:rsidR="007B795A">
              <w:rPr>
                <w:noProof/>
                <w:webHidden/>
              </w:rPr>
              <w:fldChar w:fldCharType="begin"/>
            </w:r>
            <w:r w:rsidR="007B795A">
              <w:rPr>
                <w:noProof/>
                <w:webHidden/>
              </w:rPr>
              <w:instrText xml:space="preserve"> PAGEREF _Toc328736533 \h </w:instrText>
            </w:r>
            <w:r w:rsidR="007B795A">
              <w:rPr>
                <w:noProof/>
                <w:webHidden/>
              </w:rPr>
            </w:r>
            <w:r w:rsidR="007B795A">
              <w:rPr>
                <w:noProof/>
                <w:webHidden/>
              </w:rPr>
              <w:fldChar w:fldCharType="separate"/>
            </w:r>
            <w:r w:rsidR="007B795A">
              <w:rPr>
                <w:noProof/>
                <w:webHidden/>
              </w:rPr>
              <w:t>85</w:t>
            </w:r>
            <w:r w:rsidR="007B795A">
              <w:rPr>
                <w:noProof/>
                <w:webHidden/>
              </w:rPr>
              <w:fldChar w:fldCharType="end"/>
            </w:r>
          </w:hyperlink>
        </w:p>
        <w:p w14:paraId="0F0BA308" w14:textId="77777777" w:rsidR="007B795A" w:rsidRDefault="00711EDC">
          <w:pPr>
            <w:pStyle w:val="TOC3"/>
            <w:tabs>
              <w:tab w:val="right" w:leader="dot" w:pos="9019"/>
            </w:tabs>
            <w:rPr>
              <w:noProof/>
            </w:rPr>
          </w:pPr>
          <w:hyperlink w:anchor="_Toc328736534" w:history="1">
            <w:r w:rsidR="007B795A" w:rsidRPr="00694DA6">
              <w:rPr>
                <w:rStyle w:val="Hyperlink"/>
                <w:b/>
                <w:noProof/>
              </w:rPr>
              <w:t>160.  Form and content</w:t>
            </w:r>
            <w:r w:rsidR="007B795A">
              <w:rPr>
                <w:noProof/>
                <w:webHidden/>
              </w:rPr>
              <w:tab/>
            </w:r>
            <w:r w:rsidR="007B795A">
              <w:rPr>
                <w:noProof/>
                <w:webHidden/>
              </w:rPr>
              <w:fldChar w:fldCharType="begin"/>
            </w:r>
            <w:r w:rsidR="007B795A">
              <w:rPr>
                <w:noProof/>
                <w:webHidden/>
              </w:rPr>
              <w:instrText xml:space="preserve"> PAGEREF _Toc328736534 \h </w:instrText>
            </w:r>
            <w:r w:rsidR="007B795A">
              <w:rPr>
                <w:noProof/>
                <w:webHidden/>
              </w:rPr>
            </w:r>
            <w:r w:rsidR="007B795A">
              <w:rPr>
                <w:noProof/>
                <w:webHidden/>
              </w:rPr>
              <w:fldChar w:fldCharType="separate"/>
            </w:r>
            <w:r w:rsidR="007B795A">
              <w:rPr>
                <w:noProof/>
                <w:webHidden/>
              </w:rPr>
              <w:t>85</w:t>
            </w:r>
            <w:r w:rsidR="007B795A">
              <w:rPr>
                <w:noProof/>
                <w:webHidden/>
              </w:rPr>
              <w:fldChar w:fldCharType="end"/>
            </w:r>
          </w:hyperlink>
        </w:p>
        <w:p w14:paraId="4C7A2207" w14:textId="77777777" w:rsidR="007B795A" w:rsidRDefault="00711EDC">
          <w:pPr>
            <w:pStyle w:val="TOC3"/>
            <w:tabs>
              <w:tab w:val="right" w:leader="dot" w:pos="9019"/>
            </w:tabs>
            <w:rPr>
              <w:noProof/>
            </w:rPr>
          </w:pPr>
          <w:hyperlink w:anchor="_Toc328736535" w:history="1">
            <w:r w:rsidR="007B795A" w:rsidRPr="00694DA6">
              <w:rPr>
                <w:rStyle w:val="Hyperlink"/>
                <w:b/>
                <w:noProof/>
              </w:rPr>
              <w:t>161. Deduction of union fees</w:t>
            </w:r>
            <w:r w:rsidR="007B795A">
              <w:rPr>
                <w:noProof/>
                <w:webHidden/>
              </w:rPr>
              <w:tab/>
            </w:r>
            <w:r w:rsidR="007B795A">
              <w:rPr>
                <w:noProof/>
                <w:webHidden/>
              </w:rPr>
              <w:fldChar w:fldCharType="begin"/>
            </w:r>
            <w:r w:rsidR="007B795A">
              <w:rPr>
                <w:noProof/>
                <w:webHidden/>
              </w:rPr>
              <w:instrText xml:space="preserve"> PAGEREF _Toc328736535 \h </w:instrText>
            </w:r>
            <w:r w:rsidR="007B795A">
              <w:rPr>
                <w:noProof/>
                <w:webHidden/>
              </w:rPr>
            </w:r>
            <w:r w:rsidR="007B795A">
              <w:rPr>
                <w:noProof/>
                <w:webHidden/>
              </w:rPr>
              <w:fldChar w:fldCharType="separate"/>
            </w:r>
            <w:r w:rsidR="007B795A">
              <w:rPr>
                <w:noProof/>
                <w:webHidden/>
              </w:rPr>
              <w:t>86</w:t>
            </w:r>
            <w:r w:rsidR="007B795A">
              <w:rPr>
                <w:noProof/>
                <w:webHidden/>
              </w:rPr>
              <w:fldChar w:fldCharType="end"/>
            </w:r>
          </w:hyperlink>
        </w:p>
        <w:p w14:paraId="04784242" w14:textId="77777777" w:rsidR="007B795A" w:rsidRDefault="00711EDC">
          <w:pPr>
            <w:pStyle w:val="TOC3"/>
            <w:tabs>
              <w:tab w:val="right" w:leader="dot" w:pos="9019"/>
            </w:tabs>
            <w:rPr>
              <w:noProof/>
            </w:rPr>
          </w:pPr>
          <w:hyperlink w:anchor="_Toc328736536" w:history="1">
            <w:r w:rsidR="007B795A" w:rsidRPr="00694DA6">
              <w:rPr>
                <w:rStyle w:val="Hyperlink"/>
                <w:b/>
                <w:noProof/>
              </w:rPr>
              <w:t>162. Application of collective agreement</w:t>
            </w:r>
            <w:r w:rsidR="007B795A">
              <w:rPr>
                <w:noProof/>
                <w:webHidden/>
              </w:rPr>
              <w:tab/>
            </w:r>
            <w:r w:rsidR="007B795A">
              <w:rPr>
                <w:noProof/>
                <w:webHidden/>
              </w:rPr>
              <w:fldChar w:fldCharType="begin"/>
            </w:r>
            <w:r w:rsidR="007B795A">
              <w:rPr>
                <w:noProof/>
                <w:webHidden/>
              </w:rPr>
              <w:instrText xml:space="preserve"> PAGEREF _Toc328736536 \h </w:instrText>
            </w:r>
            <w:r w:rsidR="007B795A">
              <w:rPr>
                <w:noProof/>
                <w:webHidden/>
              </w:rPr>
            </w:r>
            <w:r w:rsidR="007B795A">
              <w:rPr>
                <w:noProof/>
                <w:webHidden/>
              </w:rPr>
              <w:fldChar w:fldCharType="separate"/>
            </w:r>
            <w:r w:rsidR="007B795A">
              <w:rPr>
                <w:noProof/>
                <w:webHidden/>
              </w:rPr>
              <w:t>86</w:t>
            </w:r>
            <w:r w:rsidR="007B795A">
              <w:rPr>
                <w:noProof/>
                <w:webHidden/>
              </w:rPr>
              <w:fldChar w:fldCharType="end"/>
            </w:r>
          </w:hyperlink>
        </w:p>
        <w:p w14:paraId="14929E0B" w14:textId="77777777" w:rsidR="007B795A" w:rsidRDefault="00711EDC">
          <w:pPr>
            <w:pStyle w:val="TOC3"/>
            <w:tabs>
              <w:tab w:val="right" w:leader="dot" w:pos="9019"/>
            </w:tabs>
            <w:rPr>
              <w:noProof/>
            </w:rPr>
          </w:pPr>
          <w:hyperlink w:anchor="_Toc328736537" w:history="1">
            <w:r w:rsidR="007B795A" w:rsidRPr="00694DA6">
              <w:rPr>
                <w:rStyle w:val="Hyperlink"/>
                <w:b/>
                <w:noProof/>
              </w:rPr>
              <w:t>163. Copy to be delivered to Industrial Registrar</w:t>
            </w:r>
            <w:r w:rsidR="007B795A">
              <w:rPr>
                <w:noProof/>
                <w:webHidden/>
              </w:rPr>
              <w:tab/>
            </w:r>
            <w:r w:rsidR="007B795A">
              <w:rPr>
                <w:noProof/>
                <w:webHidden/>
              </w:rPr>
              <w:fldChar w:fldCharType="begin"/>
            </w:r>
            <w:r w:rsidR="007B795A">
              <w:rPr>
                <w:noProof/>
                <w:webHidden/>
              </w:rPr>
              <w:instrText xml:space="preserve"> PAGEREF _Toc328736537 \h </w:instrText>
            </w:r>
            <w:r w:rsidR="007B795A">
              <w:rPr>
                <w:noProof/>
                <w:webHidden/>
              </w:rPr>
            </w:r>
            <w:r w:rsidR="007B795A">
              <w:rPr>
                <w:noProof/>
                <w:webHidden/>
              </w:rPr>
              <w:fldChar w:fldCharType="separate"/>
            </w:r>
            <w:r w:rsidR="007B795A">
              <w:rPr>
                <w:noProof/>
                <w:webHidden/>
              </w:rPr>
              <w:t>86</w:t>
            </w:r>
            <w:r w:rsidR="007B795A">
              <w:rPr>
                <w:noProof/>
                <w:webHidden/>
              </w:rPr>
              <w:fldChar w:fldCharType="end"/>
            </w:r>
          </w:hyperlink>
        </w:p>
        <w:p w14:paraId="57C5CB16" w14:textId="77777777" w:rsidR="007B795A" w:rsidRDefault="00711EDC">
          <w:pPr>
            <w:pStyle w:val="TOC1"/>
            <w:rPr>
              <w:rFonts w:asciiTheme="minorHAnsi" w:eastAsiaTheme="minorEastAsia" w:hAnsiTheme="minorHAnsi" w:cstheme="minorBidi"/>
              <w:spacing w:val="0"/>
              <w:sz w:val="22"/>
              <w:szCs w:val="22"/>
              <w:lang w:eastAsia="en-GB"/>
            </w:rPr>
          </w:pPr>
          <w:hyperlink w:anchor="_Toc328736538" w:history="1">
            <w:r w:rsidR="007B795A" w:rsidRPr="00694DA6">
              <w:rPr>
                <w:rStyle w:val="Hyperlink"/>
                <w:b/>
              </w:rPr>
              <w:t>PART 17 – EMPLOYMENT DISPUTES</w:t>
            </w:r>
            <w:r w:rsidR="007B795A">
              <w:rPr>
                <w:webHidden/>
              </w:rPr>
              <w:tab/>
            </w:r>
            <w:r w:rsidR="007B795A">
              <w:rPr>
                <w:webHidden/>
              </w:rPr>
              <w:fldChar w:fldCharType="begin"/>
            </w:r>
            <w:r w:rsidR="007B795A">
              <w:rPr>
                <w:webHidden/>
              </w:rPr>
              <w:instrText xml:space="preserve"> PAGEREF _Toc328736538 \h </w:instrText>
            </w:r>
            <w:r w:rsidR="007B795A">
              <w:rPr>
                <w:webHidden/>
              </w:rPr>
            </w:r>
            <w:r w:rsidR="007B795A">
              <w:rPr>
                <w:webHidden/>
              </w:rPr>
              <w:fldChar w:fldCharType="separate"/>
            </w:r>
            <w:r w:rsidR="007B795A">
              <w:rPr>
                <w:webHidden/>
              </w:rPr>
              <w:t>87</w:t>
            </w:r>
            <w:r w:rsidR="007B795A">
              <w:rPr>
                <w:webHidden/>
              </w:rPr>
              <w:fldChar w:fldCharType="end"/>
            </w:r>
          </w:hyperlink>
        </w:p>
        <w:p w14:paraId="5A0CE295" w14:textId="77777777" w:rsidR="007B795A" w:rsidRDefault="00711EDC">
          <w:pPr>
            <w:pStyle w:val="TOC3"/>
            <w:tabs>
              <w:tab w:val="right" w:leader="dot" w:pos="9019"/>
            </w:tabs>
            <w:rPr>
              <w:noProof/>
            </w:rPr>
          </w:pPr>
          <w:hyperlink w:anchor="_Toc328736539" w:history="1">
            <w:r w:rsidR="007B795A" w:rsidRPr="00694DA6">
              <w:rPr>
                <w:rStyle w:val="Hyperlink"/>
                <w:b/>
                <w:noProof/>
              </w:rPr>
              <w:t>164. Object of this Part</w:t>
            </w:r>
            <w:r w:rsidR="007B795A">
              <w:rPr>
                <w:noProof/>
                <w:webHidden/>
              </w:rPr>
              <w:tab/>
            </w:r>
            <w:r w:rsidR="007B795A">
              <w:rPr>
                <w:noProof/>
                <w:webHidden/>
              </w:rPr>
              <w:fldChar w:fldCharType="begin"/>
            </w:r>
            <w:r w:rsidR="007B795A">
              <w:rPr>
                <w:noProof/>
                <w:webHidden/>
              </w:rPr>
              <w:instrText xml:space="preserve"> PAGEREF _Toc328736539 \h </w:instrText>
            </w:r>
            <w:r w:rsidR="007B795A">
              <w:rPr>
                <w:noProof/>
                <w:webHidden/>
              </w:rPr>
            </w:r>
            <w:r w:rsidR="007B795A">
              <w:rPr>
                <w:noProof/>
                <w:webHidden/>
              </w:rPr>
              <w:fldChar w:fldCharType="separate"/>
            </w:r>
            <w:r w:rsidR="007B795A">
              <w:rPr>
                <w:noProof/>
                <w:webHidden/>
              </w:rPr>
              <w:t>87</w:t>
            </w:r>
            <w:r w:rsidR="007B795A">
              <w:rPr>
                <w:noProof/>
                <w:webHidden/>
              </w:rPr>
              <w:fldChar w:fldCharType="end"/>
            </w:r>
          </w:hyperlink>
        </w:p>
        <w:p w14:paraId="3B5D54EE" w14:textId="77777777" w:rsidR="007B795A" w:rsidRDefault="00711EDC">
          <w:pPr>
            <w:pStyle w:val="TOC3"/>
            <w:tabs>
              <w:tab w:val="right" w:leader="dot" w:pos="9019"/>
            </w:tabs>
            <w:rPr>
              <w:noProof/>
            </w:rPr>
          </w:pPr>
          <w:hyperlink w:anchor="_Toc328736540" w:history="1">
            <w:r w:rsidR="007B795A" w:rsidRPr="00694DA6">
              <w:rPr>
                <w:rStyle w:val="Hyperlink"/>
                <w:b/>
                <w:noProof/>
              </w:rPr>
              <w:t>165. Settlement at a workplace level</w:t>
            </w:r>
            <w:r w:rsidR="007B795A">
              <w:rPr>
                <w:noProof/>
                <w:webHidden/>
              </w:rPr>
              <w:tab/>
            </w:r>
            <w:r w:rsidR="007B795A">
              <w:rPr>
                <w:noProof/>
                <w:webHidden/>
              </w:rPr>
              <w:fldChar w:fldCharType="begin"/>
            </w:r>
            <w:r w:rsidR="007B795A">
              <w:rPr>
                <w:noProof/>
                <w:webHidden/>
              </w:rPr>
              <w:instrText xml:space="preserve"> PAGEREF _Toc328736540 \h </w:instrText>
            </w:r>
            <w:r w:rsidR="007B795A">
              <w:rPr>
                <w:noProof/>
                <w:webHidden/>
              </w:rPr>
            </w:r>
            <w:r w:rsidR="007B795A">
              <w:rPr>
                <w:noProof/>
                <w:webHidden/>
              </w:rPr>
              <w:fldChar w:fldCharType="separate"/>
            </w:r>
            <w:r w:rsidR="007B795A">
              <w:rPr>
                <w:noProof/>
                <w:webHidden/>
              </w:rPr>
              <w:t>87</w:t>
            </w:r>
            <w:r w:rsidR="007B795A">
              <w:rPr>
                <w:noProof/>
                <w:webHidden/>
              </w:rPr>
              <w:fldChar w:fldCharType="end"/>
            </w:r>
          </w:hyperlink>
        </w:p>
        <w:p w14:paraId="06901065" w14:textId="77777777" w:rsidR="007B795A" w:rsidRDefault="00711EDC">
          <w:pPr>
            <w:pStyle w:val="TOC3"/>
            <w:tabs>
              <w:tab w:val="right" w:leader="dot" w:pos="9019"/>
            </w:tabs>
            <w:rPr>
              <w:noProof/>
            </w:rPr>
          </w:pPr>
          <w:hyperlink w:anchor="_Toc328736541" w:history="1">
            <w:r w:rsidR="007B795A" w:rsidRPr="00694DA6">
              <w:rPr>
                <w:rStyle w:val="Hyperlink"/>
                <w:b/>
                <w:noProof/>
              </w:rPr>
              <w:t>166. Report to Industrial Registrar</w:t>
            </w:r>
            <w:r w:rsidR="007B795A">
              <w:rPr>
                <w:noProof/>
                <w:webHidden/>
              </w:rPr>
              <w:tab/>
            </w:r>
            <w:r w:rsidR="007B795A">
              <w:rPr>
                <w:noProof/>
                <w:webHidden/>
              </w:rPr>
              <w:fldChar w:fldCharType="begin"/>
            </w:r>
            <w:r w:rsidR="007B795A">
              <w:rPr>
                <w:noProof/>
                <w:webHidden/>
              </w:rPr>
              <w:instrText xml:space="preserve"> PAGEREF _Toc328736541 \h </w:instrText>
            </w:r>
            <w:r w:rsidR="007B795A">
              <w:rPr>
                <w:noProof/>
                <w:webHidden/>
              </w:rPr>
            </w:r>
            <w:r w:rsidR="007B795A">
              <w:rPr>
                <w:noProof/>
                <w:webHidden/>
              </w:rPr>
              <w:fldChar w:fldCharType="separate"/>
            </w:r>
            <w:r w:rsidR="007B795A">
              <w:rPr>
                <w:noProof/>
                <w:webHidden/>
              </w:rPr>
              <w:t>88</w:t>
            </w:r>
            <w:r w:rsidR="007B795A">
              <w:rPr>
                <w:noProof/>
                <w:webHidden/>
              </w:rPr>
              <w:fldChar w:fldCharType="end"/>
            </w:r>
          </w:hyperlink>
        </w:p>
        <w:p w14:paraId="5FD1B5AD" w14:textId="77777777" w:rsidR="007B795A" w:rsidRDefault="00711EDC">
          <w:pPr>
            <w:pStyle w:val="TOC3"/>
            <w:tabs>
              <w:tab w:val="right" w:leader="dot" w:pos="9019"/>
            </w:tabs>
            <w:rPr>
              <w:noProof/>
            </w:rPr>
          </w:pPr>
          <w:hyperlink w:anchor="_Toc328736542" w:history="1">
            <w:r w:rsidR="007B795A" w:rsidRPr="00694DA6">
              <w:rPr>
                <w:rStyle w:val="Hyperlink"/>
                <w:b/>
                <w:noProof/>
              </w:rPr>
              <w:t>167 .Reference to Mediation Service</w:t>
            </w:r>
            <w:r w:rsidR="007B795A">
              <w:rPr>
                <w:noProof/>
                <w:webHidden/>
              </w:rPr>
              <w:tab/>
            </w:r>
            <w:r w:rsidR="007B795A">
              <w:rPr>
                <w:noProof/>
                <w:webHidden/>
              </w:rPr>
              <w:fldChar w:fldCharType="begin"/>
            </w:r>
            <w:r w:rsidR="007B795A">
              <w:rPr>
                <w:noProof/>
                <w:webHidden/>
              </w:rPr>
              <w:instrText xml:space="preserve"> PAGEREF _Toc328736542 \h </w:instrText>
            </w:r>
            <w:r w:rsidR="007B795A">
              <w:rPr>
                <w:noProof/>
                <w:webHidden/>
              </w:rPr>
            </w:r>
            <w:r w:rsidR="007B795A">
              <w:rPr>
                <w:noProof/>
                <w:webHidden/>
              </w:rPr>
              <w:fldChar w:fldCharType="separate"/>
            </w:r>
            <w:r w:rsidR="007B795A">
              <w:rPr>
                <w:noProof/>
                <w:webHidden/>
              </w:rPr>
              <w:t>89</w:t>
            </w:r>
            <w:r w:rsidR="007B795A">
              <w:rPr>
                <w:noProof/>
                <w:webHidden/>
              </w:rPr>
              <w:fldChar w:fldCharType="end"/>
            </w:r>
          </w:hyperlink>
        </w:p>
        <w:p w14:paraId="0B339687" w14:textId="77777777" w:rsidR="007B795A" w:rsidRDefault="00711EDC">
          <w:pPr>
            <w:pStyle w:val="TOC3"/>
            <w:tabs>
              <w:tab w:val="right" w:leader="dot" w:pos="9019"/>
            </w:tabs>
            <w:rPr>
              <w:noProof/>
            </w:rPr>
          </w:pPr>
          <w:hyperlink w:anchor="_Toc328736543" w:history="1">
            <w:r w:rsidR="007B795A" w:rsidRPr="00694DA6">
              <w:rPr>
                <w:rStyle w:val="Hyperlink"/>
                <w:b/>
                <w:noProof/>
              </w:rPr>
              <w:t>168. Reference to Employment Tribunal</w:t>
            </w:r>
            <w:r w:rsidR="007B795A">
              <w:rPr>
                <w:noProof/>
                <w:webHidden/>
              </w:rPr>
              <w:tab/>
            </w:r>
            <w:r w:rsidR="007B795A">
              <w:rPr>
                <w:noProof/>
                <w:webHidden/>
              </w:rPr>
              <w:fldChar w:fldCharType="begin"/>
            </w:r>
            <w:r w:rsidR="007B795A">
              <w:rPr>
                <w:noProof/>
                <w:webHidden/>
              </w:rPr>
              <w:instrText xml:space="preserve"> PAGEREF _Toc328736543 \h </w:instrText>
            </w:r>
            <w:r w:rsidR="007B795A">
              <w:rPr>
                <w:noProof/>
                <w:webHidden/>
              </w:rPr>
            </w:r>
            <w:r w:rsidR="007B795A">
              <w:rPr>
                <w:noProof/>
                <w:webHidden/>
              </w:rPr>
              <w:fldChar w:fldCharType="separate"/>
            </w:r>
            <w:r w:rsidR="007B795A">
              <w:rPr>
                <w:noProof/>
                <w:webHidden/>
              </w:rPr>
              <w:t>89</w:t>
            </w:r>
            <w:r w:rsidR="007B795A">
              <w:rPr>
                <w:noProof/>
                <w:webHidden/>
              </w:rPr>
              <w:fldChar w:fldCharType="end"/>
            </w:r>
          </w:hyperlink>
        </w:p>
        <w:p w14:paraId="55226300" w14:textId="77777777" w:rsidR="007B795A" w:rsidRDefault="00711EDC">
          <w:pPr>
            <w:pStyle w:val="TOC3"/>
            <w:tabs>
              <w:tab w:val="right" w:leader="dot" w:pos="9019"/>
            </w:tabs>
            <w:rPr>
              <w:noProof/>
            </w:rPr>
          </w:pPr>
          <w:hyperlink w:anchor="_Toc328736544" w:history="1">
            <w:r w:rsidR="007B795A" w:rsidRPr="00694DA6">
              <w:rPr>
                <w:rStyle w:val="Hyperlink"/>
                <w:b/>
                <w:noProof/>
              </w:rPr>
              <w:t>169. Decision by the Tribunal to be made without delay</w:t>
            </w:r>
            <w:r w:rsidR="007B795A">
              <w:rPr>
                <w:noProof/>
                <w:webHidden/>
              </w:rPr>
              <w:tab/>
            </w:r>
            <w:r w:rsidR="007B795A">
              <w:rPr>
                <w:noProof/>
                <w:webHidden/>
              </w:rPr>
              <w:fldChar w:fldCharType="begin"/>
            </w:r>
            <w:r w:rsidR="007B795A">
              <w:rPr>
                <w:noProof/>
                <w:webHidden/>
              </w:rPr>
              <w:instrText xml:space="preserve"> PAGEREF _Toc328736544 \h </w:instrText>
            </w:r>
            <w:r w:rsidR="007B795A">
              <w:rPr>
                <w:noProof/>
                <w:webHidden/>
              </w:rPr>
            </w:r>
            <w:r w:rsidR="007B795A">
              <w:rPr>
                <w:noProof/>
                <w:webHidden/>
              </w:rPr>
              <w:fldChar w:fldCharType="separate"/>
            </w:r>
            <w:r w:rsidR="007B795A">
              <w:rPr>
                <w:noProof/>
                <w:webHidden/>
              </w:rPr>
              <w:t>90</w:t>
            </w:r>
            <w:r w:rsidR="007B795A">
              <w:rPr>
                <w:noProof/>
                <w:webHidden/>
              </w:rPr>
              <w:fldChar w:fldCharType="end"/>
            </w:r>
          </w:hyperlink>
        </w:p>
        <w:p w14:paraId="233CEC6A" w14:textId="77777777" w:rsidR="007B795A" w:rsidRDefault="00711EDC">
          <w:pPr>
            <w:pStyle w:val="TOC3"/>
            <w:tabs>
              <w:tab w:val="right" w:leader="dot" w:pos="9019"/>
            </w:tabs>
            <w:rPr>
              <w:noProof/>
            </w:rPr>
          </w:pPr>
          <w:hyperlink w:anchor="_Toc328736545" w:history="1">
            <w:r w:rsidR="007B795A" w:rsidRPr="00694DA6">
              <w:rPr>
                <w:rStyle w:val="Hyperlink"/>
                <w:b/>
                <w:noProof/>
              </w:rPr>
              <w:t>170. Decision may be retrospective</w:t>
            </w:r>
            <w:r w:rsidR="007B795A">
              <w:rPr>
                <w:noProof/>
                <w:webHidden/>
              </w:rPr>
              <w:tab/>
            </w:r>
            <w:r w:rsidR="007B795A">
              <w:rPr>
                <w:noProof/>
                <w:webHidden/>
              </w:rPr>
              <w:fldChar w:fldCharType="begin"/>
            </w:r>
            <w:r w:rsidR="007B795A">
              <w:rPr>
                <w:noProof/>
                <w:webHidden/>
              </w:rPr>
              <w:instrText xml:space="preserve"> PAGEREF _Toc328736545 \h </w:instrText>
            </w:r>
            <w:r w:rsidR="007B795A">
              <w:rPr>
                <w:noProof/>
                <w:webHidden/>
              </w:rPr>
            </w:r>
            <w:r w:rsidR="007B795A">
              <w:rPr>
                <w:noProof/>
                <w:webHidden/>
              </w:rPr>
              <w:fldChar w:fldCharType="separate"/>
            </w:r>
            <w:r w:rsidR="007B795A">
              <w:rPr>
                <w:noProof/>
                <w:webHidden/>
              </w:rPr>
              <w:t>90</w:t>
            </w:r>
            <w:r w:rsidR="007B795A">
              <w:rPr>
                <w:noProof/>
                <w:webHidden/>
              </w:rPr>
              <w:fldChar w:fldCharType="end"/>
            </w:r>
          </w:hyperlink>
        </w:p>
        <w:p w14:paraId="73466A2F" w14:textId="77777777" w:rsidR="007B795A" w:rsidRDefault="00711EDC">
          <w:pPr>
            <w:pStyle w:val="TOC3"/>
            <w:tabs>
              <w:tab w:val="right" w:leader="dot" w:pos="9019"/>
            </w:tabs>
            <w:rPr>
              <w:noProof/>
            </w:rPr>
          </w:pPr>
          <w:hyperlink w:anchor="_Toc328736546" w:history="1">
            <w:r w:rsidR="007B795A" w:rsidRPr="00694DA6">
              <w:rPr>
                <w:rStyle w:val="Hyperlink"/>
                <w:b/>
                <w:noProof/>
              </w:rPr>
              <w:t>171. Right of appeal</w:t>
            </w:r>
            <w:r w:rsidR="007B795A">
              <w:rPr>
                <w:noProof/>
                <w:webHidden/>
              </w:rPr>
              <w:tab/>
            </w:r>
            <w:r w:rsidR="007B795A">
              <w:rPr>
                <w:noProof/>
                <w:webHidden/>
              </w:rPr>
              <w:fldChar w:fldCharType="begin"/>
            </w:r>
            <w:r w:rsidR="007B795A">
              <w:rPr>
                <w:noProof/>
                <w:webHidden/>
              </w:rPr>
              <w:instrText xml:space="preserve"> PAGEREF _Toc328736546 \h </w:instrText>
            </w:r>
            <w:r w:rsidR="007B795A">
              <w:rPr>
                <w:noProof/>
                <w:webHidden/>
              </w:rPr>
            </w:r>
            <w:r w:rsidR="007B795A">
              <w:rPr>
                <w:noProof/>
                <w:webHidden/>
              </w:rPr>
              <w:fldChar w:fldCharType="separate"/>
            </w:r>
            <w:r w:rsidR="007B795A">
              <w:rPr>
                <w:noProof/>
                <w:webHidden/>
              </w:rPr>
              <w:t>90</w:t>
            </w:r>
            <w:r w:rsidR="007B795A">
              <w:rPr>
                <w:noProof/>
                <w:webHidden/>
              </w:rPr>
              <w:fldChar w:fldCharType="end"/>
            </w:r>
          </w:hyperlink>
        </w:p>
        <w:p w14:paraId="6F647872" w14:textId="77777777" w:rsidR="007B795A" w:rsidRDefault="00711EDC">
          <w:pPr>
            <w:pStyle w:val="TOC1"/>
            <w:rPr>
              <w:rFonts w:asciiTheme="minorHAnsi" w:eastAsiaTheme="minorEastAsia" w:hAnsiTheme="minorHAnsi" w:cstheme="minorBidi"/>
              <w:spacing w:val="0"/>
              <w:sz w:val="22"/>
              <w:szCs w:val="22"/>
              <w:lang w:eastAsia="en-GB"/>
            </w:rPr>
          </w:pPr>
          <w:hyperlink w:anchor="_Toc328736547" w:history="1">
            <w:r w:rsidR="007B795A" w:rsidRPr="00694DA6">
              <w:rPr>
                <w:rStyle w:val="Hyperlink"/>
                <w:b/>
              </w:rPr>
              <w:t>PART 18 – STRIKES AND LOCKOUTS</w:t>
            </w:r>
            <w:r w:rsidR="007B795A">
              <w:rPr>
                <w:webHidden/>
              </w:rPr>
              <w:tab/>
            </w:r>
            <w:r w:rsidR="007B795A">
              <w:rPr>
                <w:webHidden/>
              </w:rPr>
              <w:fldChar w:fldCharType="begin"/>
            </w:r>
            <w:r w:rsidR="007B795A">
              <w:rPr>
                <w:webHidden/>
              </w:rPr>
              <w:instrText xml:space="preserve"> PAGEREF _Toc328736547 \h </w:instrText>
            </w:r>
            <w:r w:rsidR="007B795A">
              <w:rPr>
                <w:webHidden/>
              </w:rPr>
            </w:r>
            <w:r w:rsidR="007B795A">
              <w:rPr>
                <w:webHidden/>
              </w:rPr>
              <w:fldChar w:fldCharType="separate"/>
            </w:r>
            <w:r w:rsidR="007B795A">
              <w:rPr>
                <w:webHidden/>
              </w:rPr>
              <w:t>90</w:t>
            </w:r>
            <w:r w:rsidR="007B795A">
              <w:rPr>
                <w:webHidden/>
              </w:rPr>
              <w:fldChar w:fldCharType="end"/>
            </w:r>
          </w:hyperlink>
        </w:p>
        <w:p w14:paraId="7C6D927D" w14:textId="77777777" w:rsidR="007B795A" w:rsidRDefault="00711EDC">
          <w:pPr>
            <w:pStyle w:val="TOC3"/>
            <w:tabs>
              <w:tab w:val="right" w:leader="dot" w:pos="9019"/>
            </w:tabs>
            <w:rPr>
              <w:noProof/>
            </w:rPr>
          </w:pPr>
          <w:hyperlink w:anchor="_Toc328736548" w:history="1">
            <w:r w:rsidR="007B795A" w:rsidRPr="00694DA6">
              <w:rPr>
                <w:rStyle w:val="Hyperlink"/>
                <w:b/>
                <w:noProof/>
              </w:rPr>
              <w:t>172. Objects of this Part</w:t>
            </w:r>
            <w:r w:rsidR="007B795A">
              <w:rPr>
                <w:noProof/>
                <w:webHidden/>
              </w:rPr>
              <w:tab/>
            </w:r>
            <w:r w:rsidR="007B795A">
              <w:rPr>
                <w:noProof/>
                <w:webHidden/>
              </w:rPr>
              <w:fldChar w:fldCharType="begin"/>
            </w:r>
            <w:r w:rsidR="007B795A">
              <w:rPr>
                <w:noProof/>
                <w:webHidden/>
              </w:rPr>
              <w:instrText xml:space="preserve"> PAGEREF _Toc328736548 \h </w:instrText>
            </w:r>
            <w:r w:rsidR="007B795A">
              <w:rPr>
                <w:noProof/>
                <w:webHidden/>
              </w:rPr>
            </w:r>
            <w:r w:rsidR="007B795A">
              <w:rPr>
                <w:noProof/>
                <w:webHidden/>
              </w:rPr>
              <w:fldChar w:fldCharType="separate"/>
            </w:r>
            <w:r w:rsidR="007B795A">
              <w:rPr>
                <w:noProof/>
                <w:webHidden/>
              </w:rPr>
              <w:t>90</w:t>
            </w:r>
            <w:r w:rsidR="007B795A">
              <w:rPr>
                <w:noProof/>
                <w:webHidden/>
              </w:rPr>
              <w:fldChar w:fldCharType="end"/>
            </w:r>
          </w:hyperlink>
        </w:p>
        <w:p w14:paraId="1299C6F7" w14:textId="77777777" w:rsidR="007B795A" w:rsidRDefault="00711EDC">
          <w:pPr>
            <w:pStyle w:val="TOC3"/>
            <w:tabs>
              <w:tab w:val="right" w:leader="dot" w:pos="9019"/>
            </w:tabs>
            <w:rPr>
              <w:noProof/>
            </w:rPr>
          </w:pPr>
          <w:hyperlink w:anchor="_Toc328736549" w:history="1">
            <w:r w:rsidR="007B795A" w:rsidRPr="00694DA6">
              <w:rPr>
                <w:rStyle w:val="Hyperlink"/>
                <w:b/>
                <w:noProof/>
              </w:rPr>
              <w:t>173. Secret ballot a prerequisite to strike</w:t>
            </w:r>
            <w:r w:rsidR="007B795A">
              <w:rPr>
                <w:noProof/>
                <w:webHidden/>
              </w:rPr>
              <w:tab/>
            </w:r>
            <w:r w:rsidR="007B795A">
              <w:rPr>
                <w:noProof/>
                <w:webHidden/>
              </w:rPr>
              <w:fldChar w:fldCharType="begin"/>
            </w:r>
            <w:r w:rsidR="007B795A">
              <w:rPr>
                <w:noProof/>
                <w:webHidden/>
              </w:rPr>
              <w:instrText xml:space="preserve"> PAGEREF _Toc328736549 \h </w:instrText>
            </w:r>
            <w:r w:rsidR="007B795A">
              <w:rPr>
                <w:noProof/>
                <w:webHidden/>
              </w:rPr>
            </w:r>
            <w:r w:rsidR="007B795A">
              <w:rPr>
                <w:noProof/>
                <w:webHidden/>
              </w:rPr>
              <w:fldChar w:fldCharType="separate"/>
            </w:r>
            <w:r w:rsidR="007B795A">
              <w:rPr>
                <w:noProof/>
                <w:webHidden/>
              </w:rPr>
              <w:t>90</w:t>
            </w:r>
            <w:r w:rsidR="007B795A">
              <w:rPr>
                <w:noProof/>
                <w:webHidden/>
              </w:rPr>
              <w:fldChar w:fldCharType="end"/>
            </w:r>
          </w:hyperlink>
        </w:p>
        <w:p w14:paraId="3072A775" w14:textId="77777777" w:rsidR="007B795A" w:rsidRDefault="00711EDC">
          <w:pPr>
            <w:pStyle w:val="TOC3"/>
            <w:tabs>
              <w:tab w:val="right" w:leader="dot" w:pos="9019"/>
            </w:tabs>
            <w:rPr>
              <w:noProof/>
            </w:rPr>
          </w:pPr>
          <w:hyperlink w:anchor="_Toc328736550" w:history="1">
            <w:r w:rsidR="007B795A" w:rsidRPr="00694DA6">
              <w:rPr>
                <w:rStyle w:val="Hyperlink"/>
                <w:b/>
                <w:noProof/>
              </w:rPr>
              <w:t>174. Notice prerequisite for lockout</w:t>
            </w:r>
            <w:r w:rsidR="007B795A">
              <w:rPr>
                <w:noProof/>
                <w:webHidden/>
              </w:rPr>
              <w:tab/>
            </w:r>
            <w:r w:rsidR="007B795A">
              <w:rPr>
                <w:noProof/>
                <w:webHidden/>
              </w:rPr>
              <w:fldChar w:fldCharType="begin"/>
            </w:r>
            <w:r w:rsidR="007B795A">
              <w:rPr>
                <w:noProof/>
                <w:webHidden/>
              </w:rPr>
              <w:instrText xml:space="preserve"> PAGEREF _Toc328736550 \h </w:instrText>
            </w:r>
            <w:r w:rsidR="007B795A">
              <w:rPr>
                <w:noProof/>
                <w:webHidden/>
              </w:rPr>
            </w:r>
            <w:r w:rsidR="007B795A">
              <w:rPr>
                <w:noProof/>
                <w:webHidden/>
              </w:rPr>
              <w:fldChar w:fldCharType="separate"/>
            </w:r>
            <w:r w:rsidR="007B795A">
              <w:rPr>
                <w:noProof/>
                <w:webHidden/>
              </w:rPr>
              <w:t>91</w:t>
            </w:r>
            <w:r w:rsidR="007B795A">
              <w:rPr>
                <w:noProof/>
                <w:webHidden/>
              </w:rPr>
              <w:fldChar w:fldCharType="end"/>
            </w:r>
          </w:hyperlink>
        </w:p>
        <w:p w14:paraId="398EF00C" w14:textId="77777777" w:rsidR="007B795A" w:rsidRDefault="00711EDC">
          <w:pPr>
            <w:pStyle w:val="TOC3"/>
            <w:tabs>
              <w:tab w:val="right" w:leader="dot" w:pos="9019"/>
            </w:tabs>
            <w:rPr>
              <w:noProof/>
            </w:rPr>
          </w:pPr>
          <w:hyperlink w:anchor="_Toc328736551" w:history="1">
            <w:r w:rsidR="007B795A" w:rsidRPr="00694DA6">
              <w:rPr>
                <w:rStyle w:val="Hyperlink"/>
                <w:b/>
                <w:noProof/>
              </w:rPr>
              <w:t>175. Unlawful strikes or lockouts</w:t>
            </w:r>
            <w:r w:rsidR="007B795A">
              <w:rPr>
                <w:noProof/>
                <w:webHidden/>
              </w:rPr>
              <w:tab/>
            </w:r>
            <w:r w:rsidR="007B795A">
              <w:rPr>
                <w:noProof/>
                <w:webHidden/>
              </w:rPr>
              <w:fldChar w:fldCharType="begin"/>
            </w:r>
            <w:r w:rsidR="007B795A">
              <w:rPr>
                <w:noProof/>
                <w:webHidden/>
              </w:rPr>
              <w:instrText xml:space="preserve"> PAGEREF _Toc328736551 \h </w:instrText>
            </w:r>
            <w:r w:rsidR="007B795A">
              <w:rPr>
                <w:noProof/>
                <w:webHidden/>
              </w:rPr>
            </w:r>
            <w:r w:rsidR="007B795A">
              <w:rPr>
                <w:noProof/>
                <w:webHidden/>
              </w:rPr>
              <w:fldChar w:fldCharType="separate"/>
            </w:r>
            <w:r w:rsidR="007B795A">
              <w:rPr>
                <w:noProof/>
                <w:webHidden/>
              </w:rPr>
              <w:t>91</w:t>
            </w:r>
            <w:r w:rsidR="007B795A">
              <w:rPr>
                <w:noProof/>
                <w:webHidden/>
              </w:rPr>
              <w:fldChar w:fldCharType="end"/>
            </w:r>
          </w:hyperlink>
        </w:p>
        <w:p w14:paraId="3B9BCD35" w14:textId="77777777" w:rsidR="007B795A" w:rsidRDefault="00711EDC">
          <w:pPr>
            <w:pStyle w:val="TOC3"/>
            <w:tabs>
              <w:tab w:val="right" w:leader="dot" w:pos="9019"/>
            </w:tabs>
            <w:rPr>
              <w:noProof/>
            </w:rPr>
          </w:pPr>
          <w:hyperlink w:anchor="_Toc328736552" w:history="1">
            <w:r w:rsidR="007B795A" w:rsidRPr="00694DA6">
              <w:rPr>
                <w:rStyle w:val="Hyperlink"/>
                <w:b/>
                <w:noProof/>
              </w:rPr>
              <w:t>176. Lawful strikes or lockouts on grounds of safety or health</w:t>
            </w:r>
            <w:r w:rsidR="007B795A">
              <w:rPr>
                <w:noProof/>
                <w:webHidden/>
              </w:rPr>
              <w:tab/>
            </w:r>
            <w:r w:rsidR="007B795A">
              <w:rPr>
                <w:noProof/>
                <w:webHidden/>
              </w:rPr>
              <w:fldChar w:fldCharType="begin"/>
            </w:r>
            <w:r w:rsidR="007B795A">
              <w:rPr>
                <w:noProof/>
                <w:webHidden/>
              </w:rPr>
              <w:instrText xml:space="preserve"> PAGEREF _Toc328736552 \h </w:instrText>
            </w:r>
            <w:r w:rsidR="007B795A">
              <w:rPr>
                <w:noProof/>
                <w:webHidden/>
              </w:rPr>
            </w:r>
            <w:r w:rsidR="007B795A">
              <w:rPr>
                <w:noProof/>
                <w:webHidden/>
              </w:rPr>
              <w:fldChar w:fldCharType="separate"/>
            </w:r>
            <w:r w:rsidR="007B795A">
              <w:rPr>
                <w:noProof/>
                <w:webHidden/>
              </w:rPr>
              <w:t>92</w:t>
            </w:r>
            <w:r w:rsidR="007B795A">
              <w:rPr>
                <w:noProof/>
                <w:webHidden/>
              </w:rPr>
              <w:fldChar w:fldCharType="end"/>
            </w:r>
          </w:hyperlink>
        </w:p>
        <w:p w14:paraId="631C43B7" w14:textId="77777777" w:rsidR="007B795A" w:rsidRDefault="00711EDC">
          <w:pPr>
            <w:pStyle w:val="TOC3"/>
            <w:tabs>
              <w:tab w:val="right" w:leader="dot" w:pos="9019"/>
            </w:tabs>
            <w:rPr>
              <w:noProof/>
            </w:rPr>
          </w:pPr>
          <w:hyperlink w:anchor="_Toc328736553" w:history="1">
            <w:r w:rsidR="007B795A" w:rsidRPr="00694DA6">
              <w:rPr>
                <w:rStyle w:val="Hyperlink"/>
                <w:b/>
                <w:noProof/>
              </w:rPr>
              <w:t>177. Effect of lawful strikes or lockouts</w:t>
            </w:r>
            <w:r w:rsidR="007B795A">
              <w:rPr>
                <w:noProof/>
                <w:webHidden/>
              </w:rPr>
              <w:tab/>
            </w:r>
            <w:r w:rsidR="007B795A">
              <w:rPr>
                <w:noProof/>
                <w:webHidden/>
              </w:rPr>
              <w:fldChar w:fldCharType="begin"/>
            </w:r>
            <w:r w:rsidR="007B795A">
              <w:rPr>
                <w:noProof/>
                <w:webHidden/>
              </w:rPr>
              <w:instrText xml:space="preserve"> PAGEREF _Toc328736553 \h </w:instrText>
            </w:r>
            <w:r w:rsidR="007B795A">
              <w:rPr>
                <w:noProof/>
                <w:webHidden/>
              </w:rPr>
            </w:r>
            <w:r w:rsidR="007B795A">
              <w:rPr>
                <w:noProof/>
                <w:webHidden/>
              </w:rPr>
              <w:fldChar w:fldCharType="separate"/>
            </w:r>
            <w:r w:rsidR="007B795A">
              <w:rPr>
                <w:noProof/>
                <w:webHidden/>
              </w:rPr>
              <w:t>92</w:t>
            </w:r>
            <w:r w:rsidR="007B795A">
              <w:rPr>
                <w:noProof/>
                <w:webHidden/>
              </w:rPr>
              <w:fldChar w:fldCharType="end"/>
            </w:r>
          </w:hyperlink>
        </w:p>
        <w:p w14:paraId="4E5EBF09" w14:textId="77777777" w:rsidR="007B795A" w:rsidRDefault="00711EDC">
          <w:pPr>
            <w:pStyle w:val="TOC3"/>
            <w:tabs>
              <w:tab w:val="right" w:leader="dot" w:pos="9019"/>
            </w:tabs>
            <w:rPr>
              <w:noProof/>
            </w:rPr>
          </w:pPr>
          <w:hyperlink w:anchor="_Toc328736554" w:history="1">
            <w:r w:rsidR="007B795A" w:rsidRPr="00694DA6">
              <w:rPr>
                <w:rStyle w:val="Hyperlink"/>
                <w:b/>
                <w:noProof/>
              </w:rPr>
              <w:t>178. Court may order discontinuance of strike or lockout</w:t>
            </w:r>
            <w:r w:rsidR="007B795A">
              <w:rPr>
                <w:noProof/>
                <w:webHidden/>
              </w:rPr>
              <w:tab/>
            </w:r>
            <w:r w:rsidR="007B795A">
              <w:rPr>
                <w:noProof/>
                <w:webHidden/>
              </w:rPr>
              <w:fldChar w:fldCharType="begin"/>
            </w:r>
            <w:r w:rsidR="007B795A">
              <w:rPr>
                <w:noProof/>
                <w:webHidden/>
              </w:rPr>
              <w:instrText xml:space="preserve"> PAGEREF _Toc328736554 \h </w:instrText>
            </w:r>
            <w:r w:rsidR="007B795A">
              <w:rPr>
                <w:noProof/>
                <w:webHidden/>
              </w:rPr>
            </w:r>
            <w:r w:rsidR="007B795A">
              <w:rPr>
                <w:noProof/>
                <w:webHidden/>
              </w:rPr>
              <w:fldChar w:fldCharType="separate"/>
            </w:r>
            <w:r w:rsidR="007B795A">
              <w:rPr>
                <w:noProof/>
                <w:webHidden/>
              </w:rPr>
              <w:t>92</w:t>
            </w:r>
            <w:r w:rsidR="007B795A">
              <w:rPr>
                <w:noProof/>
                <w:webHidden/>
              </w:rPr>
              <w:fldChar w:fldCharType="end"/>
            </w:r>
          </w:hyperlink>
        </w:p>
        <w:p w14:paraId="23D3AA44" w14:textId="77777777" w:rsidR="007B795A" w:rsidRDefault="00711EDC">
          <w:pPr>
            <w:pStyle w:val="TOC3"/>
            <w:tabs>
              <w:tab w:val="right" w:leader="dot" w:pos="9019"/>
            </w:tabs>
            <w:rPr>
              <w:noProof/>
            </w:rPr>
          </w:pPr>
          <w:hyperlink w:anchor="_Toc328736555" w:history="1">
            <w:r w:rsidR="007B795A" w:rsidRPr="00694DA6">
              <w:rPr>
                <w:rStyle w:val="Hyperlink"/>
                <w:b/>
                <w:noProof/>
              </w:rPr>
              <w:t>179.  Employers not liable for wages</w:t>
            </w:r>
            <w:r w:rsidR="007B795A">
              <w:rPr>
                <w:noProof/>
                <w:webHidden/>
              </w:rPr>
              <w:tab/>
            </w:r>
            <w:r w:rsidR="007B795A">
              <w:rPr>
                <w:noProof/>
                <w:webHidden/>
              </w:rPr>
              <w:fldChar w:fldCharType="begin"/>
            </w:r>
            <w:r w:rsidR="007B795A">
              <w:rPr>
                <w:noProof/>
                <w:webHidden/>
              </w:rPr>
              <w:instrText xml:space="preserve"> PAGEREF _Toc328736555 \h </w:instrText>
            </w:r>
            <w:r w:rsidR="007B795A">
              <w:rPr>
                <w:noProof/>
                <w:webHidden/>
              </w:rPr>
            </w:r>
            <w:r w:rsidR="007B795A">
              <w:rPr>
                <w:noProof/>
                <w:webHidden/>
              </w:rPr>
              <w:fldChar w:fldCharType="separate"/>
            </w:r>
            <w:r w:rsidR="007B795A">
              <w:rPr>
                <w:noProof/>
                <w:webHidden/>
              </w:rPr>
              <w:t>92</w:t>
            </w:r>
            <w:r w:rsidR="007B795A">
              <w:rPr>
                <w:noProof/>
                <w:webHidden/>
              </w:rPr>
              <w:fldChar w:fldCharType="end"/>
            </w:r>
          </w:hyperlink>
        </w:p>
        <w:p w14:paraId="0A37BF0F" w14:textId="77777777" w:rsidR="007B795A" w:rsidRDefault="00711EDC">
          <w:pPr>
            <w:pStyle w:val="TOC3"/>
            <w:tabs>
              <w:tab w:val="right" w:leader="dot" w:pos="9019"/>
            </w:tabs>
            <w:rPr>
              <w:noProof/>
            </w:rPr>
          </w:pPr>
          <w:hyperlink w:anchor="_Toc328736556" w:history="1">
            <w:r w:rsidR="007B795A" w:rsidRPr="00694DA6">
              <w:rPr>
                <w:rStyle w:val="Hyperlink"/>
                <w:b/>
                <w:noProof/>
              </w:rPr>
              <w:t>180. Prohibition of expulsion of members</w:t>
            </w:r>
            <w:r w:rsidR="007B795A">
              <w:rPr>
                <w:noProof/>
                <w:webHidden/>
              </w:rPr>
              <w:tab/>
            </w:r>
            <w:r w:rsidR="007B795A">
              <w:rPr>
                <w:noProof/>
                <w:webHidden/>
              </w:rPr>
              <w:fldChar w:fldCharType="begin"/>
            </w:r>
            <w:r w:rsidR="007B795A">
              <w:rPr>
                <w:noProof/>
                <w:webHidden/>
              </w:rPr>
              <w:instrText xml:space="preserve"> PAGEREF _Toc328736556 \h </w:instrText>
            </w:r>
            <w:r w:rsidR="007B795A">
              <w:rPr>
                <w:noProof/>
                <w:webHidden/>
              </w:rPr>
            </w:r>
            <w:r w:rsidR="007B795A">
              <w:rPr>
                <w:noProof/>
                <w:webHidden/>
              </w:rPr>
              <w:fldChar w:fldCharType="separate"/>
            </w:r>
            <w:r w:rsidR="007B795A">
              <w:rPr>
                <w:noProof/>
                <w:webHidden/>
              </w:rPr>
              <w:t>92</w:t>
            </w:r>
            <w:r w:rsidR="007B795A">
              <w:rPr>
                <w:noProof/>
                <w:webHidden/>
              </w:rPr>
              <w:fldChar w:fldCharType="end"/>
            </w:r>
          </w:hyperlink>
        </w:p>
        <w:p w14:paraId="17A95973" w14:textId="77777777" w:rsidR="007B795A" w:rsidRDefault="00711EDC">
          <w:pPr>
            <w:pStyle w:val="TOC1"/>
            <w:rPr>
              <w:rFonts w:asciiTheme="minorHAnsi" w:eastAsiaTheme="minorEastAsia" w:hAnsiTheme="minorHAnsi" w:cstheme="minorBidi"/>
              <w:spacing w:val="0"/>
              <w:sz w:val="22"/>
              <w:szCs w:val="22"/>
              <w:lang w:eastAsia="en-GB"/>
            </w:rPr>
          </w:pPr>
          <w:hyperlink w:anchor="_Toc328736557" w:history="1">
            <w:r w:rsidR="007B795A" w:rsidRPr="00694DA6">
              <w:rPr>
                <w:rStyle w:val="Hyperlink"/>
                <w:b/>
              </w:rPr>
              <w:t>PART 19 – PROTECTION OF ESSENTIAL SERVICES, LIFE AND PROPERTY</w:t>
            </w:r>
            <w:r w:rsidR="007B795A">
              <w:rPr>
                <w:webHidden/>
              </w:rPr>
              <w:tab/>
            </w:r>
            <w:r w:rsidR="007B795A">
              <w:rPr>
                <w:webHidden/>
              </w:rPr>
              <w:fldChar w:fldCharType="begin"/>
            </w:r>
            <w:r w:rsidR="007B795A">
              <w:rPr>
                <w:webHidden/>
              </w:rPr>
              <w:instrText xml:space="preserve"> PAGEREF _Toc328736557 \h </w:instrText>
            </w:r>
            <w:r w:rsidR="007B795A">
              <w:rPr>
                <w:webHidden/>
              </w:rPr>
            </w:r>
            <w:r w:rsidR="007B795A">
              <w:rPr>
                <w:webHidden/>
              </w:rPr>
              <w:fldChar w:fldCharType="separate"/>
            </w:r>
            <w:r w:rsidR="007B795A">
              <w:rPr>
                <w:webHidden/>
              </w:rPr>
              <w:t>93</w:t>
            </w:r>
            <w:r w:rsidR="007B795A">
              <w:rPr>
                <w:webHidden/>
              </w:rPr>
              <w:fldChar w:fldCharType="end"/>
            </w:r>
          </w:hyperlink>
        </w:p>
        <w:p w14:paraId="56D950B1" w14:textId="77777777" w:rsidR="007B795A" w:rsidRDefault="00711EDC">
          <w:pPr>
            <w:pStyle w:val="TOC3"/>
            <w:tabs>
              <w:tab w:val="right" w:leader="dot" w:pos="9019"/>
            </w:tabs>
            <w:rPr>
              <w:noProof/>
            </w:rPr>
          </w:pPr>
          <w:hyperlink w:anchor="_Toc328736558" w:history="1">
            <w:r w:rsidR="007B795A" w:rsidRPr="00694DA6">
              <w:rPr>
                <w:rStyle w:val="Hyperlink"/>
                <w:b/>
                <w:noProof/>
              </w:rPr>
              <w:t>181. Object of this Part</w:t>
            </w:r>
            <w:r w:rsidR="007B795A">
              <w:rPr>
                <w:noProof/>
                <w:webHidden/>
              </w:rPr>
              <w:tab/>
            </w:r>
            <w:r w:rsidR="007B795A">
              <w:rPr>
                <w:noProof/>
                <w:webHidden/>
              </w:rPr>
              <w:fldChar w:fldCharType="begin"/>
            </w:r>
            <w:r w:rsidR="007B795A">
              <w:rPr>
                <w:noProof/>
                <w:webHidden/>
              </w:rPr>
              <w:instrText xml:space="preserve"> PAGEREF _Toc328736558 \h </w:instrText>
            </w:r>
            <w:r w:rsidR="007B795A">
              <w:rPr>
                <w:noProof/>
                <w:webHidden/>
              </w:rPr>
            </w:r>
            <w:r w:rsidR="007B795A">
              <w:rPr>
                <w:noProof/>
                <w:webHidden/>
              </w:rPr>
              <w:fldChar w:fldCharType="separate"/>
            </w:r>
            <w:r w:rsidR="007B795A">
              <w:rPr>
                <w:noProof/>
                <w:webHidden/>
              </w:rPr>
              <w:t>93</w:t>
            </w:r>
            <w:r w:rsidR="007B795A">
              <w:rPr>
                <w:noProof/>
                <w:webHidden/>
              </w:rPr>
              <w:fldChar w:fldCharType="end"/>
            </w:r>
          </w:hyperlink>
        </w:p>
        <w:p w14:paraId="69F96DD1" w14:textId="77777777" w:rsidR="007B795A" w:rsidRDefault="00711EDC">
          <w:pPr>
            <w:pStyle w:val="TOC3"/>
            <w:tabs>
              <w:tab w:val="right" w:leader="dot" w:pos="9019"/>
            </w:tabs>
            <w:rPr>
              <w:noProof/>
            </w:rPr>
          </w:pPr>
          <w:hyperlink w:anchor="_Toc328736559" w:history="1">
            <w:r w:rsidR="007B795A" w:rsidRPr="00694DA6">
              <w:rPr>
                <w:rStyle w:val="Hyperlink"/>
                <w:b/>
                <w:noProof/>
              </w:rPr>
              <w:t>182. Strikes in essential services</w:t>
            </w:r>
            <w:r w:rsidR="007B795A">
              <w:rPr>
                <w:noProof/>
                <w:webHidden/>
              </w:rPr>
              <w:tab/>
            </w:r>
            <w:r w:rsidR="007B795A">
              <w:rPr>
                <w:noProof/>
                <w:webHidden/>
              </w:rPr>
              <w:fldChar w:fldCharType="begin"/>
            </w:r>
            <w:r w:rsidR="007B795A">
              <w:rPr>
                <w:noProof/>
                <w:webHidden/>
              </w:rPr>
              <w:instrText xml:space="preserve"> PAGEREF _Toc328736559 \h </w:instrText>
            </w:r>
            <w:r w:rsidR="007B795A">
              <w:rPr>
                <w:noProof/>
                <w:webHidden/>
              </w:rPr>
            </w:r>
            <w:r w:rsidR="007B795A">
              <w:rPr>
                <w:noProof/>
                <w:webHidden/>
              </w:rPr>
              <w:fldChar w:fldCharType="separate"/>
            </w:r>
            <w:r w:rsidR="007B795A">
              <w:rPr>
                <w:noProof/>
                <w:webHidden/>
              </w:rPr>
              <w:t>93</w:t>
            </w:r>
            <w:r w:rsidR="007B795A">
              <w:rPr>
                <w:noProof/>
                <w:webHidden/>
              </w:rPr>
              <w:fldChar w:fldCharType="end"/>
            </w:r>
          </w:hyperlink>
        </w:p>
        <w:p w14:paraId="20F6CAC3" w14:textId="77777777" w:rsidR="007B795A" w:rsidRDefault="00711EDC">
          <w:pPr>
            <w:pStyle w:val="TOC3"/>
            <w:tabs>
              <w:tab w:val="right" w:leader="dot" w:pos="9019"/>
            </w:tabs>
            <w:rPr>
              <w:noProof/>
            </w:rPr>
          </w:pPr>
          <w:hyperlink w:anchor="_Toc328736560" w:history="1">
            <w:r w:rsidR="007B795A" w:rsidRPr="00694DA6">
              <w:rPr>
                <w:rStyle w:val="Hyperlink"/>
                <w:b/>
                <w:noProof/>
              </w:rPr>
              <w:t>183. Lockouts in essential services</w:t>
            </w:r>
            <w:r w:rsidR="007B795A">
              <w:rPr>
                <w:noProof/>
                <w:webHidden/>
              </w:rPr>
              <w:tab/>
            </w:r>
            <w:r w:rsidR="007B795A">
              <w:rPr>
                <w:noProof/>
                <w:webHidden/>
              </w:rPr>
              <w:fldChar w:fldCharType="begin"/>
            </w:r>
            <w:r w:rsidR="007B795A">
              <w:rPr>
                <w:noProof/>
                <w:webHidden/>
              </w:rPr>
              <w:instrText xml:space="preserve"> PAGEREF _Toc328736560 \h </w:instrText>
            </w:r>
            <w:r w:rsidR="007B795A">
              <w:rPr>
                <w:noProof/>
                <w:webHidden/>
              </w:rPr>
            </w:r>
            <w:r w:rsidR="007B795A">
              <w:rPr>
                <w:noProof/>
                <w:webHidden/>
              </w:rPr>
              <w:fldChar w:fldCharType="separate"/>
            </w:r>
            <w:r w:rsidR="007B795A">
              <w:rPr>
                <w:noProof/>
                <w:webHidden/>
              </w:rPr>
              <w:t>94</w:t>
            </w:r>
            <w:r w:rsidR="007B795A">
              <w:rPr>
                <w:noProof/>
                <w:webHidden/>
              </w:rPr>
              <w:fldChar w:fldCharType="end"/>
            </w:r>
          </w:hyperlink>
        </w:p>
        <w:p w14:paraId="36CD5A88" w14:textId="77777777" w:rsidR="007B795A" w:rsidRDefault="00711EDC">
          <w:pPr>
            <w:pStyle w:val="TOC3"/>
            <w:tabs>
              <w:tab w:val="right" w:leader="dot" w:pos="9019"/>
            </w:tabs>
            <w:rPr>
              <w:noProof/>
            </w:rPr>
          </w:pPr>
          <w:hyperlink w:anchor="_Toc328736561" w:history="1">
            <w:r w:rsidR="007B795A" w:rsidRPr="00694DA6">
              <w:rPr>
                <w:rStyle w:val="Hyperlink"/>
                <w:b/>
                <w:noProof/>
              </w:rPr>
              <w:t>184. Notices</w:t>
            </w:r>
            <w:r w:rsidR="007B795A">
              <w:rPr>
                <w:noProof/>
                <w:webHidden/>
              </w:rPr>
              <w:tab/>
            </w:r>
            <w:r w:rsidR="007B795A">
              <w:rPr>
                <w:noProof/>
                <w:webHidden/>
              </w:rPr>
              <w:fldChar w:fldCharType="begin"/>
            </w:r>
            <w:r w:rsidR="007B795A">
              <w:rPr>
                <w:noProof/>
                <w:webHidden/>
              </w:rPr>
              <w:instrText xml:space="preserve"> PAGEREF _Toc328736561 \h </w:instrText>
            </w:r>
            <w:r w:rsidR="007B795A">
              <w:rPr>
                <w:noProof/>
                <w:webHidden/>
              </w:rPr>
            </w:r>
            <w:r w:rsidR="007B795A">
              <w:rPr>
                <w:noProof/>
                <w:webHidden/>
              </w:rPr>
              <w:fldChar w:fldCharType="separate"/>
            </w:r>
            <w:r w:rsidR="007B795A">
              <w:rPr>
                <w:noProof/>
                <w:webHidden/>
              </w:rPr>
              <w:t>94</w:t>
            </w:r>
            <w:r w:rsidR="007B795A">
              <w:rPr>
                <w:noProof/>
                <w:webHidden/>
              </w:rPr>
              <w:fldChar w:fldCharType="end"/>
            </w:r>
          </w:hyperlink>
        </w:p>
        <w:p w14:paraId="7F16D604" w14:textId="77777777" w:rsidR="007B795A" w:rsidRDefault="00711EDC">
          <w:pPr>
            <w:pStyle w:val="TOC3"/>
            <w:tabs>
              <w:tab w:val="right" w:leader="dot" w:pos="9019"/>
            </w:tabs>
            <w:rPr>
              <w:noProof/>
            </w:rPr>
          </w:pPr>
          <w:hyperlink w:anchor="_Toc328736562" w:history="1">
            <w:r w:rsidR="007B795A" w:rsidRPr="00694DA6">
              <w:rPr>
                <w:rStyle w:val="Hyperlink"/>
                <w:b/>
                <w:noProof/>
              </w:rPr>
              <w:t>185. Offences for breaches of service affecting essential services</w:t>
            </w:r>
            <w:r w:rsidR="007B795A">
              <w:rPr>
                <w:noProof/>
                <w:webHidden/>
              </w:rPr>
              <w:tab/>
            </w:r>
            <w:r w:rsidR="007B795A">
              <w:rPr>
                <w:noProof/>
                <w:webHidden/>
              </w:rPr>
              <w:fldChar w:fldCharType="begin"/>
            </w:r>
            <w:r w:rsidR="007B795A">
              <w:rPr>
                <w:noProof/>
                <w:webHidden/>
              </w:rPr>
              <w:instrText xml:space="preserve"> PAGEREF _Toc328736562 \h </w:instrText>
            </w:r>
            <w:r w:rsidR="007B795A">
              <w:rPr>
                <w:noProof/>
                <w:webHidden/>
              </w:rPr>
            </w:r>
            <w:r w:rsidR="007B795A">
              <w:rPr>
                <w:noProof/>
                <w:webHidden/>
              </w:rPr>
              <w:fldChar w:fldCharType="separate"/>
            </w:r>
            <w:r w:rsidR="007B795A">
              <w:rPr>
                <w:noProof/>
                <w:webHidden/>
              </w:rPr>
              <w:t>95</w:t>
            </w:r>
            <w:r w:rsidR="007B795A">
              <w:rPr>
                <w:noProof/>
                <w:webHidden/>
              </w:rPr>
              <w:fldChar w:fldCharType="end"/>
            </w:r>
          </w:hyperlink>
        </w:p>
        <w:p w14:paraId="2A1D43A7" w14:textId="77777777" w:rsidR="007B795A" w:rsidRDefault="00711EDC">
          <w:pPr>
            <w:pStyle w:val="TOC3"/>
            <w:tabs>
              <w:tab w:val="right" w:leader="dot" w:pos="9019"/>
            </w:tabs>
            <w:rPr>
              <w:noProof/>
            </w:rPr>
          </w:pPr>
          <w:hyperlink w:anchor="_Toc328736563" w:history="1">
            <w:r w:rsidR="007B795A" w:rsidRPr="00694DA6">
              <w:rPr>
                <w:rStyle w:val="Hyperlink"/>
                <w:b/>
                <w:noProof/>
              </w:rPr>
              <w:t>186. Requirement for mediation services</w:t>
            </w:r>
            <w:r w:rsidR="007B795A">
              <w:rPr>
                <w:noProof/>
                <w:webHidden/>
              </w:rPr>
              <w:tab/>
            </w:r>
            <w:r w:rsidR="007B795A">
              <w:rPr>
                <w:noProof/>
                <w:webHidden/>
              </w:rPr>
              <w:fldChar w:fldCharType="begin"/>
            </w:r>
            <w:r w:rsidR="007B795A">
              <w:rPr>
                <w:noProof/>
                <w:webHidden/>
              </w:rPr>
              <w:instrText xml:space="preserve"> PAGEREF _Toc328736563 \h </w:instrText>
            </w:r>
            <w:r w:rsidR="007B795A">
              <w:rPr>
                <w:noProof/>
                <w:webHidden/>
              </w:rPr>
            </w:r>
            <w:r w:rsidR="007B795A">
              <w:rPr>
                <w:noProof/>
                <w:webHidden/>
              </w:rPr>
              <w:fldChar w:fldCharType="separate"/>
            </w:r>
            <w:r w:rsidR="007B795A">
              <w:rPr>
                <w:noProof/>
                <w:webHidden/>
              </w:rPr>
              <w:t>95</w:t>
            </w:r>
            <w:r w:rsidR="007B795A">
              <w:rPr>
                <w:noProof/>
                <w:webHidden/>
              </w:rPr>
              <w:fldChar w:fldCharType="end"/>
            </w:r>
          </w:hyperlink>
        </w:p>
        <w:p w14:paraId="3FB91C3C" w14:textId="77777777" w:rsidR="007B795A" w:rsidRDefault="00711EDC">
          <w:pPr>
            <w:pStyle w:val="TOC3"/>
            <w:tabs>
              <w:tab w:val="right" w:leader="dot" w:pos="9019"/>
            </w:tabs>
            <w:rPr>
              <w:noProof/>
            </w:rPr>
          </w:pPr>
          <w:hyperlink w:anchor="_Toc328736564" w:history="1">
            <w:r w:rsidR="007B795A" w:rsidRPr="00694DA6">
              <w:rPr>
                <w:rStyle w:val="Hyperlink"/>
                <w:b/>
                <w:noProof/>
              </w:rPr>
              <w:t>187. Minister may refer strike or lockout in essential services to the Court</w:t>
            </w:r>
            <w:r w:rsidR="007B795A">
              <w:rPr>
                <w:noProof/>
                <w:webHidden/>
              </w:rPr>
              <w:tab/>
            </w:r>
            <w:r w:rsidR="007B795A">
              <w:rPr>
                <w:noProof/>
                <w:webHidden/>
              </w:rPr>
              <w:fldChar w:fldCharType="begin"/>
            </w:r>
            <w:r w:rsidR="007B795A">
              <w:rPr>
                <w:noProof/>
                <w:webHidden/>
              </w:rPr>
              <w:instrText xml:space="preserve"> PAGEREF _Toc328736564 \h </w:instrText>
            </w:r>
            <w:r w:rsidR="007B795A">
              <w:rPr>
                <w:noProof/>
                <w:webHidden/>
              </w:rPr>
            </w:r>
            <w:r w:rsidR="007B795A">
              <w:rPr>
                <w:noProof/>
                <w:webHidden/>
              </w:rPr>
              <w:fldChar w:fldCharType="separate"/>
            </w:r>
            <w:r w:rsidR="007B795A">
              <w:rPr>
                <w:noProof/>
                <w:webHidden/>
              </w:rPr>
              <w:t>95</w:t>
            </w:r>
            <w:r w:rsidR="007B795A">
              <w:rPr>
                <w:noProof/>
                <w:webHidden/>
              </w:rPr>
              <w:fldChar w:fldCharType="end"/>
            </w:r>
          </w:hyperlink>
        </w:p>
        <w:p w14:paraId="3B7CF6F9" w14:textId="77777777" w:rsidR="007B795A" w:rsidRDefault="00711EDC">
          <w:pPr>
            <w:pStyle w:val="TOC1"/>
            <w:rPr>
              <w:rFonts w:asciiTheme="minorHAnsi" w:eastAsiaTheme="minorEastAsia" w:hAnsiTheme="minorHAnsi" w:cstheme="minorBidi"/>
              <w:spacing w:val="0"/>
              <w:sz w:val="22"/>
              <w:szCs w:val="22"/>
              <w:lang w:eastAsia="en-GB"/>
            </w:rPr>
          </w:pPr>
          <w:hyperlink w:anchor="_Toc328736565" w:history="1">
            <w:r w:rsidR="007B795A" w:rsidRPr="00694DA6">
              <w:rPr>
                <w:rStyle w:val="Hyperlink"/>
                <w:b/>
              </w:rPr>
              <w:t>PART 20 – INSTITUTIONS</w:t>
            </w:r>
            <w:r w:rsidR="007B795A">
              <w:rPr>
                <w:webHidden/>
              </w:rPr>
              <w:tab/>
            </w:r>
            <w:r w:rsidR="007B795A">
              <w:rPr>
                <w:webHidden/>
              </w:rPr>
              <w:fldChar w:fldCharType="begin"/>
            </w:r>
            <w:r w:rsidR="007B795A">
              <w:rPr>
                <w:webHidden/>
              </w:rPr>
              <w:instrText xml:space="preserve"> PAGEREF _Toc328736565 \h </w:instrText>
            </w:r>
            <w:r w:rsidR="007B795A">
              <w:rPr>
                <w:webHidden/>
              </w:rPr>
            </w:r>
            <w:r w:rsidR="007B795A">
              <w:rPr>
                <w:webHidden/>
              </w:rPr>
              <w:fldChar w:fldCharType="separate"/>
            </w:r>
            <w:r w:rsidR="007B795A">
              <w:rPr>
                <w:webHidden/>
              </w:rPr>
              <w:t>96</w:t>
            </w:r>
            <w:r w:rsidR="007B795A">
              <w:rPr>
                <w:webHidden/>
              </w:rPr>
              <w:fldChar w:fldCharType="end"/>
            </w:r>
          </w:hyperlink>
        </w:p>
        <w:p w14:paraId="441B8BBE" w14:textId="77777777" w:rsidR="007B795A" w:rsidRDefault="00711EDC">
          <w:pPr>
            <w:pStyle w:val="TOC3"/>
            <w:tabs>
              <w:tab w:val="right" w:leader="dot" w:pos="9019"/>
            </w:tabs>
            <w:rPr>
              <w:noProof/>
            </w:rPr>
          </w:pPr>
          <w:hyperlink w:anchor="_Toc328736566" w:history="1">
            <w:r w:rsidR="007B795A" w:rsidRPr="00694DA6">
              <w:rPr>
                <w:rStyle w:val="Hyperlink"/>
                <w:b/>
                <w:noProof/>
              </w:rPr>
              <w:t>188. Objects of this Part</w:t>
            </w:r>
            <w:r w:rsidR="007B795A">
              <w:rPr>
                <w:noProof/>
                <w:webHidden/>
              </w:rPr>
              <w:tab/>
            </w:r>
            <w:r w:rsidR="007B795A">
              <w:rPr>
                <w:noProof/>
                <w:webHidden/>
              </w:rPr>
              <w:fldChar w:fldCharType="begin"/>
            </w:r>
            <w:r w:rsidR="007B795A">
              <w:rPr>
                <w:noProof/>
                <w:webHidden/>
              </w:rPr>
              <w:instrText xml:space="preserve"> PAGEREF _Toc328736566 \h </w:instrText>
            </w:r>
            <w:r w:rsidR="007B795A">
              <w:rPr>
                <w:noProof/>
                <w:webHidden/>
              </w:rPr>
            </w:r>
            <w:r w:rsidR="007B795A">
              <w:rPr>
                <w:noProof/>
                <w:webHidden/>
              </w:rPr>
              <w:fldChar w:fldCharType="separate"/>
            </w:r>
            <w:r w:rsidR="007B795A">
              <w:rPr>
                <w:noProof/>
                <w:webHidden/>
              </w:rPr>
              <w:t>96</w:t>
            </w:r>
            <w:r w:rsidR="007B795A">
              <w:rPr>
                <w:noProof/>
                <w:webHidden/>
              </w:rPr>
              <w:fldChar w:fldCharType="end"/>
            </w:r>
          </w:hyperlink>
        </w:p>
        <w:p w14:paraId="6FCCD754" w14:textId="77777777" w:rsidR="007B795A" w:rsidRDefault="00711EDC">
          <w:pPr>
            <w:pStyle w:val="TOC2"/>
            <w:tabs>
              <w:tab w:val="right" w:leader="dot" w:pos="9019"/>
            </w:tabs>
            <w:rPr>
              <w:rFonts w:asciiTheme="minorHAnsi" w:eastAsiaTheme="minorEastAsia" w:hAnsiTheme="minorHAnsi" w:cstheme="minorBidi"/>
              <w:noProof/>
              <w:sz w:val="22"/>
              <w:szCs w:val="22"/>
              <w:lang w:eastAsia="en-GB"/>
            </w:rPr>
          </w:pPr>
          <w:hyperlink w:anchor="_Toc328736567" w:history="1">
            <w:r w:rsidR="007B795A" w:rsidRPr="00694DA6">
              <w:rPr>
                <w:rStyle w:val="Hyperlink"/>
                <w:noProof/>
              </w:rPr>
              <w:t>Division 1 – Mediation Service</w:t>
            </w:r>
            <w:r w:rsidR="007B795A">
              <w:rPr>
                <w:noProof/>
                <w:webHidden/>
              </w:rPr>
              <w:tab/>
            </w:r>
            <w:r w:rsidR="007B795A">
              <w:rPr>
                <w:noProof/>
                <w:webHidden/>
              </w:rPr>
              <w:fldChar w:fldCharType="begin"/>
            </w:r>
            <w:r w:rsidR="007B795A">
              <w:rPr>
                <w:noProof/>
                <w:webHidden/>
              </w:rPr>
              <w:instrText xml:space="preserve"> PAGEREF _Toc328736567 \h </w:instrText>
            </w:r>
            <w:r w:rsidR="007B795A">
              <w:rPr>
                <w:noProof/>
                <w:webHidden/>
              </w:rPr>
            </w:r>
            <w:r w:rsidR="007B795A">
              <w:rPr>
                <w:noProof/>
                <w:webHidden/>
              </w:rPr>
              <w:fldChar w:fldCharType="separate"/>
            </w:r>
            <w:r w:rsidR="007B795A">
              <w:rPr>
                <w:noProof/>
                <w:webHidden/>
              </w:rPr>
              <w:t>96</w:t>
            </w:r>
            <w:r w:rsidR="007B795A">
              <w:rPr>
                <w:noProof/>
                <w:webHidden/>
              </w:rPr>
              <w:fldChar w:fldCharType="end"/>
            </w:r>
          </w:hyperlink>
        </w:p>
        <w:p w14:paraId="206DB385" w14:textId="77777777" w:rsidR="007B795A" w:rsidRDefault="00711EDC">
          <w:pPr>
            <w:pStyle w:val="TOC3"/>
            <w:tabs>
              <w:tab w:val="right" w:leader="dot" w:pos="9019"/>
            </w:tabs>
            <w:rPr>
              <w:noProof/>
            </w:rPr>
          </w:pPr>
          <w:hyperlink w:anchor="_Toc328736568" w:history="1">
            <w:r w:rsidR="007B795A" w:rsidRPr="00694DA6">
              <w:rPr>
                <w:rStyle w:val="Hyperlink"/>
                <w:b/>
                <w:noProof/>
              </w:rPr>
              <w:t>189. Mediation Service</w:t>
            </w:r>
            <w:r w:rsidR="007B795A">
              <w:rPr>
                <w:noProof/>
                <w:webHidden/>
              </w:rPr>
              <w:tab/>
            </w:r>
            <w:r w:rsidR="007B795A">
              <w:rPr>
                <w:noProof/>
                <w:webHidden/>
              </w:rPr>
              <w:fldChar w:fldCharType="begin"/>
            </w:r>
            <w:r w:rsidR="007B795A">
              <w:rPr>
                <w:noProof/>
                <w:webHidden/>
              </w:rPr>
              <w:instrText xml:space="preserve"> PAGEREF _Toc328736568 \h </w:instrText>
            </w:r>
            <w:r w:rsidR="007B795A">
              <w:rPr>
                <w:noProof/>
                <w:webHidden/>
              </w:rPr>
            </w:r>
            <w:r w:rsidR="007B795A">
              <w:rPr>
                <w:noProof/>
                <w:webHidden/>
              </w:rPr>
              <w:fldChar w:fldCharType="separate"/>
            </w:r>
            <w:r w:rsidR="007B795A">
              <w:rPr>
                <w:noProof/>
                <w:webHidden/>
              </w:rPr>
              <w:t>96</w:t>
            </w:r>
            <w:r w:rsidR="007B795A">
              <w:rPr>
                <w:noProof/>
                <w:webHidden/>
              </w:rPr>
              <w:fldChar w:fldCharType="end"/>
            </w:r>
          </w:hyperlink>
        </w:p>
        <w:p w14:paraId="2B8CAE7D" w14:textId="77777777" w:rsidR="007B795A" w:rsidRDefault="00711EDC">
          <w:pPr>
            <w:pStyle w:val="TOC3"/>
            <w:tabs>
              <w:tab w:val="right" w:leader="dot" w:pos="9019"/>
            </w:tabs>
            <w:rPr>
              <w:noProof/>
            </w:rPr>
          </w:pPr>
          <w:hyperlink w:anchor="_Toc328736569" w:history="1">
            <w:r w:rsidR="007B795A" w:rsidRPr="00694DA6">
              <w:rPr>
                <w:rStyle w:val="Hyperlink"/>
                <w:b/>
                <w:noProof/>
              </w:rPr>
              <w:t>190. Procedures for mediation services</w:t>
            </w:r>
            <w:r w:rsidR="007B795A">
              <w:rPr>
                <w:noProof/>
                <w:webHidden/>
              </w:rPr>
              <w:tab/>
            </w:r>
            <w:r w:rsidR="007B795A">
              <w:rPr>
                <w:noProof/>
                <w:webHidden/>
              </w:rPr>
              <w:fldChar w:fldCharType="begin"/>
            </w:r>
            <w:r w:rsidR="007B795A">
              <w:rPr>
                <w:noProof/>
                <w:webHidden/>
              </w:rPr>
              <w:instrText xml:space="preserve"> PAGEREF _Toc328736569 \h </w:instrText>
            </w:r>
            <w:r w:rsidR="007B795A">
              <w:rPr>
                <w:noProof/>
                <w:webHidden/>
              </w:rPr>
            </w:r>
            <w:r w:rsidR="007B795A">
              <w:rPr>
                <w:noProof/>
                <w:webHidden/>
              </w:rPr>
              <w:fldChar w:fldCharType="separate"/>
            </w:r>
            <w:r w:rsidR="007B795A">
              <w:rPr>
                <w:noProof/>
                <w:webHidden/>
              </w:rPr>
              <w:t>97</w:t>
            </w:r>
            <w:r w:rsidR="007B795A">
              <w:rPr>
                <w:noProof/>
                <w:webHidden/>
              </w:rPr>
              <w:fldChar w:fldCharType="end"/>
            </w:r>
          </w:hyperlink>
        </w:p>
        <w:p w14:paraId="4F0EBB97" w14:textId="77777777" w:rsidR="007B795A" w:rsidRDefault="00711EDC">
          <w:pPr>
            <w:pStyle w:val="TOC3"/>
            <w:tabs>
              <w:tab w:val="right" w:leader="dot" w:pos="9019"/>
            </w:tabs>
            <w:rPr>
              <w:noProof/>
            </w:rPr>
          </w:pPr>
          <w:hyperlink w:anchor="_Toc328736570" w:history="1">
            <w:r w:rsidR="007B795A" w:rsidRPr="00694DA6">
              <w:rPr>
                <w:rStyle w:val="Hyperlink"/>
                <w:b/>
                <w:noProof/>
              </w:rPr>
              <w:t>191. Consent to settlement by Mediator</w:t>
            </w:r>
            <w:r w:rsidR="007B795A">
              <w:rPr>
                <w:noProof/>
                <w:webHidden/>
              </w:rPr>
              <w:tab/>
            </w:r>
            <w:r w:rsidR="007B795A">
              <w:rPr>
                <w:noProof/>
                <w:webHidden/>
              </w:rPr>
              <w:fldChar w:fldCharType="begin"/>
            </w:r>
            <w:r w:rsidR="007B795A">
              <w:rPr>
                <w:noProof/>
                <w:webHidden/>
              </w:rPr>
              <w:instrText xml:space="preserve"> PAGEREF _Toc328736570 \h </w:instrText>
            </w:r>
            <w:r w:rsidR="007B795A">
              <w:rPr>
                <w:noProof/>
                <w:webHidden/>
              </w:rPr>
            </w:r>
            <w:r w:rsidR="007B795A">
              <w:rPr>
                <w:noProof/>
                <w:webHidden/>
              </w:rPr>
              <w:fldChar w:fldCharType="separate"/>
            </w:r>
            <w:r w:rsidR="007B795A">
              <w:rPr>
                <w:noProof/>
                <w:webHidden/>
              </w:rPr>
              <w:t>98</w:t>
            </w:r>
            <w:r w:rsidR="007B795A">
              <w:rPr>
                <w:noProof/>
                <w:webHidden/>
              </w:rPr>
              <w:fldChar w:fldCharType="end"/>
            </w:r>
          </w:hyperlink>
        </w:p>
        <w:p w14:paraId="033F62F4" w14:textId="77777777" w:rsidR="007B795A" w:rsidRDefault="00711EDC">
          <w:pPr>
            <w:pStyle w:val="TOC3"/>
            <w:tabs>
              <w:tab w:val="right" w:leader="dot" w:pos="9019"/>
            </w:tabs>
            <w:rPr>
              <w:noProof/>
            </w:rPr>
          </w:pPr>
          <w:hyperlink w:anchor="_Toc328736571" w:history="1">
            <w:r w:rsidR="007B795A" w:rsidRPr="00694DA6">
              <w:rPr>
                <w:rStyle w:val="Hyperlink"/>
                <w:b/>
                <w:noProof/>
              </w:rPr>
              <w:t>192. Confidentiality</w:t>
            </w:r>
            <w:r w:rsidR="007B795A">
              <w:rPr>
                <w:noProof/>
                <w:webHidden/>
              </w:rPr>
              <w:tab/>
            </w:r>
            <w:r w:rsidR="007B795A">
              <w:rPr>
                <w:noProof/>
                <w:webHidden/>
              </w:rPr>
              <w:fldChar w:fldCharType="begin"/>
            </w:r>
            <w:r w:rsidR="007B795A">
              <w:rPr>
                <w:noProof/>
                <w:webHidden/>
              </w:rPr>
              <w:instrText xml:space="preserve"> PAGEREF _Toc328736571 \h </w:instrText>
            </w:r>
            <w:r w:rsidR="007B795A">
              <w:rPr>
                <w:noProof/>
                <w:webHidden/>
              </w:rPr>
            </w:r>
            <w:r w:rsidR="007B795A">
              <w:rPr>
                <w:noProof/>
                <w:webHidden/>
              </w:rPr>
              <w:fldChar w:fldCharType="separate"/>
            </w:r>
            <w:r w:rsidR="007B795A">
              <w:rPr>
                <w:noProof/>
                <w:webHidden/>
              </w:rPr>
              <w:t>98</w:t>
            </w:r>
            <w:r w:rsidR="007B795A">
              <w:rPr>
                <w:noProof/>
                <w:webHidden/>
              </w:rPr>
              <w:fldChar w:fldCharType="end"/>
            </w:r>
          </w:hyperlink>
        </w:p>
        <w:p w14:paraId="31C3EEFA" w14:textId="77777777" w:rsidR="007B795A" w:rsidRDefault="00711EDC">
          <w:pPr>
            <w:pStyle w:val="TOC3"/>
            <w:tabs>
              <w:tab w:val="right" w:leader="dot" w:pos="9019"/>
            </w:tabs>
            <w:rPr>
              <w:noProof/>
            </w:rPr>
          </w:pPr>
          <w:hyperlink w:anchor="_Toc328736572" w:history="1">
            <w:r w:rsidR="007B795A" w:rsidRPr="00694DA6">
              <w:rPr>
                <w:rStyle w:val="Hyperlink"/>
                <w:b/>
                <w:noProof/>
              </w:rPr>
              <w:t>193. Settlements</w:t>
            </w:r>
            <w:r w:rsidR="007B795A">
              <w:rPr>
                <w:noProof/>
                <w:webHidden/>
              </w:rPr>
              <w:tab/>
            </w:r>
            <w:r w:rsidR="007B795A">
              <w:rPr>
                <w:noProof/>
                <w:webHidden/>
              </w:rPr>
              <w:fldChar w:fldCharType="begin"/>
            </w:r>
            <w:r w:rsidR="007B795A">
              <w:rPr>
                <w:noProof/>
                <w:webHidden/>
              </w:rPr>
              <w:instrText xml:space="preserve"> PAGEREF _Toc328736572 \h </w:instrText>
            </w:r>
            <w:r w:rsidR="007B795A">
              <w:rPr>
                <w:noProof/>
                <w:webHidden/>
              </w:rPr>
            </w:r>
            <w:r w:rsidR="007B795A">
              <w:rPr>
                <w:noProof/>
                <w:webHidden/>
              </w:rPr>
              <w:fldChar w:fldCharType="separate"/>
            </w:r>
            <w:r w:rsidR="007B795A">
              <w:rPr>
                <w:noProof/>
                <w:webHidden/>
              </w:rPr>
              <w:t>99</w:t>
            </w:r>
            <w:r w:rsidR="007B795A">
              <w:rPr>
                <w:noProof/>
                <w:webHidden/>
              </w:rPr>
              <w:fldChar w:fldCharType="end"/>
            </w:r>
          </w:hyperlink>
        </w:p>
        <w:p w14:paraId="44B3B979" w14:textId="77777777" w:rsidR="007B795A" w:rsidRDefault="00711EDC">
          <w:pPr>
            <w:pStyle w:val="TOC3"/>
            <w:tabs>
              <w:tab w:val="right" w:leader="dot" w:pos="9019"/>
            </w:tabs>
            <w:rPr>
              <w:noProof/>
            </w:rPr>
          </w:pPr>
          <w:hyperlink w:anchor="_Toc328736573" w:history="1">
            <w:r w:rsidR="007B795A" w:rsidRPr="00694DA6">
              <w:rPr>
                <w:rStyle w:val="Hyperlink"/>
                <w:b/>
                <w:noProof/>
              </w:rPr>
              <w:t>194. Mediation not to be challenged</w:t>
            </w:r>
            <w:r w:rsidR="007B795A">
              <w:rPr>
                <w:noProof/>
                <w:webHidden/>
              </w:rPr>
              <w:tab/>
            </w:r>
            <w:r w:rsidR="007B795A">
              <w:rPr>
                <w:noProof/>
                <w:webHidden/>
              </w:rPr>
              <w:fldChar w:fldCharType="begin"/>
            </w:r>
            <w:r w:rsidR="007B795A">
              <w:rPr>
                <w:noProof/>
                <w:webHidden/>
              </w:rPr>
              <w:instrText xml:space="preserve"> PAGEREF _Toc328736573 \h </w:instrText>
            </w:r>
            <w:r w:rsidR="007B795A">
              <w:rPr>
                <w:noProof/>
                <w:webHidden/>
              </w:rPr>
            </w:r>
            <w:r w:rsidR="007B795A">
              <w:rPr>
                <w:noProof/>
                <w:webHidden/>
              </w:rPr>
              <w:fldChar w:fldCharType="separate"/>
            </w:r>
            <w:r w:rsidR="007B795A">
              <w:rPr>
                <w:noProof/>
                <w:webHidden/>
              </w:rPr>
              <w:t>100</w:t>
            </w:r>
            <w:r w:rsidR="007B795A">
              <w:rPr>
                <w:noProof/>
                <w:webHidden/>
              </w:rPr>
              <w:fldChar w:fldCharType="end"/>
            </w:r>
          </w:hyperlink>
        </w:p>
        <w:p w14:paraId="3DDF40D5" w14:textId="77777777" w:rsidR="007B795A" w:rsidRDefault="00711EDC">
          <w:pPr>
            <w:pStyle w:val="TOC3"/>
            <w:tabs>
              <w:tab w:val="right" w:leader="dot" w:pos="9019"/>
            </w:tabs>
            <w:rPr>
              <w:noProof/>
            </w:rPr>
          </w:pPr>
          <w:hyperlink w:anchor="_Toc328736574" w:history="1">
            <w:r w:rsidR="007B795A" w:rsidRPr="00694DA6">
              <w:rPr>
                <w:rStyle w:val="Hyperlink"/>
                <w:b/>
                <w:noProof/>
              </w:rPr>
              <w:t>195. Independence of mediation personnel</w:t>
            </w:r>
            <w:r w:rsidR="007B795A">
              <w:rPr>
                <w:noProof/>
                <w:webHidden/>
              </w:rPr>
              <w:tab/>
            </w:r>
            <w:r w:rsidR="007B795A">
              <w:rPr>
                <w:noProof/>
                <w:webHidden/>
              </w:rPr>
              <w:fldChar w:fldCharType="begin"/>
            </w:r>
            <w:r w:rsidR="007B795A">
              <w:rPr>
                <w:noProof/>
                <w:webHidden/>
              </w:rPr>
              <w:instrText xml:space="preserve"> PAGEREF _Toc328736574 \h </w:instrText>
            </w:r>
            <w:r w:rsidR="007B795A">
              <w:rPr>
                <w:noProof/>
                <w:webHidden/>
              </w:rPr>
            </w:r>
            <w:r w:rsidR="007B795A">
              <w:rPr>
                <w:noProof/>
                <w:webHidden/>
              </w:rPr>
              <w:fldChar w:fldCharType="separate"/>
            </w:r>
            <w:r w:rsidR="007B795A">
              <w:rPr>
                <w:noProof/>
                <w:webHidden/>
              </w:rPr>
              <w:t>100</w:t>
            </w:r>
            <w:r w:rsidR="007B795A">
              <w:rPr>
                <w:noProof/>
                <w:webHidden/>
              </w:rPr>
              <w:fldChar w:fldCharType="end"/>
            </w:r>
          </w:hyperlink>
        </w:p>
        <w:p w14:paraId="38C6F81B" w14:textId="77777777" w:rsidR="007B795A" w:rsidRDefault="00711EDC">
          <w:pPr>
            <w:pStyle w:val="TOC3"/>
            <w:tabs>
              <w:tab w:val="right" w:leader="dot" w:pos="9019"/>
            </w:tabs>
            <w:rPr>
              <w:noProof/>
            </w:rPr>
          </w:pPr>
          <w:hyperlink w:anchor="_Toc328736575" w:history="1">
            <w:r w:rsidR="007B795A" w:rsidRPr="00694DA6">
              <w:rPr>
                <w:rStyle w:val="Hyperlink"/>
                <w:b/>
                <w:noProof/>
              </w:rPr>
              <w:t>196. Code of Ethics</w:t>
            </w:r>
            <w:r w:rsidR="007B795A">
              <w:rPr>
                <w:noProof/>
                <w:webHidden/>
              </w:rPr>
              <w:tab/>
            </w:r>
            <w:r w:rsidR="007B795A">
              <w:rPr>
                <w:noProof/>
                <w:webHidden/>
              </w:rPr>
              <w:fldChar w:fldCharType="begin"/>
            </w:r>
            <w:r w:rsidR="007B795A">
              <w:rPr>
                <w:noProof/>
                <w:webHidden/>
              </w:rPr>
              <w:instrText xml:space="preserve"> PAGEREF _Toc328736575 \h </w:instrText>
            </w:r>
            <w:r w:rsidR="007B795A">
              <w:rPr>
                <w:noProof/>
                <w:webHidden/>
              </w:rPr>
            </w:r>
            <w:r w:rsidR="007B795A">
              <w:rPr>
                <w:noProof/>
                <w:webHidden/>
              </w:rPr>
              <w:fldChar w:fldCharType="separate"/>
            </w:r>
            <w:r w:rsidR="007B795A">
              <w:rPr>
                <w:noProof/>
                <w:webHidden/>
              </w:rPr>
              <w:t>100</w:t>
            </w:r>
            <w:r w:rsidR="007B795A">
              <w:rPr>
                <w:noProof/>
                <w:webHidden/>
              </w:rPr>
              <w:fldChar w:fldCharType="end"/>
            </w:r>
          </w:hyperlink>
        </w:p>
        <w:p w14:paraId="4428FDA6" w14:textId="77777777" w:rsidR="007B795A" w:rsidRDefault="00711EDC">
          <w:pPr>
            <w:pStyle w:val="TOC3"/>
            <w:tabs>
              <w:tab w:val="right" w:leader="dot" w:pos="9019"/>
            </w:tabs>
            <w:rPr>
              <w:noProof/>
            </w:rPr>
          </w:pPr>
          <w:hyperlink w:anchor="_Toc328736576" w:history="1">
            <w:r w:rsidR="007B795A" w:rsidRPr="00694DA6">
              <w:rPr>
                <w:rStyle w:val="Hyperlink"/>
                <w:b/>
                <w:noProof/>
              </w:rPr>
              <w:t>197. Notice to attend mediation</w:t>
            </w:r>
            <w:r w:rsidR="007B795A">
              <w:rPr>
                <w:noProof/>
                <w:webHidden/>
              </w:rPr>
              <w:tab/>
            </w:r>
            <w:r w:rsidR="007B795A">
              <w:rPr>
                <w:noProof/>
                <w:webHidden/>
              </w:rPr>
              <w:fldChar w:fldCharType="begin"/>
            </w:r>
            <w:r w:rsidR="007B795A">
              <w:rPr>
                <w:noProof/>
                <w:webHidden/>
              </w:rPr>
              <w:instrText xml:space="preserve"> PAGEREF _Toc328736576 \h </w:instrText>
            </w:r>
            <w:r w:rsidR="007B795A">
              <w:rPr>
                <w:noProof/>
                <w:webHidden/>
              </w:rPr>
            </w:r>
            <w:r w:rsidR="007B795A">
              <w:rPr>
                <w:noProof/>
                <w:webHidden/>
              </w:rPr>
              <w:fldChar w:fldCharType="separate"/>
            </w:r>
            <w:r w:rsidR="007B795A">
              <w:rPr>
                <w:noProof/>
                <w:webHidden/>
              </w:rPr>
              <w:t>101</w:t>
            </w:r>
            <w:r w:rsidR="007B795A">
              <w:rPr>
                <w:noProof/>
                <w:webHidden/>
              </w:rPr>
              <w:fldChar w:fldCharType="end"/>
            </w:r>
          </w:hyperlink>
        </w:p>
        <w:p w14:paraId="73979AF9" w14:textId="77777777" w:rsidR="007B795A" w:rsidRDefault="00711EDC">
          <w:pPr>
            <w:pStyle w:val="TOC2"/>
            <w:tabs>
              <w:tab w:val="right" w:leader="dot" w:pos="9019"/>
            </w:tabs>
            <w:rPr>
              <w:rFonts w:asciiTheme="minorHAnsi" w:eastAsiaTheme="minorEastAsia" w:hAnsiTheme="minorHAnsi" w:cstheme="minorBidi"/>
              <w:noProof/>
              <w:sz w:val="22"/>
              <w:szCs w:val="22"/>
              <w:lang w:eastAsia="en-GB"/>
            </w:rPr>
          </w:pPr>
          <w:hyperlink w:anchor="_Toc328736577" w:history="1">
            <w:r w:rsidR="007B795A" w:rsidRPr="00694DA6">
              <w:rPr>
                <w:rStyle w:val="Hyperlink"/>
                <w:noProof/>
              </w:rPr>
              <w:t>Division 2 –Employment Relations Tribunal</w:t>
            </w:r>
            <w:r w:rsidR="007B795A">
              <w:rPr>
                <w:noProof/>
                <w:webHidden/>
              </w:rPr>
              <w:tab/>
            </w:r>
            <w:r w:rsidR="007B795A">
              <w:rPr>
                <w:noProof/>
                <w:webHidden/>
              </w:rPr>
              <w:fldChar w:fldCharType="begin"/>
            </w:r>
            <w:r w:rsidR="007B795A">
              <w:rPr>
                <w:noProof/>
                <w:webHidden/>
              </w:rPr>
              <w:instrText xml:space="preserve"> PAGEREF _Toc328736577 \h </w:instrText>
            </w:r>
            <w:r w:rsidR="007B795A">
              <w:rPr>
                <w:noProof/>
                <w:webHidden/>
              </w:rPr>
            </w:r>
            <w:r w:rsidR="007B795A">
              <w:rPr>
                <w:noProof/>
                <w:webHidden/>
              </w:rPr>
              <w:fldChar w:fldCharType="separate"/>
            </w:r>
            <w:r w:rsidR="007B795A">
              <w:rPr>
                <w:noProof/>
                <w:webHidden/>
              </w:rPr>
              <w:t>101</w:t>
            </w:r>
            <w:r w:rsidR="007B795A">
              <w:rPr>
                <w:noProof/>
                <w:webHidden/>
              </w:rPr>
              <w:fldChar w:fldCharType="end"/>
            </w:r>
          </w:hyperlink>
        </w:p>
        <w:p w14:paraId="1A214236" w14:textId="77777777" w:rsidR="007B795A" w:rsidRDefault="00711EDC">
          <w:pPr>
            <w:pStyle w:val="TOC3"/>
            <w:tabs>
              <w:tab w:val="right" w:leader="dot" w:pos="9019"/>
            </w:tabs>
            <w:rPr>
              <w:noProof/>
            </w:rPr>
          </w:pPr>
          <w:hyperlink w:anchor="_Toc328736578" w:history="1">
            <w:r w:rsidR="007B795A" w:rsidRPr="00694DA6">
              <w:rPr>
                <w:rStyle w:val="Hyperlink"/>
                <w:b/>
                <w:noProof/>
              </w:rPr>
              <w:t>198. Establishment of Employment Relations Tribunal</w:t>
            </w:r>
            <w:r w:rsidR="007B795A">
              <w:rPr>
                <w:noProof/>
                <w:webHidden/>
              </w:rPr>
              <w:tab/>
            </w:r>
            <w:r w:rsidR="007B795A">
              <w:rPr>
                <w:noProof/>
                <w:webHidden/>
              </w:rPr>
              <w:fldChar w:fldCharType="begin"/>
            </w:r>
            <w:r w:rsidR="007B795A">
              <w:rPr>
                <w:noProof/>
                <w:webHidden/>
              </w:rPr>
              <w:instrText xml:space="preserve"> PAGEREF _Toc328736578 \h </w:instrText>
            </w:r>
            <w:r w:rsidR="007B795A">
              <w:rPr>
                <w:noProof/>
                <w:webHidden/>
              </w:rPr>
            </w:r>
            <w:r w:rsidR="007B795A">
              <w:rPr>
                <w:noProof/>
                <w:webHidden/>
              </w:rPr>
              <w:fldChar w:fldCharType="separate"/>
            </w:r>
            <w:r w:rsidR="007B795A">
              <w:rPr>
                <w:noProof/>
                <w:webHidden/>
              </w:rPr>
              <w:t>101</w:t>
            </w:r>
            <w:r w:rsidR="007B795A">
              <w:rPr>
                <w:noProof/>
                <w:webHidden/>
              </w:rPr>
              <w:fldChar w:fldCharType="end"/>
            </w:r>
          </w:hyperlink>
        </w:p>
        <w:p w14:paraId="08F5DFEC" w14:textId="77777777" w:rsidR="007B795A" w:rsidRDefault="00711EDC">
          <w:pPr>
            <w:pStyle w:val="TOC3"/>
            <w:tabs>
              <w:tab w:val="right" w:leader="dot" w:pos="9019"/>
            </w:tabs>
            <w:rPr>
              <w:noProof/>
            </w:rPr>
          </w:pPr>
          <w:hyperlink w:anchor="_Toc328736579" w:history="1">
            <w:r w:rsidR="007B795A" w:rsidRPr="00694DA6">
              <w:rPr>
                <w:rStyle w:val="Hyperlink"/>
                <w:b/>
                <w:noProof/>
              </w:rPr>
              <w:t>199. Membership</w:t>
            </w:r>
            <w:r w:rsidR="007B795A">
              <w:rPr>
                <w:noProof/>
                <w:webHidden/>
              </w:rPr>
              <w:tab/>
            </w:r>
            <w:r w:rsidR="007B795A">
              <w:rPr>
                <w:noProof/>
                <w:webHidden/>
              </w:rPr>
              <w:fldChar w:fldCharType="begin"/>
            </w:r>
            <w:r w:rsidR="007B795A">
              <w:rPr>
                <w:noProof/>
                <w:webHidden/>
              </w:rPr>
              <w:instrText xml:space="preserve"> PAGEREF _Toc328736579 \h </w:instrText>
            </w:r>
            <w:r w:rsidR="007B795A">
              <w:rPr>
                <w:noProof/>
                <w:webHidden/>
              </w:rPr>
            </w:r>
            <w:r w:rsidR="007B795A">
              <w:rPr>
                <w:noProof/>
                <w:webHidden/>
              </w:rPr>
              <w:fldChar w:fldCharType="separate"/>
            </w:r>
            <w:r w:rsidR="007B795A">
              <w:rPr>
                <w:noProof/>
                <w:webHidden/>
              </w:rPr>
              <w:t>101</w:t>
            </w:r>
            <w:r w:rsidR="007B795A">
              <w:rPr>
                <w:noProof/>
                <w:webHidden/>
              </w:rPr>
              <w:fldChar w:fldCharType="end"/>
            </w:r>
          </w:hyperlink>
        </w:p>
        <w:p w14:paraId="5B9C0D17" w14:textId="77777777" w:rsidR="007B795A" w:rsidRDefault="00711EDC">
          <w:pPr>
            <w:pStyle w:val="TOC3"/>
            <w:tabs>
              <w:tab w:val="right" w:leader="dot" w:pos="9019"/>
            </w:tabs>
            <w:rPr>
              <w:noProof/>
            </w:rPr>
          </w:pPr>
          <w:hyperlink w:anchor="_Toc328736580" w:history="1">
            <w:r w:rsidR="007B795A" w:rsidRPr="00694DA6">
              <w:rPr>
                <w:rStyle w:val="Hyperlink"/>
                <w:b/>
                <w:noProof/>
              </w:rPr>
              <w:t>200. Appointments</w:t>
            </w:r>
            <w:r w:rsidR="007B795A">
              <w:rPr>
                <w:noProof/>
                <w:webHidden/>
              </w:rPr>
              <w:tab/>
            </w:r>
            <w:r w:rsidR="007B795A">
              <w:rPr>
                <w:noProof/>
                <w:webHidden/>
              </w:rPr>
              <w:fldChar w:fldCharType="begin"/>
            </w:r>
            <w:r w:rsidR="007B795A">
              <w:rPr>
                <w:noProof/>
                <w:webHidden/>
              </w:rPr>
              <w:instrText xml:space="preserve"> PAGEREF _Toc328736580 \h </w:instrText>
            </w:r>
            <w:r w:rsidR="007B795A">
              <w:rPr>
                <w:noProof/>
                <w:webHidden/>
              </w:rPr>
            </w:r>
            <w:r w:rsidR="007B795A">
              <w:rPr>
                <w:noProof/>
                <w:webHidden/>
              </w:rPr>
              <w:fldChar w:fldCharType="separate"/>
            </w:r>
            <w:r w:rsidR="007B795A">
              <w:rPr>
                <w:noProof/>
                <w:webHidden/>
              </w:rPr>
              <w:t>101</w:t>
            </w:r>
            <w:r w:rsidR="007B795A">
              <w:rPr>
                <w:noProof/>
                <w:webHidden/>
              </w:rPr>
              <w:fldChar w:fldCharType="end"/>
            </w:r>
          </w:hyperlink>
        </w:p>
        <w:p w14:paraId="0CAF1994" w14:textId="77777777" w:rsidR="007B795A" w:rsidRDefault="00711EDC">
          <w:pPr>
            <w:pStyle w:val="TOC3"/>
            <w:tabs>
              <w:tab w:val="right" w:leader="dot" w:pos="9019"/>
            </w:tabs>
            <w:rPr>
              <w:noProof/>
            </w:rPr>
          </w:pPr>
          <w:hyperlink w:anchor="_Toc328736581" w:history="1">
            <w:r w:rsidR="007B795A" w:rsidRPr="00694DA6">
              <w:rPr>
                <w:rStyle w:val="Hyperlink"/>
                <w:b/>
                <w:noProof/>
              </w:rPr>
              <w:t>201. Qualification</w:t>
            </w:r>
            <w:r w:rsidR="007B795A">
              <w:rPr>
                <w:noProof/>
                <w:webHidden/>
              </w:rPr>
              <w:tab/>
            </w:r>
            <w:r w:rsidR="007B795A">
              <w:rPr>
                <w:noProof/>
                <w:webHidden/>
              </w:rPr>
              <w:fldChar w:fldCharType="begin"/>
            </w:r>
            <w:r w:rsidR="007B795A">
              <w:rPr>
                <w:noProof/>
                <w:webHidden/>
              </w:rPr>
              <w:instrText xml:space="preserve"> PAGEREF _Toc328736581 \h </w:instrText>
            </w:r>
            <w:r w:rsidR="007B795A">
              <w:rPr>
                <w:noProof/>
                <w:webHidden/>
              </w:rPr>
            </w:r>
            <w:r w:rsidR="007B795A">
              <w:rPr>
                <w:noProof/>
                <w:webHidden/>
              </w:rPr>
              <w:fldChar w:fldCharType="separate"/>
            </w:r>
            <w:r w:rsidR="007B795A">
              <w:rPr>
                <w:noProof/>
                <w:webHidden/>
              </w:rPr>
              <w:t>102</w:t>
            </w:r>
            <w:r w:rsidR="007B795A">
              <w:rPr>
                <w:noProof/>
                <w:webHidden/>
              </w:rPr>
              <w:fldChar w:fldCharType="end"/>
            </w:r>
          </w:hyperlink>
        </w:p>
        <w:p w14:paraId="3474FDA9" w14:textId="77777777" w:rsidR="007B795A" w:rsidRDefault="00711EDC">
          <w:pPr>
            <w:pStyle w:val="TOC3"/>
            <w:tabs>
              <w:tab w:val="right" w:leader="dot" w:pos="9019"/>
            </w:tabs>
            <w:rPr>
              <w:noProof/>
            </w:rPr>
          </w:pPr>
          <w:hyperlink w:anchor="_Toc328736582" w:history="1">
            <w:r w:rsidR="007B795A" w:rsidRPr="00694DA6">
              <w:rPr>
                <w:rStyle w:val="Hyperlink"/>
                <w:b/>
                <w:noProof/>
              </w:rPr>
              <w:t>202. Term of office</w:t>
            </w:r>
            <w:r w:rsidR="007B795A">
              <w:rPr>
                <w:noProof/>
                <w:webHidden/>
              </w:rPr>
              <w:tab/>
            </w:r>
            <w:r w:rsidR="007B795A">
              <w:rPr>
                <w:noProof/>
                <w:webHidden/>
              </w:rPr>
              <w:fldChar w:fldCharType="begin"/>
            </w:r>
            <w:r w:rsidR="007B795A">
              <w:rPr>
                <w:noProof/>
                <w:webHidden/>
              </w:rPr>
              <w:instrText xml:space="preserve"> PAGEREF _Toc328736582 \h </w:instrText>
            </w:r>
            <w:r w:rsidR="007B795A">
              <w:rPr>
                <w:noProof/>
                <w:webHidden/>
              </w:rPr>
            </w:r>
            <w:r w:rsidR="007B795A">
              <w:rPr>
                <w:noProof/>
                <w:webHidden/>
              </w:rPr>
              <w:fldChar w:fldCharType="separate"/>
            </w:r>
            <w:r w:rsidR="007B795A">
              <w:rPr>
                <w:noProof/>
                <w:webHidden/>
              </w:rPr>
              <w:t>102</w:t>
            </w:r>
            <w:r w:rsidR="007B795A">
              <w:rPr>
                <w:noProof/>
                <w:webHidden/>
              </w:rPr>
              <w:fldChar w:fldCharType="end"/>
            </w:r>
          </w:hyperlink>
        </w:p>
        <w:p w14:paraId="07340D65" w14:textId="77777777" w:rsidR="007B795A" w:rsidRDefault="00711EDC">
          <w:pPr>
            <w:pStyle w:val="TOC3"/>
            <w:tabs>
              <w:tab w:val="right" w:leader="dot" w:pos="9019"/>
            </w:tabs>
            <w:rPr>
              <w:noProof/>
            </w:rPr>
          </w:pPr>
          <w:hyperlink w:anchor="_Toc328736583" w:history="1">
            <w:r w:rsidR="007B795A" w:rsidRPr="00694DA6">
              <w:rPr>
                <w:rStyle w:val="Hyperlink"/>
                <w:b/>
                <w:noProof/>
              </w:rPr>
              <w:t>203. Vacation and resignation</w:t>
            </w:r>
            <w:r w:rsidR="007B795A">
              <w:rPr>
                <w:noProof/>
                <w:webHidden/>
              </w:rPr>
              <w:tab/>
            </w:r>
            <w:r w:rsidR="007B795A">
              <w:rPr>
                <w:noProof/>
                <w:webHidden/>
              </w:rPr>
              <w:fldChar w:fldCharType="begin"/>
            </w:r>
            <w:r w:rsidR="007B795A">
              <w:rPr>
                <w:noProof/>
                <w:webHidden/>
              </w:rPr>
              <w:instrText xml:space="preserve"> PAGEREF _Toc328736583 \h </w:instrText>
            </w:r>
            <w:r w:rsidR="007B795A">
              <w:rPr>
                <w:noProof/>
                <w:webHidden/>
              </w:rPr>
            </w:r>
            <w:r w:rsidR="007B795A">
              <w:rPr>
                <w:noProof/>
                <w:webHidden/>
              </w:rPr>
              <w:fldChar w:fldCharType="separate"/>
            </w:r>
            <w:r w:rsidR="007B795A">
              <w:rPr>
                <w:noProof/>
                <w:webHidden/>
              </w:rPr>
              <w:t>102</w:t>
            </w:r>
            <w:r w:rsidR="007B795A">
              <w:rPr>
                <w:noProof/>
                <w:webHidden/>
              </w:rPr>
              <w:fldChar w:fldCharType="end"/>
            </w:r>
          </w:hyperlink>
        </w:p>
        <w:p w14:paraId="72F29CBA" w14:textId="77777777" w:rsidR="007B795A" w:rsidRDefault="00711EDC">
          <w:pPr>
            <w:pStyle w:val="TOC3"/>
            <w:tabs>
              <w:tab w:val="right" w:leader="dot" w:pos="9019"/>
            </w:tabs>
            <w:rPr>
              <w:noProof/>
            </w:rPr>
          </w:pPr>
          <w:hyperlink w:anchor="_Toc328736584" w:history="1">
            <w:r w:rsidR="007B795A" w:rsidRPr="00694DA6">
              <w:rPr>
                <w:rStyle w:val="Hyperlink"/>
                <w:b/>
                <w:noProof/>
              </w:rPr>
              <w:t>204. Remuneration</w:t>
            </w:r>
            <w:r w:rsidR="007B795A">
              <w:rPr>
                <w:noProof/>
                <w:webHidden/>
              </w:rPr>
              <w:tab/>
            </w:r>
            <w:r w:rsidR="007B795A">
              <w:rPr>
                <w:noProof/>
                <w:webHidden/>
              </w:rPr>
              <w:fldChar w:fldCharType="begin"/>
            </w:r>
            <w:r w:rsidR="007B795A">
              <w:rPr>
                <w:noProof/>
                <w:webHidden/>
              </w:rPr>
              <w:instrText xml:space="preserve"> PAGEREF _Toc328736584 \h </w:instrText>
            </w:r>
            <w:r w:rsidR="007B795A">
              <w:rPr>
                <w:noProof/>
                <w:webHidden/>
              </w:rPr>
            </w:r>
            <w:r w:rsidR="007B795A">
              <w:rPr>
                <w:noProof/>
                <w:webHidden/>
              </w:rPr>
              <w:fldChar w:fldCharType="separate"/>
            </w:r>
            <w:r w:rsidR="007B795A">
              <w:rPr>
                <w:noProof/>
                <w:webHidden/>
              </w:rPr>
              <w:t>102</w:t>
            </w:r>
            <w:r w:rsidR="007B795A">
              <w:rPr>
                <w:noProof/>
                <w:webHidden/>
              </w:rPr>
              <w:fldChar w:fldCharType="end"/>
            </w:r>
          </w:hyperlink>
        </w:p>
        <w:p w14:paraId="60737EE2" w14:textId="77777777" w:rsidR="007B795A" w:rsidRDefault="00711EDC">
          <w:pPr>
            <w:pStyle w:val="TOC3"/>
            <w:tabs>
              <w:tab w:val="right" w:leader="dot" w:pos="9019"/>
            </w:tabs>
            <w:rPr>
              <w:noProof/>
            </w:rPr>
          </w:pPr>
          <w:hyperlink w:anchor="_Toc328736585" w:history="1">
            <w:r w:rsidR="007B795A" w:rsidRPr="00694DA6">
              <w:rPr>
                <w:rStyle w:val="Hyperlink"/>
                <w:b/>
                <w:noProof/>
              </w:rPr>
              <w:t>205. Protection of members</w:t>
            </w:r>
            <w:r w:rsidR="007B795A">
              <w:rPr>
                <w:noProof/>
                <w:webHidden/>
              </w:rPr>
              <w:tab/>
            </w:r>
            <w:r w:rsidR="007B795A">
              <w:rPr>
                <w:noProof/>
                <w:webHidden/>
              </w:rPr>
              <w:fldChar w:fldCharType="begin"/>
            </w:r>
            <w:r w:rsidR="007B795A">
              <w:rPr>
                <w:noProof/>
                <w:webHidden/>
              </w:rPr>
              <w:instrText xml:space="preserve"> PAGEREF _Toc328736585 \h </w:instrText>
            </w:r>
            <w:r w:rsidR="007B795A">
              <w:rPr>
                <w:noProof/>
                <w:webHidden/>
              </w:rPr>
            </w:r>
            <w:r w:rsidR="007B795A">
              <w:rPr>
                <w:noProof/>
                <w:webHidden/>
              </w:rPr>
              <w:fldChar w:fldCharType="separate"/>
            </w:r>
            <w:r w:rsidR="007B795A">
              <w:rPr>
                <w:noProof/>
                <w:webHidden/>
              </w:rPr>
              <w:t>103</w:t>
            </w:r>
            <w:r w:rsidR="007B795A">
              <w:rPr>
                <w:noProof/>
                <w:webHidden/>
              </w:rPr>
              <w:fldChar w:fldCharType="end"/>
            </w:r>
          </w:hyperlink>
        </w:p>
        <w:p w14:paraId="49D792EC" w14:textId="77777777" w:rsidR="007B795A" w:rsidRDefault="00711EDC">
          <w:pPr>
            <w:pStyle w:val="TOC3"/>
            <w:tabs>
              <w:tab w:val="right" w:leader="dot" w:pos="9019"/>
            </w:tabs>
            <w:rPr>
              <w:noProof/>
            </w:rPr>
          </w:pPr>
          <w:hyperlink w:anchor="_Toc328736586" w:history="1">
            <w:r w:rsidR="007B795A" w:rsidRPr="00694DA6">
              <w:rPr>
                <w:rStyle w:val="Hyperlink"/>
                <w:b/>
                <w:noProof/>
              </w:rPr>
              <w:t>206. Functions of Tribunal</w:t>
            </w:r>
            <w:r w:rsidR="007B795A">
              <w:rPr>
                <w:noProof/>
                <w:webHidden/>
              </w:rPr>
              <w:tab/>
            </w:r>
            <w:r w:rsidR="007B795A">
              <w:rPr>
                <w:noProof/>
                <w:webHidden/>
              </w:rPr>
              <w:fldChar w:fldCharType="begin"/>
            </w:r>
            <w:r w:rsidR="007B795A">
              <w:rPr>
                <w:noProof/>
                <w:webHidden/>
              </w:rPr>
              <w:instrText xml:space="preserve"> PAGEREF _Toc328736586 \h </w:instrText>
            </w:r>
            <w:r w:rsidR="007B795A">
              <w:rPr>
                <w:noProof/>
                <w:webHidden/>
              </w:rPr>
            </w:r>
            <w:r w:rsidR="007B795A">
              <w:rPr>
                <w:noProof/>
                <w:webHidden/>
              </w:rPr>
              <w:fldChar w:fldCharType="separate"/>
            </w:r>
            <w:r w:rsidR="007B795A">
              <w:rPr>
                <w:noProof/>
                <w:webHidden/>
              </w:rPr>
              <w:t>103</w:t>
            </w:r>
            <w:r w:rsidR="007B795A">
              <w:rPr>
                <w:noProof/>
                <w:webHidden/>
              </w:rPr>
              <w:fldChar w:fldCharType="end"/>
            </w:r>
          </w:hyperlink>
        </w:p>
        <w:p w14:paraId="6E2C3402" w14:textId="77777777" w:rsidR="007B795A" w:rsidRDefault="00711EDC">
          <w:pPr>
            <w:pStyle w:val="TOC3"/>
            <w:tabs>
              <w:tab w:val="right" w:leader="dot" w:pos="9019"/>
            </w:tabs>
            <w:rPr>
              <w:noProof/>
            </w:rPr>
          </w:pPr>
          <w:hyperlink w:anchor="_Toc328736587" w:history="1">
            <w:r w:rsidR="007B795A" w:rsidRPr="00694DA6">
              <w:rPr>
                <w:rStyle w:val="Hyperlink"/>
                <w:b/>
                <w:noProof/>
              </w:rPr>
              <w:t>207. Jurisdiction of Tribunal</w:t>
            </w:r>
            <w:r w:rsidR="007B795A">
              <w:rPr>
                <w:noProof/>
                <w:webHidden/>
              </w:rPr>
              <w:tab/>
            </w:r>
            <w:r w:rsidR="007B795A">
              <w:rPr>
                <w:noProof/>
                <w:webHidden/>
              </w:rPr>
              <w:fldChar w:fldCharType="begin"/>
            </w:r>
            <w:r w:rsidR="007B795A">
              <w:rPr>
                <w:noProof/>
                <w:webHidden/>
              </w:rPr>
              <w:instrText xml:space="preserve"> PAGEREF _Toc328736587 \h </w:instrText>
            </w:r>
            <w:r w:rsidR="007B795A">
              <w:rPr>
                <w:noProof/>
                <w:webHidden/>
              </w:rPr>
            </w:r>
            <w:r w:rsidR="007B795A">
              <w:rPr>
                <w:noProof/>
                <w:webHidden/>
              </w:rPr>
              <w:fldChar w:fldCharType="separate"/>
            </w:r>
            <w:r w:rsidR="007B795A">
              <w:rPr>
                <w:noProof/>
                <w:webHidden/>
              </w:rPr>
              <w:t>103</w:t>
            </w:r>
            <w:r w:rsidR="007B795A">
              <w:rPr>
                <w:noProof/>
                <w:webHidden/>
              </w:rPr>
              <w:fldChar w:fldCharType="end"/>
            </w:r>
          </w:hyperlink>
        </w:p>
        <w:p w14:paraId="30D42D7C" w14:textId="77777777" w:rsidR="007B795A" w:rsidRDefault="00711EDC">
          <w:pPr>
            <w:pStyle w:val="TOC3"/>
            <w:tabs>
              <w:tab w:val="right" w:leader="dot" w:pos="9019"/>
            </w:tabs>
            <w:rPr>
              <w:noProof/>
            </w:rPr>
          </w:pPr>
          <w:hyperlink w:anchor="_Toc328736588" w:history="1">
            <w:r w:rsidR="007B795A" w:rsidRPr="00694DA6">
              <w:rPr>
                <w:rStyle w:val="Hyperlink"/>
                <w:b/>
                <w:noProof/>
              </w:rPr>
              <w:t>208. Power to order compliance</w:t>
            </w:r>
            <w:r w:rsidR="007B795A">
              <w:rPr>
                <w:noProof/>
                <w:webHidden/>
              </w:rPr>
              <w:tab/>
            </w:r>
            <w:r w:rsidR="007B795A">
              <w:rPr>
                <w:noProof/>
                <w:webHidden/>
              </w:rPr>
              <w:fldChar w:fldCharType="begin"/>
            </w:r>
            <w:r w:rsidR="007B795A">
              <w:rPr>
                <w:noProof/>
                <w:webHidden/>
              </w:rPr>
              <w:instrText xml:space="preserve"> PAGEREF _Toc328736588 \h </w:instrText>
            </w:r>
            <w:r w:rsidR="007B795A">
              <w:rPr>
                <w:noProof/>
                <w:webHidden/>
              </w:rPr>
            </w:r>
            <w:r w:rsidR="007B795A">
              <w:rPr>
                <w:noProof/>
                <w:webHidden/>
              </w:rPr>
              <w:fldChar w:fldCharType="separate"/>
            </w:r>
            <w:r w:rsidR="007B795A">
              <w:rPr>
                <w:noProof/>
                <w:webHidden/>
              </w:rPr>
              <w:t>105</w:t>
            </w:r>
            <w:r w:rsidR="007B795A">
              <w:rPr>
                <w:noProof/>
                <w:webHidden/>
              </w:rPr>
              <w:fldChar w:fldCharType="end"/>
            </w:r>
          </w:hyperlink>
        </w:p>
        <w:p w14:paraId="56E1B228" w14:textId="77777777" w:rsidR="007B795A" w:rsidRDefault="00711EDC">
          <w:pPr>
            <w:pStyle w:val="TOC3"/>
            <w:tabs>
              <w:tab w:val="right" w:leader="dot" w:pos="9019"/>
            </w:tabs>
            <w:rPr>
              <w:noProof/>
            </w:rPr>
          </w:pPr>
          <w:hyperlink w:anchor="_Toc328736589" w:history="1">
            <w:r w:rsidR="007B795A" w:rsidRPr="00694DA6">
              <w:rPr>
                <w:rStyle w:val="Hyperlink"/>
                <w:b/>
                <w:noProof/>
              </w:rPr>
              <w:t>209. Further powers of Tribunal</w:t>
            </w:r>
            <w:r w:rsidR="007B795A">
              <w:rPr>
                <w:noProof/>
                <w:webHidden/>
              </w:rPr>
              <w:tab/>
            </w:r>
            <w:r w:rsidR="007B795A">
              <w:rPr>
                <w:noProof/>
                <w:webHidden/>
              </w:rPr>
              <w:fldChar w:fldCharType="begin"/>
            </w:r>
            <w:r w:rsidR="007B795A">
              <w:rPr>
                <w:noProof/>
                <w:webHidden/>
              </w:rPr>
              <w:instrText xml:space="preserve"> PAGEREF _Toc328736589 \h </w:instrText>
            </w:r>
            <w:r w:rsidR="007B795A">
              <w:rPr>
                <w:noProof/>
                <w:webHidden/>
              </w:rPr>
            </w:r>
            <w:r w:rsidR="007B795A">
              <w:rPr>
                <w:noProof/>
                <w:webHidden/>
              </w:rPr>
              <w:fldChar w:fldCharType="separate"/>
            </w:r>
            <w:r w:rsidR="007B795A">
              <w:rPr>
                <w:noProof/>
                <w:webHidden/>
              </w:rPr>
              <w:t>106</w:t>
            </w:r>
            <w:r w:rsidR="007B795A">
              <w:rPr>
                <w:noProof/>
                <w:webHidden/>
              </w:rPr>
              <w:fldChar w:fldCharType="end"/>
            </w:r>
          </w:hyperlink>
        </w:p>
        <w:p w14:paraId="2B7C86A5" w14:textId="77777777" w:rsidR="007B795A" w:rsidRDefault="00711EDC">
          <w:pPr>
            <w:pStyle w:val="TOC3"/>
            <w:tabs>
              <w:tab w:val="right" w:leader="dot" w:pos="9019"/>
            </w:tabs>
            <w:rPr>
              <w:noProof/>
            </w:rPr>
          </w:pPr>
          <w:hyperlink w:anchor="_Toc328736590" w:history="1">
            <w:r w:rsidR="007B795A" w:rsidRPr="00694DA6">
              <w:rPr>
                <w:rStyle w:val="Hyperlink"/>
                <w:b/>
                <w:noProof/>
              </w:rPr>
              <w:t>210. Recovery of wages and other money</w:t>
            </w:r>
            <w:r w:rsidR="007B795A">
              <w:rPr>
                <w:noProof/>
                <w:webHidden/>
              </w:rPr>
              <w:tab/>
            </w:r>
            <w:r w:rsidR="007B795A">
              <w:rPr>
                <w:noProof/>
                <w:webHidden/>
              </w:rPr>
              <w:fldChar w:fldCharType="begin"/>
            </w:r>
            <w:r w:rsidR="007B795A">
              <w:rPr>
                <w:noProof/>
                <w:webHidden/>
              </w:rPr>
              <w:instrText xml:space="preserve"> PAGEREF _Toc328736590 \h </w:instrText>
            </w:r>
            <w:r w:rsidR="007B795A">
              <w:rPr>
                <w:noProof/>
                <w:webHidden/>
              </w:rPr>
            </w:r>
            <w:r w:rsidR="007B795A">
              <w:rPr>
                <w:noProof/>
                <w:webHidden/>
              </w:rPr>
              <w:fldChar w:fldCharType="separate"/>
            </w:r>
            <w:r w:rsidR="007B795A">
              <w:rPr>
                <w:noProof/>
                <w:webHidden/>
              </w:rPr>
              <w:t>106</w:t>
            </w:r>
            <w:r w:rsidR="007B795A">
              <w:rPr>
                <w:noProof/>
                <w:webHidden/>
              </w:rPr>
              <w:fldChar w:fldCharType="end"/>
            </w:r>
          </w:hyperlink>
        </w:p>
        <w:p w14:paraId="634620CF" w14:textId="77777777" w:rsidR="007B795A" w:rsidRDefault="00711EDC">
          <w:pPr>
            <w:pStyle w:val="TOC3"/>
            <w:tabs>
              <w:tab w:val="right" w:leader="dot" w:pos="9019"/>
            </w:tabs>
            <w:rPr>
              <w:noProof/>
            </w:rPr>
          </w:pPr>
          <w:hyperlink w:anchor="_Toc328736591" w:history="1">
            <w:r w:rsidR="007B795A" w:rsidRPr="00694DA6">
              <w:rPr>
                <w:rStyle w:val="Hyperlink"/>
                <w:b/>
                <w:noProof/>
              </w:rPr>
              <w:t>211. Failure to keep or produce records</w:t>
            </w:r>
            <w:r w:rsidR="007B795A">
              <w:rPr>
                <w:noProof/>
                <w:webHidden/>
              </w:rPr>
              <w:tab/>
            </w:r>
            <w:r w:rsidR="007B795A">
              <w:rPr>
                <w:noProof/>
                <w:webHidden/>
              </w:rPr>
              <w:fldChar w:fldCharType="begin"/>
            </w:r>
            <w:r w:rsidR="007B795A">
              <w:rPr>
                <w:noProof/>
                <w:webHidden/>
              </w:rPr>
              <w:instrText xml:space="preserve"> PAGEREF _Toc328736591 \h </w:instrText>
            </w:r>
            <w:r w:rsidR="007B795A">
              <w:rPr>
                <w:noProof/>
                <w:webHidden/>
              </w:rPr>
            </w:r>
            <w:r w:rsidR="007B795A">
              <w:rPr>
                <w:noProof/>
                <w:webHidden/>
              </w:rPr>
              <w:fldChar w:fldCharType="separate"/>
            </w:r>
            <w:r w:rsidR="007B795A">
              <w:rPr>
                <w:noProof/>
                <w:webHidden/>
              </w:rPr>
              <w:t>107</w:t>
            </w:r>
            <w:r w:rsidR="007B795A">
              <w:rPr>
                <w:noProof/>
                <w:webHidden/>
              </w:rPr>
              <w:fldChar w:fldCharType="end"/>
            </w:r>
          </w:hyperlink>
        </w:p>
        <w:p w14:paraId="1465A03C" w14:textId="77777777" w:rsidR="007B795A" w:rsidRDefault="00711EDC">
          <w:pPr>
            <w:pStyle w:val="TOC3"/>
            <w:tabs>
              <w:tab w:val="right" w:leader="dot" w:pos="9019"/>
            </w:tabs>
            <w:rPr>
              <w:noProof/>
            </w:rPr>
          </w:pPr>
          <w:hyperlink w:anchor="_Toc328736592" w:history="1">
            <w:r w:rsidR="007B795A" w:rsidRPr="00694DA6">
              <w:rPr>
                <w:rStyle w:val="Hyperlink"/>
                <w:b/>
                <w:noProof/>
              </w:rPr>
              <w:t>212. Procedures</w:t>
            </w:r>
            <w:r w:rsidR="007B795A">
              <w:rPr>
                <w:noProof/>
                <w:webHidden/>
              </w:rPr>
              <w:tab/>
            </w:r>
            <w:r w:rsidR="007B795A">
              <w:rPr>
                <w:noProof/>
                <w:webHidden/>
              </w:rPr>
              <w:fldChar w:fldCharType="begin"/>
            </w:r>
            <w:r w:rsidR="007B795A">
              <w:rPr>
                <w:noProof/>
                <w:webHidden/>
              </w:rPr>
              <w:instrText xml:space="preserve"> PAGEREF _Toc328736592 \h </w:instrText>
            </w:r>
            <w:r w:rsidR="007B795A">
              <w:rPr>
                <w:noProof/>
                <w:webHidden/>
              </w:rPr>
            </w:r>
            <w:r w:rsidR="007B795A">
              <w:rPr>
                <w:noProof/>
                <w:webHidden/>
              </w:rPr>
              <w:fldChar w:fldCharType="separate"/>
            </w:r>
            <w:r w:rsidR="007B795A">
              <w:rPr>
                <w:noProof/>
                <w:webHidden/>
              </w:rPr>
              <w:t>107</w:t>
            </w:r>
            <w:r w:rsidR="007B795A">
              <w:rPr>
                <w:noProof/>
                <w:webHidden/>
              </w:rPr>
              <w:fldChar w:fldCharType="end"/>
            </w:r>
          </w:hyperlink>
        </w:p>
        <w:p w14:paraId="19C0DB04" w14:textId="77777777" w:rsidR="007B795A" w:rsidRDefault="00711EDC">
          <w:pPr>
            <w:pStyle w:val="TOC3"/>
            <w:tabs>
              <w:tab w:val="right" w:leader="dot" w:pos="9019"/>
            </w:tabs>
            <w:rPr>
              <w:noProof/>
            </w:rPr>
          </w:pPr>
          <w:hyperlink w:anchor="_Toc328736593" w:history="1">
            <w:r w:rsidR="007B795A" w:rsidRPr="00694DA6">
              <w:rPr>
                <w:rStyle w:val="Hyperlink"/>
                <w:b/>
                <w:noProof/>
              </w:rPr>
              <w:t>213. Referral of question of law</w:t>
            </w:r>
            <w:r w:rsidR="007B795A">
              <w:rPr>
                <w:noProof/>
                <w:webHidden/>
              </w:rPr>
              <w:tab/>
            </w:r>
            <w:r w:rsidR="007B795A">
              <w:rPr>
                <w:noProof/>
                <w:webHidden/>
              </w:rPr>
              <w:fldChar w:fldCharType="begin"/>
            </w:r>
            <w:r w:rsidR="007B795A">
              <w:rPr>
                <w:noProof/>
                <w:webHidden/>
              </w:rPr>
              <w:instrText xml:space="preserve"> PAGEREF _Toc328736593 \h </w:instrText>
            </w:r>
            <w:r w:rsidR="007B795A">
              <w:rPr>
                <w:noProof/>
                <w:webHidden/>
              </w:rPr>
            </w:r>
            <w:r w:rsidR="007B795A">
              <w:rPr>
                <w:noProof/>
                <w:webHidden/>
              </w:rPr>
              <w:fldChar w:fldCharType="separate"/>
            </w:r>
            <w:r w:rsidR="007B795A">
              <w:rPr>
                <w:noProof/>
                <w:webHidden/>
              </w:rPr>
              <w:t>107</w:t>
            </w:r>
            <w:r w:rsidR="007B795A">
              <w:rPr>
                <w:noProof/>
                <w:webHidden/>
              </w:rPr>
              <w:fldChar w:fldCharType="end"/>
            </w:r>
          </w:hyperlink>
        </w:p>
        <w:p w14:paraId="169EEB4B" w14:textId="77777777" w:rsidR="007B795A" w:rsidRDefault="00711EDC">
          <w:pPr>
            <w:pStyle w:val="TOC3"/>
            <w:tabs>
              <w:tab w:val="right" w:leader="dot" w:pos="9019"/>
            </w:tabs>
            <w:rPr>
              <w:noProof/>
            </w:rPr>
          </w:pPr>
          <w:hyperlink w:anchor="_Toc328736594" w:history="1">
            <w:r w:rsidR="007B795A" w:rsidRPr="00694DA6">
              <w:rPr>
                <w:rStyle w:val="Hyperlink"/>
                <w:b/>
                <w:noProof/>
              </w:rPr>
              <w:t>214. Transfer of proceedings to the Employment Division of the Court</w:t>
            </w:r>
            <w:r w:rsidR="007B795A">
              <w:rPr>
                <w:noProof/>
                <w:webHidden/>
              </w:rPr>
              <w:tab/>
            </w:r>
            <w:r w:rsidR="007B795A">
              <w:rPr>
                <w:noProof/>
                <w:webHidden/>
              </w:rPr>
              <w:fldChar w:fldCharType="begin"/>
            </w:r>
            <w:r w:rsidR="007B795A">
              <w:rPr>
                <w:noProof/>
                <w:webHidden/>
              </w:rPr>
              <w:instrText xml:space="preserve"> PAGEREF _Toc328736594 \h </w:instrText>
            </w:r>
            <w:r w:rsidR="007B795A">
              <w:rPr>
                <w:noProof/>
                <w:webHidden/>
              </w:rPr>
            </w:r>
            <w:r w:rsidR="007B795A">
              <w:rPr>
                <w:noProof/>
                <w:webHidden/>
              </w:rPr>
              <w:fldChar w:fldCharType="separate"/>
            </w:r>
            <w:r w:rsidR="007B795A">
              <w:rPr>
                <w:noProof/>
                <w:webHidden/>
              </w:rPr>
              <w:t>108</w:t>
            </w:r>
            <w:r w:rsidR="007B795A">
              <w:rPr>
                <w:noProof/>
                <w:webHidden/>
              </w:rPr>
              <w:fldChar w:fldCharType="end"/>
            </w:r>
          </w:hyperlink>
        </w:p>
        <w:p w14:paraId="69B5509E" w14:textId="77777777" w:rsidR="007B795A" w:rsidRDefault="00711EDC">
          <w:pPr>
            <w:pStyle w:val="TOC2"/>
            <w:tabs>
              <w:tab w:val="right" w:leader="dot" w:pos="9019"/>
            </w:tabs>
            <w:rPr>
              <w:rFonts w:asciiTheme="minorHAnsi" w:eastAsiaTheme="minorEastAsia" w:hAnsiTheme="minorHAnsi" w:cstheme="minorBidi"/>
              <w:noProof/>
              <w:sz w:val="22"/>
              <w:szCs w:val="22"/>
              <w:lang w:eastAsia="en-GB"/>
            </w:rPr>
          </w:pPr>
          <w:hyperlink w:anchor="_Toc328736595" w:history="1">
            <w:r w:rsidR="007B795A" w:rsidRPr="00694DA6">
              <w:rPr>
                <w:rStyle w:val="Hyperlink"/>
                <w:noProof/>
              </w:rPr>
              <w:t>Division 3 – Employment Division of the Court</w:t>
            </w:r>
            <w:r w:rsidR="007B795A">
              <w:rPr>
                <w:noProof/>
                <w:webHidden/>
              </w:rPr>
              <w:tab/>
            </w:r>
            <w:r w:rsidR="007B795A">
              <w:rPr>
                <w:noProof/>
                <w:webHidden/>
              </w:rPr>
              <w:fldChar w:fldCharType="begin"/>
            </w:r>
            <w:r w:rsidR="007B795A">
              <w:rPr>
                <w:noProof/>
                <w:webHidden/>
              </w:rPr>
              <w:instrText xml:space="preserve"> PAGEREF _Toc328736595 \h </w:instrText>
            </w:r>
            <w:r w:rsidR="007B795A">
              <w:rPr>
                <w:noProof/>
                <w:webHidden/>
              </w:rPr>
            </w:r>
            <w:r w:rsidR="007B795A">
              <w:rPr>
                <w:noProof/>
                <w:webHidden/>
              </w:rPr>
              <w:fldChar w:fldCharType="separate"/>
            </w:r>
            <w:r w:rsidR="007B795A">
              <w:rPr>
                <w:noProof/>
                <w:webHidden/>
              </w:rPr>
              <w:t>109</w:t>
            </w:r>
            <w:r w:rsidR="007B795A">
              <w:rPr>
                <w:noProof/>
                <w:webHidden/>
              </w:rPr>
              <w:fldChar w:fldCharType="end"/>
            </w:r>
          </w:hyperlink>
        </w:p>
        <w:p w14:paraId="6BE2BC53" w14:textId="77777777" w:rsidR="007B795A" w:rsidRDefault="00711EDC">
          <w:pPr>
            <w:pStyle w:val="TOC3"/>
            <w:tabs>
              <w:tab w:val="right" w:leader="dot" w:pos="9019"/>
            </w:tabs>
            <w:rPr>
              <w:noProof/>
            </w:rPr>
          </w:pPr>
          <w:hyperlink w:anchor="_Toc328736596" w:history="1">
            <w:r w:rsidR="007B795A" w:rsidRPr="00694DA6">
              <w:rPr>
                <w:rStyle w:val="Hyperlink"/>
                <w:b/>
                <w:noProof/>
              </w:rPr>
              <w:t>215.  Establishment of the Employment Division of the Court</w:t>
            </w:r>
            <w:r w:rsidR="007B795A">
              <w:rPr>
                <w:noProof/>
                <w:webHidden/>
              </w:rPr>
              <w:tab/>
            </w:r>
            <w:r w:rsidR="007B795A">
              <w:rPr>
                <w:noProof/>
                <w:webHidden/>
              </w:rPr>
              <w:fldChar w:fldCharType="begin"/>
            </w:r>
            <w:r w:rsidR="007B795A">
              <w:rPr>
                <w:noProof/>
                <w:webHidden/>
              </w:rPr>
              <w:instrText xml:space="preserve"> PAGEREF _Toc328736596 \h </w:instrText>
            </w:r>
            <w:r w:rsidR="007B795A">
              <w:rPr>
                <w:noProof/>
                <w:webHidden/>
              </w:rPr>
            </w:r>
            <w:r w:rsidR="007B795A">
              <w:rPr>
                <w:noProof/>
                <w:webHidden/>
              </w:rPr>
              <w:fldChar w:fldCharType="separate"/>
            </w:r>
            <w:r w:rsidR="007B795A">
              <w:rPr>
                <w:noProof/>
                <w:webHidden/>
              </w:rPr>
              <w:t>109</w:t>
            </w:r>
            <w:r w:rsidR="007B795A">
              <w:rPr>
                <w:noProof/>
                <w:webHidden/>
              </w:rPr>
              <w:fldChar w:fldCharType="end"/>
            </w:r>
          </w:hyperlink>
        </w:p>
        <w:p w14:paraId="745FB0D0" w14:textId="77777777" w:rsidR="007B795A" w:rsidRDefault="00711EDC">
          <w:pPr>
            <w:pStyle w:val="TOC3"/>
            <w:tabs>
              <w:tab w:val="right" w:leader="dot" w:pos="9019"/>
            </w:tabs>
            <w:rPr>
              <w:noProof/>
            </w:rPr>
          </w:pPr>
          <w:hyperlink w:anchor="_Toc328736597" w:history="1">
            <w:r w:rsidR="007B795A" w:rsidRPr="00694DA6">
              <w:rPr>
                <w:rStyle w:val="Hyperlink"/>
                <w:b/>
                <w:noProof/>
              </w:rPr>
              <w:t>216. Jurisdiction of the Employment Division of the Court</w:t>
            </w:r>
            <w:r w:rsidR="007B795A">
              <w:rPr>
                <w:noProof/>
                <w:webHidden/>
              </w:rPr>
              <w:tab/>
            </w:r>
            <w:r w:rsidR="007B795A">
              <w:rPr>
                <w:noProof/>
                <w:webHidden/>
              </w:rPr>
              <w:fldChar w:fldCharType="begin"/>
            </w:r>
            <w:r w:rsidR="007B795A">
              <w:rPr>
                <w:noProof/>
                <w:webHidden/>
              </w:rPr>
              <w:instrText xml:space="preserve"> PAGEREF _Toc328736597 \h </w:instrText>
            </w:r>
            <w:r w:rsidR="007B795A">
              <w:rPr>
                <w:noProof/>
                <w:webHidden/>
              </w:rPr>
            </w:r>
            <w:r w:rsidR="007B795A">
              <w:rPr>
                <w:noProof/>
                <w:webHidden/>
              </w:rPr>
              <w:fldChar w:fldCharType="separate"/>
            </w:r>
            <w:r w:rsidR="007B795A">
              <w:rPr>
                <w:noProof/>
                <w:webHidden/>
              </w:rPr>
              <w:t>109</w:t>
            </w:r>
            <w:r w:rsidR="007B795A">
              <w:rPr>
                <w:noProof/>
                <w:webHidden/>
              </w:rPr>
              <w:fldChar w:fldCharType="end"/>
            </w:r>
          </w:hyperlink>
        </w:p>
        <w:p w14:paraId="160F14B9" w14:textId="77777777" w:rsidR="007B795A" w:rsidRDefault="00711EDC">
          <w:pPr>
            <w:pStyle w:val="TOC3"/>
            <w:tabs>
              <w:tab w:val="right" w:leader="dot" w:pos="9019"/>
            </w:tabs>
            <w:rPr>
              <w:noProof/>
            </w:rPr>
          </w:pPr>
          <w:hyperlink w:anchor="_Toc328736598" w:history="1">
            <w:r w:rsidR="007B795A" w:rsidRPr="00694DA6">
              <w:rPr>
                <w:rStyle w:val="Hyperlink"/>
                <w:b/>
                <w:noProof/>
              </w:rPr>
              <w:t>217. Power of Employment Division of Court to order compliance</w:t>
            </w:r>
            <w:r w:rsidR="007B795A">
              <w:rPr>
                <w:noProof/>
                <w:webHidden/>
              </w:rPr>
              <w:tab/>
            </w:r>
            <w:r w:rsidR="007B795A">
              <w:rPr>
                <w:noProof/>
                <w:webHidden/>
              </w:rPr>
              <w:fldChar w:fldCharType="begin"/>
            </w:r>
            <w:r w:rsidR="007B795A">
              <w:rPr>
                <w:noProof/>
                <w:webHidden/>
              </w:rPr>
              <w:instrText xml:space="preserve"> PAGEREF _Toc328736598 \h </w:instrText>
            </w:r>
            <w:r w:rsidR="007B795A">
              <w:rPr>
                <w:noProof/>
                <w:webHidden/>
              </w:rPr>
            </w:r>
            <w:r w:rsidR="007B795A">
              <w:rPr>
                <w:noProof/>
                <w:webHidden/>
              </w:rPr>
              <w:fldChar w:fldCharType="separate"/>
            </w:r>
            <w:r w:rsidR="007B795A">
              <w:rPr>
                <w:noProof/>
                <w:webHidden/>
              </w:rPr>
              <w:t>110</w:t>
            </w:r>
            <w:r w:rsidR="007B795A">
              <w:rPr>
                <w:noProof/>
                <w:webHidden/>
              </w:rPr>
              <w:fldChar w:fldCharType="end"/>
            </w:r>
          </w:hyperlink>
        </w:p>
        <w:p w14:paraId="5B9ACC1B" w14:textId="77777777" w:rsidR="007B795A" w:rsidRDefault="00711EDC">
          <w:pPr>
            <w:pStyle w:val="TOC3"/>
            <w:tabs>
              <w:tab w:val="right" w:leader="dot" w:pos="9019"/>
            </w:tabs>
            <w:rPr>
              <w:noProof/>
            </w:rPr>
          </w:pPr>
          <w:hyperlink w:anchor="_Toc328736599" w:history="1">
            <w:r w:rsidR="007B795A" w:rsidRPr="00694DA6">
              <w:rPr>
                <w:rStyle w:val="Hyperlink"/>
                <w:b/>
                <w:noProof/>
              </w:rPr>
              <w:t>218. Sittings</w:t>
            </w:r>
            <w:r w:rsidR="007B795A">
              <w:rPr>
                <w:noProof/>
                <w:webHidden/>
              </w:rPr>
              <w:tab/>
            </w:r>
            <w:r w:rsidR="007B795A">
              <w:rPr>
                <w:noProof/>
                <w:webHidden/>
              </w:rPr>
              <w:fldChar w:fldCharType="begin"/>
            </w:r>
            <w:r w:rsidR="007B795A">
              <w:rPr>
                <w:noProof/>
                <w:webHidden/>
              </w:rPr>
              <w:instrText xml:space="preserve"> PAGEREF _Toc328736599 \h </w:instrText>
            </w:r>
            <w:r w:rsidR="007B795A">
              <w:rPr>
                <w:noProof/>
                <w:webHidden/>
              </w:rPr>
            </w:r>
            <w:r w:rsidR="007B795A">
              <w:rPr>
                <w:noProof/>
                <w:webHidden/>
              </w:rPr>
              <w:fldChar w:fldCharType="separate"/>
            </w:r>
            <w:r w:rsidR="007B795A">
              <w:rPr>
                <w:noProof/>
                <w:webHidden/>
              </w:rPr>
              <w:t>111</w:t>
            </w:r>
            <w:r w:rsidR="007B795A">
              <w:rPr>
                <w:noProof/>
                <w:webHidden/>
              </w:rPr>
              <w:fldChar w:fldCharType="end"/>
            </w:r>
          </w:hyperlink>
        </w:p>
        <w:p w14:paraId="5C950BE9" w14:textId="77777777" w:rsidR="007B795A" w:rsidRDefault="00711EDC">
          <w:pPr>
            <w:pStyle w:val="TOC3"/>
            <w:tabs>
              <w:tab w:val="right" w:leader="dot" w:pos="9019"/>
            </w:tabs>
            <w:rPr>
              <w:noProof/>
            </w:rPr>
          </w:pPr>
          <w:hyperlink w:anchor="_Toc328736600" w:history="1">
            <w:r w:rsidR="007B795A" w:rsidRPr="00694DA6">
              <w:rPr>
                <w:rStyle w:val="Hyperlink"/>
                <w:b/>
                <w:noProof/>
              </w:rPr>
              <w:t>219. Case stated</w:t>
            </w:r>
            <w:r w:rsidR="007B795A">
              <w:rPr>
                <w:noProof/>
                <w:webHidden/>
              </w:rPr>
              <w:tab/>
            </w:r>
            <w:r w:rsidR="007B795A">
              <w:rPr>
                <w:noProof/>
                <w:webHidden/>
              </w:rPr>
              <w:fldChar w:fldCharType="begin"/>
            </w:r>
            <w:r w:rsidR="007B795A">
              <w:rPr>
                <w:noProof/>
                <w:webHidden/>
              </w:rPr>
              <w:instrText xml:space="preserve"> PAGEREF _Toc328736600 \h </w:instrText>
            </w:r>
            <w:r w:rsidR="007B795A">
              <w:rPr>
                <w:noProof/>
                <w:webHidden/>
              </w:rPr>
            </w:r>
            <w:r w:rsidR="007B795A">
              <w:rPr>
                <w:noProof/>
                <w:webHidden/>
              </w:rPr>
              <w:fldChar w:fldCharType="separate"/>
            </w:r>
            <w:r w:rsidR="007B795A">
              <w:rPr>
                <w:noProof/>
                <w:webHidden/>
              </w:rPr>
              <w:t>112</w:t>
            </w:r>
            <w:r w:rsidR="007B795A">
              <w:rPr>
                <w:noProof/>
                <w:webHidden/>
              </w:rPr>
              <w:fldChar w:fldCharType="end"/>
            </w:r>
          </w:hyperlink>
        </w:p>
        <w:p w14:paraId="5CF6DD42" w14:textId="77777777" w:rsidR="007B795A" w:rsidRDefault="00711EDC">
          <w:pPr>
            <w:pStyle w:val="TOC2"/>
            <w:tabs>
              <w:tab w:val="right" w:leader="dot" w:pos="9019"/>
            </w:tabs>
            <w:rPr>
              <w:rFonts w:asciiTheme="minorHAnsi" w:eastAsiaTheme="minorEastAsia" w:hAnsiTheme="minorHAnsi" w:cstheme="minorBidi"/>
              <w:noProof/>
              <w:sz w:val="22"/>
              <w:szCs w:val="22"/>
              <w:lang w:eastAsia="en-GB"/>
            </w:rPr>
          </w:pPr>
          <w:hyperlink w:anchor="_Toc328736601" w:history="1">
            <w:r w:rsidR="007B795A" w:rsidRPr="00694DA6">
              <w:rPr>
                <w:rStyle w:val="Hyperlink"/>
                <w:noProof/>
              </w:rPr>
              <w:t>Division 4 – Other General Provisions</w:t>
            </w:r>
            <w:r w:rsidR="007B795A">
              <w:rPr>
                <w:noProof/>
                <w:webHidden/>
              </w:rPr>
              <w:tab/>
            </w:r>
            <w:r w:rsidR="007B795A">
              <w:rPr>
                <w:noProof/>
                <w:webHidden/>
              </w:rPr>
              <w:fldChar w:fldCharType="begin"/>
            </w:r>
            <w:r w:rsidR="007B795A">
              <w:rPr>
                <w:noProof/>
                <w:webHidden/>
              </w:rPr>
              <w:instrText xml:space="preserve"> PAGEREF _Toc328736601 \h </w:instrText>
            </w:r>
            <w:r w:rsidR="007B795A">
              <w:rPr>
                <w:noProof/>
                <w:webHidden/>
              </w:rPr>
            </w:r>
            <w:r w:rsidR="007B795A">
              <w:rPr>
                <w:noProof/>
                <w:webHidden/>
              </w:rPr>
              <w:fldChar w:fldCharType="separate"/>
            </w:r>
            <w:r w:rsidR="007B795A">
              <w:rPr>
                <w:noProof/>
                <w:webHidden/>
              </w:rPr>
              <w:t>112</w:t>
            </w:r>
            <w:r w:rsidR="007B795A">
              <w:rPr>
                <w:noProof/>
                <w:webHidden/>
              </w:rPr>
              <w:fldChar w:fldCharType="end"/>
            </w:r>
          </w:hyperlink>
        </w:p>
        <w:p w14:paraId="0593113C" w14:textId="77777777" w:rsidR="007B795A" w:rsidRDefault="00711EDC">
          <w:pPr>
            <w:pStyle w:val="TOC3"/>
            <w:tabs>
              <w:tab w:val="right" w:leader="dot" w:pos="9019"/>
            </w:tabs>
            <w:rPr>
              <w:noProof/>
            </w:rPr>
          </w:pPr>
          <w:hyperlink w:anchor="_Toc328736602" w:history="1">
            <w:r w:rsidR="007B795A" w:rsidRPr="00694DA6">
              <w:rPr>
                <w:rStyle w:val="Hyperlink"/>
                <w:b/>
                <w:noProof/>
              </w:rPr>
              <w:t>220. Appearance of parties</w:t>
            </w:r>
            <w:r w:rsidR="007B795A">
              <w:rPr>
                <w:noProof/>
                <w:webHidden/>
              </w:rPr>
              <w:tab/>
            </w:r>
            <w:r w:rsidR="007B795A">
              <w:rPr>
                <w:noProof/>
                <w:webHidden/>
              </w:rPr>
              <w:fldChar w:fldCharType="begin"/>
            </w:r>
            <w:r w:rsidR="007B795A">
              <w:rPr>
                <w:noProof/>
                <w:webHidden/>
              </w:rPr>
              <w:instrText xml:space="preserve"> PAGEREF _Toc328736602 \h </w:instrText>
            </w:r>
            <w:r w:rsidR="007B795A">
              <w:rPr>
                <w:noProof/>
                <w:webHidden/>
              </w:rPr>
            </w:r>
            <w:r w:rsidR="007B795A">
              <w:rPr>
                <w:noProof/>
                <w:webHidden/>
              </w:rPr>
              <w:fldChar w:fldCharType="separate"/>
            </w:r>
            <w:r w:rsidR="007B795A">
              <w:rPr>
                <w:noProof/>
                <w:webHidden/>
              </w:rPr>
              <w:t>112</w:t>
            </w:r>
            <w:r w:rsidR="007B795A">
              <w:rPr>
                <w:noProof/>
                <w:webHidden/>
              </w:rPr>
              <w:fldChar w:fldCharType="end"/>
            </w:r>
          </w:hyperlink>
        </w:p>
        <w:p w14:paraId="7608DF9E" w14:textId="77777777" w:rsidR="007B795A" w:rsidRDefault="00711EDC">
          <w:pPr>
            <w:pStyle w:val="TOC3"/>
            <w:tabs>
              <w:tab w:val="right" w:leader="dot" w:pos="9019"/>
            </w:tabs>
            <w:rPr>
              <w:noProof/>
            </w:rPr>
          </w:pPr>
          <w:hyperlink w:anchor="_Toc328736603" w:history="1">
            <w:r w:rsidR="007B795A" w:rsidRPr="00694DA6">
              <w:rPr>
                <w:rStyle w:val="Hyperlink"/>
                <w:b/>
                <w:noProof/>
              </w:rPr>
              <w:t>221. Employment dispute remedies</w:t>
            </w:r>
            <w:r w:rsidR="007B795A">
              <w:rPr>
                <w:noProof/>
                <w:webHidden/>
              </w:rPr>
              <w:tab/>
            </w:r>
            <w:r w:rsidR="007B795A">
              <w:rPr>
                <w:noProof/>
                <w:webHidden/>
              </w:rPr>
              <w:fldChar w:fldCharType="begin"/>
            </w:r>
            <w:r w:rsidR="007B795A">
              <w:rPr>
                <w:noProof/>
                <w:webHidden/>
              </w:rPr>
              <w:instrText xml:space="preserve"> PAGEREF _Toc328736603 \h </w:instrText>
            </w:r>
            <w:r w:rsidR="007B795A">
              <w:rPr>
                <w:noProof/>
                <w:webHidden/>
              </w:rPr>
            </w:r>
            <w:r w:rsidR="007B795A">
              <w:rPr>
                <w:noProof/>
                <w:webHidden/>
              </w:rPr>
              <w:fldChar w:fldCharType="separate"/>
            </w:r>
            <w:r w:rsidR="007B795A">
              <w:rPr>
                <w:noProof/>
                <w:webHidden/>
              </w:rPr>
              <w:t>113</w:t>
            </w:r>
            <w:r w:rsidR="007B795A">
              <w:rPr>
                <w:noProof/>
                <w:webHidden/>
              </w:rPr>
              <w:fldChar w:fldCharType="end"/>
            </w:r>
          </w:hyperlink>
        </w:p>
        <w:p w14:paraId="4D77B2C6" w14:textId="77777777" w:rsidR="007B795A" w:rsidRDefault="00711EDC">
          <w:pPr>
            <w:pStyle w:val="TOC3"/>
            <w:tabs>
              <w:tab w:val="right" w:leader="dot" w:pos="9019"/>
            </w:tabs>
            <w:rPr>
              <w:noProof/>
            </w:rPr>
          </w:pPr>
          <w:hyperlink w:anchor="_Toc328736604" w:history="1">
            <w:r w:rsidR="007B795A" w:rsidRPr="00694DA6">
              <w:rPr>
                <w:rStyle w:val="Hyperlink"/>
                <w:b/>
                <w:noProof/>
              </w:rPr>
              <w:t>222. Evidence</w:t>
            </w:r>
            <w:r w:rsidR="007B795A">
              <w:rPr>
                <w:noProof/>
                <w:webHidden/>
              </w:rPr>
              <w:tab/>
            </w:r>
            <w:r w:rsidR="007B795A">
              <w:rPr>
                <w:noProof/>
                <w:webHidden/>
              </w:rPr>
              <w:fldChar w:fldCharType="begin"/>
            </w:r>
            <w:r w:rsidR="007B795A">
              <w:rPr>
                <w:noProof/>
                <w:webHidden/>
              </w:rPr>
              <w:instrText xml:space="preserve"> PAGEREF _Toc328736604 \h </w:instrText>
            </w:r>
            <w:r w:rsidR="007B795A">
              <w:rPr>
                <w:noProof/>
                <w:webHidden/>
              </w:rPr>
            </w:r>
            <w:r w:rsidR="007B795A">
              <w:rPr>
                <w:noProof/>
                <w:webHidden/>
              </w:rPr>
              <w:fldChar w:fldCharType="separate"/>
            </w:r>
            <w:r w:rsidR="007B795A">
              <w:rPr>
                <w:noProof/>
                <w:webHidden/>
              </w:rPr>
              <w:t>113</w:t>
            </w:r>
            <w:r w:rsidR="007B795A">
              <w:rPr>
                <w:noProof/>
                <w:webHidden/>
              </w:rPr>
              <w:fldChar w:fldCharType="end"/>
            </w:r>
          </w:hyperlink>
        </w:p>
        <w:p w14:paraId="041231DF" w14:textId="77777777" w:rsidR="007B795A" w:rsidRDefault="00711EDC">
          <w:pPr>
            <w:pStyle w:val="TOC3"/>
            <w:tabs>
              <w:tab w:val="right" w:leader="dot" w:pos="9019"/>
            </w:tabs>
            <w:rPr>
              <w:noProof/>
            </w:rPr>
          </w:pPr>
          <w:hyperlink w:anchor="_Toc328736605" w:history="1">
            <w:r w:rsidR="007B795A" w:rsidRPr="00694DA6">
              <w:rPr>
                <w:rStyle w:val="Hyperlink"/>
                <w:b/>
                <w:noProof/>
              </w:rPr>
              <w:t>223. Power to summons and produce documents</w:t>
            </w:r>
            <w:r w:rsidR="007B795A">
              <w:rPr>
                <w:noProof/>
                <w:webHidden/>
              </w:rPr>
              <w:tab/>
            </w:r>
            <w:r w:rsidR="007B795A">
              <w:rPr>
                <w:noProof/>
                <w:webHidden/>
              </w:rPr>
              <w:fldChar w:fldCharType="begin"/>
            </w:r>
            <w:r w:rsidR="007B795A">
              <w:rPr>
                <w:noProof/>
                <w:webHidden/>
              </w:rPr>
              <w:instrText xml:space="preserve"> PAGEREF _Toc328736605 \h </w:instrText>
            </w:r>
            <w:r w:rsidR="007B795A">
              <w:rPr>
                <w:noProof/>
                <w:webHidden/>
              </w:rPr>
            </w:r>
            <w:r w:rsidR="007B795A">
              <w:rPr>
                <w:noProof/>
                <w:webHidden/>
              </w:rPr>
              <w:fldChar w:fldCharType="separate"/>
            </w:r>
            <w:r w:rsidR="007B795A">
              <w:rPr>
                <w:noProof/>
                <w:webHidden/>
              </w:rPr>
              <w:t>114</w:t>
            </w:r>
            <w:r w:rsidR="007B795A">
              <w:rPr>
                <w:noProof/>
                <w:webHidden/>
              </w:rPr>
              <w:fldChar w:fldCharType="end"/>
            </w:r>
          </w:hyperlink>
        </w:p>
        <w:p w14:paraId="490FE69E" w14:textId="77777777" w:rsidR="007B795A" w:rsidRDefault="00711EDC">
          <w:pPr>
            <w:pStyle w:val="TOC3"/>
            <w:tabs>
              <w:tab w:val="right" w:leader="dot" w:pos="9019"/>
            </w:tabs>
            <w:rPr>
              <w:noProof/>
            </w:rPr>
          </w:pPr>
          <w:hyperlink w:anchor="_Toc328736606" w:history="1">
            <w:r w:rsidR="007B795A" w:rsidRPr="00694DA6">
              <w:rPr>
                <w:rStyle w:val="Hyperlink"/>
                <w:b/>
                <w:noProof/>
              </w:rPr>
              <w:t>224. Power to proceed if parties fail to attend</w:t>
            </w:r>
            <w:r w:rsidR="007B795A">
              <w:rPr>
                <w:noProof/>
                <w:webHidden/>
              </w:rPr>
              <w:tab/>
            </w:r>
            <w:r w:rsidR="007B795A">
              <w:rPr>
                <w:noProof/>
                <w:webHidden/>
              </w:rPr>
              <w:fldChar w:fldCharType="begin"/>
            </w:r>
            <w:r w:rsidR="007B795A">
              <w:rPr>
                <w:noProof/>
                <w:webHidden/>
              </w:rPr>
              <w:instrText xml:space="preserve"> PAGEREF _Toc328736606 \h </w:instrText>
            </w:r>
            <w:r w:rsidR="007B795A">
              <w:rPr>
                <w:noProof/>
                <w:webHidden/>
              </w:rPr>
            </w:r>
            <w:r w:rsidR="007B795A">
              <w:rPr>
                <w:noProof/>
                <w:webHidden/>
              </w:rPr>
              <w:fldChar w:fldCharType="separate"/>
            </w:r>
            <w:r w:rsidR="007B795A">
              <w:rPr>
                <w:noProof/>
                <w:webHidden/>
              </w:rPr>
              <w:t>115</w:t>
            </w:r>
            <w:r w:rsidR="007B795A">
              <w:rPr>
                <w:noProof/>
                <w:webHidden/>
              </w:rPr>
              <w:fldChar w:fldCharType="end"/>
            </w:r>
          </w:hyperlink>
        </w:p>
        <w:p w14:paraId="020F147E" w14:textId="77777777" w:rsidR="007B795A" w:rsidRDefault="00711EDC">
          <w:pPr>
            <w:pStyle w:val="TOC3"/>
            <w:tabs>
              <w:tab w:val="right" w:leader="dot" w:pos="9019"/>
            </w:tabs>
            <w:rPr>
              <w:noProof/>
            </w:rPr>
          </w:pPr>
          <w:hyperlink w:anchor="_Toc328736607" w:history="1">
            <w:r w:rsidR="007B795A" w:rsidRPr="00694DA6">
              <w:rPr>
                <w:rStyle w:val="Hyperlink"/>
                <w:b/>
                <w:noProof/>
              </w:rPr>
              <w:t>225. Validation of informal proceedings</w:t>
            </w:r>
            <w:r w:rsidR="007B795A">
              <w:rPr>
                <w:noProof/>
                <w:webHidden/>
              </w:rPr>
              <w:tab/>
            </w:r>
            <w:r w:rsidR="007B795A">
              <w:rPr>
                <w:noProof/>
                <w:webHidden/>
              </w:rPr>
              <w:fldChar w:fldCharType="begin"/>
            </w:r>
            <w:r w:rsidR="007B795A">
              <w:rPr>
                <w:noProof/>
                <w:webHidden/>
              </w:rPr>
              <w:instrText xml:space="preserve"> PAGEREF _Toc328736607 \h </w:instrText>
            </w:r>
            <w:r w:rsidR="007B795A">
              <w:rPr>
                <w:noProof/>
                <w:webHidden/>
              </w:rPr>
            </w:r>
            <w:r w:rsidR="007B795A">
              <w:rPr>
                <w:noProof/>
                <w:webHidden/>
              </w:rPr>
              <w:fldChar w:fldCharType="separate"/>
            </w:r>
            <w:r w:rsidR="007B795A">
              <w:rPr>
                <w:noProof/>
                <w:webHidden/>
              </w:rPr>
              <w:t>115</w:t>
            </w:r>
            <w:r w:rsidR="007B795A">
              <w:rPr>
                <w:noProof/>
                <w:webHidden/>
              </w:rPr>
              <w:fldChar w:fldCharType="end"/>
            </w:r>
          </w:hyperlink>
        </w:p>
        <w:p w14:paraId="1791D821" w14:textId="77777777" w:rsidR="007B795A" w:rsidRDefault="00711EDC">
          <w:pPr>
            <w:pStyle w:val="TOC3"/>
            <w:tabs>
              <w:tab w:val="right" w:leader="dot" w:pos="9019"/>
            </w:tabs>
            <w:rPr>
              <w:noProof/>
            </w:rPr>
          </w:pPr>
          <w:hyperlink w:anchor="_Toc328736608" w:history="1">
            <w:r w:rsidR="007B795A" w:rsidRPr="00694DA6">
              <w:rPr>
                <w:rStyle w:val="Hyperlink"/>
                <w:b/>
                <w:noProof/>
              </w:rPr>
              <w:t>226. Powers to join as parties</w:t>
            </w:r>
            <w:r w:rsidR="007B795A">
              <w:rPr>
                <w:noProof/>
                <w:webHidden/>
              </w:rPr>
              <w:tab/>
            </w:r>
            <w:r w:rsidR="007B795A">
              <w:rPr>
                <w:noProof/>
                <w:webHidden/>
              </w:rPr>
              <w:fldChar w:fldCharType="begin"/>
            </w:r>
            <w:r w:rsidR="007B795A">
              <w:rPr>
                <w:noProof/>
                <w:webHidden/>
              </w:rPr>
              <w:instrText xml:space="preserve"> PAGEREF _Toc328736608 \h </w:instrText>
            </w:r>
            <w:r w:rsidR="007B795A">
              <w:rPr>
                <w:noProof/>
                <w:webHidden/>
              </w:rPr>
            </w:r>
            <w:r w:rsidR="007B795A">
              <w:rPr>
                <w:noProof/>
                <w:webHidden/>
              </w:rPr>
              <w:fldChar w:fldCharType="separate"/>
            </w:r>
            <w:r w:rsidR="007B795A">
              <w:rPr>
                <w:noProof/>
                <w:webHidden/>
              </w:rPr>
              <w:t>116</w:t>
            </w:r>
            <w:r w:rsidR="007B795A">
              <w:rPr>
                <w:noProof/>
                <w:webHidden/>
              </w:rPr>
              <w:fldChar w:fldCharType="end"/>
            </w:r>
          </w:hyperlink>
        </w:p>
        <w:p w14:paraId="511D1FDD" w14:textId="77777777" w:rsidR="007B795A" w:rsidRDefault="00711EDC">
          <w:pPr>
            <w:pStyle w:val="TOC3"/>
            <w:tabs>
              <w:tab w:val="right" w:leader="dot" w:pos="9019"/>
            </w:tabs>
            <w:rPr>
              <w:noProof/>
            </w:rPr>
          </w:pPr>
          <w:hyperlink w:anchor="_Toc328736609" w:history="1">
            <w:r w:rsidR="007B795A" w:rsidRPr="00694DA6">
              <w:rPr>
                <w:rStyle w:val="Hyperlink"/>
                <w:b/>
                <w:noProof/>
              </w:rPr>
              <w:t>227. Costs in the Tribunal</w:t>
            </w:r>
            <w:r w:rsidR="007B795A">
              <w:rPr>
                <w:noProof/>
                <w:webHidden/>
              </w:rPr>
              <w:tab/>
            </w:r>
            <w:r w:rsidR="007B795A">
              <w:rPr>
                <w:noProof/>
                <w:webHidden/>
              </w:rPr>
              <w:fldChar w:fldCharType="begin"/>
            </w:r>
            <w:r w:rsidR="007B795A">
              <w:rPr>
                <w:noProof/>
                <w:webHidden/>
              </w:rPr>
              <w:instrText xml:space="preserve"> PAGEREF _Toc328736609 \h </w:instrText>
            </w:r>
            <w:r w:rsidR="007B795A">
              <w:rPr>
                <w:noProof/>
                <w:webHidden/>
              </w:rPr>
            </w:r>
            <w:r w:rsidR="007B795A">
              <w:rPr>
                <w:noProof/>
                <w:webHidden/>
              </w:rPr>
              <w:fldChar w:fldCharType="separate"/>
            </w:r>
            <w:r w:rsidR="007B795A">
              <w:rPr>
                <w:noProof/>
                <w:webHidden/>
              </w:rPr>
              <w:t>116</w:t>
            </w:r>
            <w:r w:rsidR="007B795A">
              <w:rPr>
                <w:noProof/>
                <w:webHidden/>
              </w:rPr>
              <w:fldChar w:fldCharType="end"/>
            </w:r>
          </w:hyperlink>
        </w:p>
        <w:p w14:paraId="655C42C4" w14:textId="77777777" w:rsidR="007B795A" w:rsidRDefault="00711EDC">
          <w:pPr>
            <w:pStyle w:val="TOC3"/>
            <w:tabs>
              <w:tab w:val="right" w:leader="dot" w:pos="9019"/>
            </w:tabs>
            <w:rPr>
              <w:noProof/>
            </w:rPr>
          </w:pPr>
          <w:hyperlink w:anchor="_Toc328736610" w:history="1">
            <w:r w:rsidR="007B795A" w:rsidRPr="00694DA6">
              <w:rPr>
                <w:rStyle w:val="Hyperlink"/>
                <w:b/>
                <w:noProof/>
              </w:rPr>
              <w:t>228.  Power to prohibit publication</w:t>
            </w:r>
            <w:r w:rsidR="007B795A">
              <w:rPr>
                <w:noProof/>
                <w:webHidden/>
              </w:rPr>
              <w:tab/>
            </w:r>
            <w:r w:rsidR="007B795A">
              <w:rPr>
                <w:noProof/>
                <w:webHidden/>
              </w:rPr>
              <w:fldChar w:fldCharType="begin"/>
            </w:r>
            <w:r w:rsidR="007B795A">
              <w:rPr>
                <w:noProof/>
                <w:webHidden/>
              </w:rPr>
              <w:instrText xml:space="preserve"> PAGEREF _Toc328736610 \h </w:instrText>
            </w:r>
            <w:r w:rsidR="007B795A">
              <w:rPr>
                <w:noProof/>
                <w:webHidden/>
              </w:rPr>
            </w:r>
            <w:r w:rsidR="007B795A">
              <w:rPr>
                <w:noProof/>
                <w:webHidden/>
              </w:rPr>
              <w:fldChar w:fldCharType="separate"/>
            </w:r>
            <w:r w:rsidR="007B795A">
              <w:rPr>
                <w:noProof/>
                <w:webHidden/>
              </w:rPr>
              <w:t>116</w:t>
            </w:r>
            <w:r w:rsidR="007B795A">
              <w:rPr>
                <w:noProof/>
                <w:webHidden/>
              </w:rPr>
              <w:fldChar w:fldCharType="end"/>
            </w:r>
          </w:hyperlink>
        </w:p>
        <w:p w14:paraId="1F7A3F1C" w14:textId="77777777" w:rsidR="007B795A" w:rsidRDefault="00711EDC">
          <w:pPr>
            <w:pStyle w:val="TOC3"/>
            <w:tabs>
              <w:tab w:val="right" w:leader="dot" w:pos="9019"/>
            </w:tabs>
            <w:rPr>
              <w:noProof/>
            </w:rPr>
          </w:pPr>
          <w:hyperlink w:anchor="_Toc328736611" w:history="1">
            <w:r w:rsidR="007B795A" w:rsidRPr="00694DA6">
              <w:rPr>
                <w:rStyle w:val="Hyperlink"/>
                <w:b/>
                <w:noProof/>
              </w:rPr>
              <w:t>229. Rules of the Tribunal and Employment Division of the Court</w:t>
            </w:r>
            <w:r w:rsidR="007B795A">
              <w:rPr>
                <w:noProof/>
                <w:webHidden/>
              </w:rPr>
              <w:tab/>
            </w:r>
            <w:r w:rsidR="007B795A">
              <w:rPr>
                <w:noProof/>
                <w:webHidden/>
              </w:rPr>
              <w:fldChar w:fldCharType="begin"/>
            </w:r>
            <w:r w:rsidR="007B795A">
              <w:rPr>
                <w:noProof/>
                <w:webHidden/>
              </w:rPr>
              <w:instrText xml:space="preserve"> PAGEREF _Toc328736611 \h </w:instrText>
            </w:r>
            <w:r w:rsidR="007B795A">
              <w:rPr>
                <w:noProof/>
                <w:webHidden/>
              </w:rPr>
            </w:r>
            <w:r w:rsidR="007B795A">
              <w:rPr>
                <w:noProof/>
                <w:webHidden/>
              </w:rPr>
              <w:fldChar w:fldCharType="separate"/>
            </w:r>
            <w:r w:rsidR="007B795A">
              <w:rPr>
                <w:noProof/>
                <w:webHidden/>
              </w:rPr>
              <w:t>116</w:t>
            </w:r>
            <w:r w:rsidR="007B795A">
              <w:rPr>
                <w:noProof/>
                <w:webHidden/>
              </w:rPr>
              <w:fldChar w:fldCharType="end"/>
            </w:r>
          </w:hyperlink>
        </w:p>
        <w:p w14:paraId="2FD3C9D9" w14:textId="77777777" w:rsidR="007B795A" w:rsidRDefault="00711EDC">
          <w:pPr>
            <w:pStyle w:val="TOC2"/>
            <w:tabs>
              <w:tab w:val="right" w:leader="dot" w:pos="9019"/>
            </w:tabs>
            <w:rPr>
              <w:rFonts w:asciiTheme="minorHAnsi" w:eastAsiaTheme="minorEastAsia" w:hAnsiTheme="minorHAnsi" w:cstheme="minorBidi"/>
              <w:noProof/>
              <w:sz w:val="22"/>
              <w:szCs w:val="22"/>
              <w:lang w:eastAsia="en-GB"/>
            </w:rPr>
          </w:pPr>
          <w:hyperlink w:anchor="_Toc328736612" w:history="1">
            <w:r w:rsidR="007B795A" w:rsidRPr="00694DA6">
              <w:rPr>
                <w:rStyle w:val="Hyperlink"/>
                <w:noProof/>
              </w:rPr>
              <w:t>Division 5 – Appeals</w:t>
            </w:r>
            <w:r w:rsidR="007B795A">
              <w:rPr>
                <w:noProof/>
                <w:webHidden/>
              </w:rPr>
              <w:tab/>
            </w:r>
            <w:r w:rsidR="007B795A">
              <w:rPr>
                <w:noProof/>
                <w:webHidden/>
              </w:rPr>
              <w:fldChar w:fldCharType="begin"/>
            </w:r>
            <w:r w:rsidR="007B795A">
              <w:rPr>
                <w:noProof/>
                <w:webHidden/>
              </w:rPr>
              <w:instrText xml:space="preserve"> PAGEREF _Toc328736612 \h </w:instrText>
            </w:r>
            <w:r w:rsidR="007B795A">
              <w:rPr>
                <w:noProof/>
                <w:webHidden/>
              </w:rPr>
            </w:r>
            <w:r w:rsidR="007B795A">
              <w:rPr>
                <w:noProof/>
                <w:webHidden/>
              </w:rPr>
              <w:fldChar w:fldCharType="separate"/>
            </w:r>
            <w:r w:rsidR="007B795A">
              <w:rPr>
                <w:noProof/>
                <w:webHidden/>
              </w:rPr>
              <w:t>117</w:t>
            </w:r>
            <w:r w:rsidR="007B795A">
              <w:rPr>
                <w:noProof/>
                <w:webHidden/>
              </w:rPr>
              <w:fldChar w:fldCharType="end"/>
            </w:r>
          </w:hyperlink>
        </w:p>
        <w:p w14:paraId="6AF357E8" w14:textId="77777777" w:rsidR="007B795A" w:rsidRDefault="00711EDC">
          <w:pPr>
            <w:pStyle w:val="TOC3"/>
            <w:tabs>
              <w:tab w:val="right" w:leader="dot" w:pos="9019"/>
            </w:tabs>
            <w:rPr>
              <w:noProof/>
            </w:rPr>
          </w:pPr>
          <w:hyperlink w:anchor="_Toc328736613" w:history="1">
            <w:r w:rsidR="007B795A" w:rsidRPr="00694DA6">
              <w:rPr>
                <w:rStyle w:val="Hyperlink"/>
                <w:b/>
                <w:noProof/>
                <w:highlight w:val="yellow"/>
              </w:rPr>
              <w:t>230. # Placeholder #</w:t>
            </w:r>
            <w:r w:rsidR="007B795A">
              <w:rPr>
                <w:noProof/>
                <w:webHidden/>
              </w:rPr>
              <w:tab/>
            </w:r>
            <w:r w:rsidR="007B795A">
              <w:rPr>
                <w:noProof/>
                <w:webHidden/>
              </w:rPr>
              <w:fldChar w:fldCharType="begin"/>
            </w:r>
            <w:r w:rsidR="007B795A">
              <w:rPr>
                <w:noProof/>
                <w:webHidden/>
              </w:rPr>
              <w:instrText xml:space="preserve"> PAGEREF _Toc328736613 \h </w:instrText>
            </w:r>
            <w:r w:rsidR="007B795A">
              <w:rPr>
                <w:noProof/>
                <w:webHidden/>
              </w:rPr>
            </w:r>
            <w:r w:rsidR="007B795A">
              <w:rPr>
                <w:noProof/>
                <w:webHidden/>
              </w:rPr>
              <w:fldChar w:fldCharType="separate"/>
            </w:r>
            <w:r w:rsidR="007B795A">
              <w:rPr>
                <w:noProof/>
                <w:webHidden/>
              </w:rPr>
              <w:t>117</w:t>
            </w:r>
            <w:r w:rsidR="007B795A">
              <w:rPr>
                <w:noProof/>
                <w:webHidden/>
              </w:rPr>
              <w:fldChar w:fldCharType="end"/>
            </w:r>
          </w:hyperlink>
        </w:p>
        <w:p w14:paraId="14804377" w14:textId="77777777" w:rsidR="007B795A" w:rsidRDefault="00711EDC">
          <w:pPr>
            <w:pStyle w:val="TOC3"/>
            <w:tabs>
              <w:tab w:val="right" w:leader="dot" w:pos="9019"/>
            </w:tabs>
            <w:rPr>
              <w:noProof/>
            </w:rPr>
          </w:pPr>
          <w:hyperlink w:anchor="_Toc328736614" w:history="1">
            <w:r w:rsidR="007B795A" w:rsidRPr="00694DA6">
              <w:rPr>
                <w:rStyle w:val="Hyperlink"/>
                <w:b/>
                <w:noProof/>
              </w:rPr>
              <w:t>231. Appeals from Industrial Registrar</w:t>
            </w:r>
            <w:r w:rsidR="007B795A">
              <w:rPr>
                <w:noProof/>
                <w:webHidden/>
              </w:rPr>
              <w:tab/>
            </w:r>
            <w:r w:rsidR="007B795A">
              <w:rPr>
                <w:noProof/>
                <w:webHidden/>
              </w:rPr>
              <w:fldChar w:fldCharType="begin"/>
            </w:r>
            <w:r w:rsidR="007B795A">
              <w:rPr>
                <w:noProof/>
                <w:webHidden/>
              </w:rPr>
              <w:instrText xml:space="preserve"> PAGEREF _Toc328736614 \h </w:instrText>
            </w:r>
            <w:r w:rsidR="007B795A">
              <w:rPr>
                <w:noProof/>
                <w:webHidden/>
              </w:rPr>
            </w:r>
            <w:r w:rsidR="007B795A">
              <w:rPr>
                <w:noProof/>
                <w:webHidden/>
              </w:rPr>
              <w:fldChar w:fldCharType="separate"/>
            </w:r>
            <w:r w:rsidR="007B795A">
              <w:rPr>
                <w:noProof/>
                <w:webHidden/>
              </w:rPr>
              <w:t>117</w:t>
            </w:r>
            <w:r w:rsidR="007B795A">
              <w:rPr>
                <w:noProof/>
                <w:webHidden/>
              </w:rPr>
              <w:fldChar w:fldCharType="end"/>
            </w:r>
          </w:hyperlink>
        </w:p>
        <w:p w14:paraId="17A8DA2A" w14:textId="77777777" w:rsidR="007B795A" w:rsidRDefault="00711EDC">
          <w:pPr>
            <w:pStyle w:val="TOC3"/>
            <w:tabs>
              <w:tab w:val="right" w:leader="dot" w:pos="9019"/>
            </w:tabs>
            <w:rPr>
              <w:noProof/>
            </w:rPr>
          </w:pPr>
          <w:hyperlink w:anchor="_Toc328736615" w:history="1">
            <w:r w:rsidR="007B795A" w:rsidRPr="00694DA6">
              <w:rPr>
                <w:rStyle w:val="Hyperlink"/>
                <w:b/>
                <w:noProof/>
                <w:highlight w:val="yellow"/>
              </w:rPr>
              <w:t>232. # Placeholder #</w:t>
            </w:r>
            <w:r w:rsidR="007B795A">
              <w:rPr>
                <w:noProof/>
                <w:webHidden/>
              </w:rPr>
              <w:tab/>
            </w:r>
            <w:r w:rsidR="007B795A">
              <w:rPr>
                <w:noProof/>
                <w:webHidden/>
              </w:rPr>
              <w:fldChar w:fldCharType="begin"/>
            </w:r>
            <w:r w:rsidR="007B795A">
              <w:rPr>
                <w:noProof/>
                <w:webHidden/>
              </w:rPr>
              <w:instrText xml:space="preserve"> PAGEREF _Toc328736615 \h </w:instrText>
            </w:r>
            <w:r w:rsidR="007B795A">
              <w:rPr>
                <w:noProof/>
                <w:webHidden/>
              </w:rPr>
            </w:r>
            <w:r w:rsidR="007B795A">
              <w:rPr>
                <w:noProof/>
                <w:webHidden/>
              </w:rPr>
              <w:fldChar w:fldCharType="separate"/>
            </w:r>
            <w:r w:rsidR="007B795A">
              <w:rPr>
                <w:noProof/>
                <w:webHidden/>
              </w:rPr>
              <w:t>117</w:t>
            </w:r>
            <w:r w:rsidR="007B795A">
              <w:rPr>
                <w:noProof/>
                <w:webHidden/>
              </w:rPr>
              <w:fldChar w:fldCharType="end"/>
            </w:r>
          </w:hyperlink>
        </w:p>
        <w:p w14:paraId="43C63DFF" w14:textId="77777777" w:rsidR="007B795A" w:rsidRDefault="00711EDC">
          <w:pPr>
            <w:pStyle w:val="TOC3"/>
            <w:tabs>
              <w:tab w:val="right" w:leader="dot" w:pos="9019"/>
            </w:tabs>
            <w:rPr>
              <w:noProof/>
            </w:rPr>
          </w:pPr>
          <w:hyperlink w:anchor="_Toc328736616" w:history="1">
            <w:r w:rsidR="007B795A" w:rsidRPr="00694DA6">
              <w:rPr>
                <w:rStyle w:val="Hyperlink"/>
                <w:b/>
                <w:noProof/>
              </w:rPr>
              <w:t>233. Appeals from Tribunal to the Employment Division of the Court</w:t>
            </w:r>
            <w:r w:rsidR="007B795A">
              <w:rPr>
                <w:noProof/>
                <w:webHidden/>
              </w:rPr>
              <w:tab/>
            </w:r>
            <w:r w:rsidR="007B795A">
              <w:rPr>
                <w:noProof/>
                <w:webHidden/>
              </w:rPr>
              <w:fldChar w:fldCharType="begin"/>
            </w:r>
            <w:r w:rsidR="007B795A">
              <w:rPr>
                <w:noProof/>
                <w:webHidden/>
              </w:rPr>
              <w:instrText xml:space="preserve"> PAGEREF _Toc328736616 \h </w:instrText>
            </w:r>
            <w:r w:rsidR="007B795A">
              <w:rPr>
                <w:noProof/>
                <w:webHidden/>
              </w:rPr>
            </w:r>
            <w:r w:rsidR="007B795A">
              <w:rPr>
                <w:noProof/>
                <w:webHidden/>
              </w:rPr>
              <w:fldChar w:fldCharType="separate"/>
            </w:r>
            <w:r w:rsidR="007B795A">
              <w:rPr>
                <w:noProof/>
                <w:webHidden/>
              </w:rPr>
              <w:t>117</w:t>
            </w:r>
            <w:r w:rsidR="007B795A">
              <w:rPr>
                <w:noProof/>
                <w:webHidden/>
              </w:rPr>
              <w:fldChar w:fldCharType="end"/>
            </w:r>
          </w:hyperlink>
        </w:p>
        <w:p w14:paraId="27453714" w14:textId="77777777" w:rsidR="007B795A" w:rsidRDefault="00711EDC">
          <w:pPr>
            <w:pStyle w:val="TOC3"/>
            <w:tabs>
              <w:tab w:val="right" w:leader="dot" w:pos="9019"/>
            </w:tabs>
            <w:rPr>
              <w:noProof/>
            </w:rPr>
          </w:pPr>
          <w:hyperlink w:anchor="_Toc328736617" w:history="1">
            <w:r w:rsidR="007B795A" w:rsidRPr="00694DA6">
              <w:rPr>
                <w:rStyle w:val="Hyperlink"/>
                <w:b/>
                <w:noProof/>
              </w:rPr>
              <w:t>234. Appeals to Court of Appeal</w:t>
            </w:r>
            <w:r w:rsidR="007B795A">
              <w:rPr>
                <w:noProof/>
                <w:webHidden/>
              </w:rPr>
              <w:tab/>
            </w:r>
            <w:r w:rsidR="007B795A">
              <w:rPr>
                <w:noProof/>
                <w:webHidden/>
              </w:rPr>
              <w:fldChar w:fldCharType="begin"/>
            </w:r>
            <w:r w:rsidR="007B795A">
              <w:rPr>
                <w:noProof/>
                <w:webHidden/>
              </w:rPr>
              <w:instrText xml:space="preserve"> PAGEREF _Toc328736617 \h </w:instrText>
            </w:r>
            <w:r w:rsidR="007B795A">
              <w:rPr>
                <w:noProof/>
                <w:webHidden/>
              </w:rPr>
            </w:r>
            <w:r w:rsidR="007B795A">
              <w:rPr>
                <w:noProof/>
                <w:webHidden/>
              </w:rPr>
              <w:fldChar w:fldCharType="separate"/>
            </w:r>
            <w:r w:rsidR="007B795A">
              <w:rPr>
                <w:noProof/>
                <w:webHidden/>
              </w:rPr>
              <w:t>118</w:t>
            </w:r>
            <w:r w:rsidR="007B795A">
              <w:rPr>
                <w:noProof/>
                <w:webHidden/>
              </w:rPr>
              <w:fldChar w:fldCharType="end"/>
            </w:r>
          </w:hyperlink>
        </w:p>
        <w:p w14:paraId="255ED322" w14:textId="77777777" w:rsidR="007B795A" w:rsidRDefault="00711EDC">
          <w:pPr>
            <w:pStyle w:val="TOC2"/>
            <w:tabs>
              <w:tab w:val="right" w:leader="dot" w:pos="9019"/>
            </w:tabs>
            <w:rPr>
              <w:rFonts w:asciiTheme="minorHAnsi" w:eastAsiaTheme="minorEastAsia" w:hAnsiTheme="minorHAnsi" w:cstheme="minorBidi"/>
              <w:noProof/>
              <w:sz w:val="22"/>
              <w:szCs w:val="22"/>
              <w:lang w:eastAsia="en-GB"/>
            </w:rPr>
          </w:pPr>
          <w:hyperlink w:anchor="_Toc328736618" w:history="1">
            <w:r w:rsidR="007B795A" w:rsidRPr="00694DA6">
              <w:rPr>
                <w:rStyle w:val="Hyperlink"/>
                <w:noProof/>
              </w:rPr>
              <w:t>PART 21 – OFFENCES</w:t>
            </w:r>
            <w:r w:rsidR="007B795A">
              <w:rPr>
                <w:noProof/>
                <w:webHidden/>
              </w:rPr>
              <w:tab/>
            </w:r>
            <w:r w:rsidR="007B795A">
              <w:rPr>
                <w:noProof/>
                <w:webHidden/>
              </w:rPr>
              <w:fldChar w:fldCharType="begin"/>
            </w:r>
            <w:r w:rsidR="007B795A">
              <w:rPr>
                <w:noProof/>
                <w:webHidden/>
              </w:rPr>
              <w:instrText xml:space="preserve"> PAGEREF _Toc328736618 \h </w:instrText>
            </w:r>
            <w:r w:rsidR="007B795A">
              <w:rPr>
                <w:noProof/>
                <w:webHidden/>
              </w:rPr>
            </w:r>
            <w:r w:rsidR="007B795A">
              <w:rPr>
                <w:noProof/>
                <w:webHidden/>
              </w:rPr>
              <w:fldChar w:fldCharType="separate"/>
            </w:r>
            <w:r w:rsidR="007B795A">
              <w:rPr>
                <w:noProof/>
                <w:webHidden/>
              </w:rPr>
              <w:t>119</w:t>
            </w:r>
            <w:r w:rsidR="007B795A">
              <w:rPr>
                <w:noProof/>
                <w:webHidden/>
              </w:rPr>
              <w:fldChar w:fldCharType="end"/>
            </w:r>
          </w:hyperlink>
        </w:p>
        <w:p w14:paraId="41D68329" w14:textId="77777777" w:rsidR="007B795A" w:rsidRDefault="00711EDC">
          <w:pPr>
            <w:pStyle w:val="TOC3"/>
            <w:tabs>
              <w:tab w:val="right" w:leader="dot" w:pos="9019"/>
            </w:tabs>
            <w:rPr>
              <w:noProof/>
            </w:rPr>
          </w:pPr>
          <w:hyperlink w:anchor="_Toc328736619" w:history="1">
            <w:r w:rsidR="007B795A" w:rsidRPr="00694DA6">
              <w:rPr>
                <w:rStyle w:val="Hyperlink"/>
                <w:b/>
                <w:noProof/>
              </w:rPr>
              <w:t>235.  Offence to delay or obstruct officer</w:t>
            </w:r>
            <w:r w:rsidR="007B795A">
              <w:rPr>
                <w:noProof/>
                <w:webHidden/>
              </w:rPr>
              <w:tab/>
            </w:r>
            <w:r w:rsidR="007B795A">
              <w:rPr>
                <w:noProof/>
                <w:webHidden/>
              </w:rPr>
              <w:fldChar w:fldCharType="begin"/>
            </w:r>
            <w:r w:rsidR="007B795A">
              <w:rPr>
                <w:noProof/>
                <w:webHidden/>
              </w:rPr>
              <w:instrText xml:space="preserve"> PAGEREF _Toc328736619 \h </w:instrText>
            </w:r>
            <w:r w:rsidR="007B795A">
              <w:rPr>
                <w:noProof/>
                <w:webHidden/>
              </w:rPr>
            </w:r>
            <w:r w:rsidR="007B795A">
              <w:rPr>
                <w:noProof/>
                <w:webHidden/>
              </w:rPr>
              <w:fldChar w:fldCharType="separate"/>
            </w:r>
            <w:r w:rsidR="007B795A">
              <w:rPr>
                <w:noProof/>
                <w:webHidden/>
              </w:rPr>
              <w:t>119</w:t>
            </w:r>
            <w:r w:rsidR="007B795A">
              <w:rPr>
                <w:noProof/>
                <w:webHidden/>
              </w:rPr>
              <w:fldChar w:fldCharType="end"/>
            </w:r>
          </w:hyperlink>
        </w:p>
        <w:p w14:paraId="5D72A47E" w14:textId="77777777" w:rsidR="007B795A" w:rsidRDefault="00711EDC">
          <w:pPr>
            <w:pStyle w:val="TOC3"/>
            <w:tabs>
              <w:tab w:val="right" w:leader="dot" w:pos="9019"/>
            </w:tabs>
            <w:rPr>
              <w:noProof/>
            </w:rPr>
          </w:pPr>
          <w:hyperlink w:anchor="_Toc328736620" w:history="1">
            <w:r w:rsidR="007B795A" w:rsidRPr="00694DA6">
              <w:rPr>
                <w:rStyle w:val="Hyperlink"/>
                <w:b/>
                <w:noProof/>
              </w:rPr>
              <w:t>236.  Offence to exact forced or compulsory labour</w:t>
            </w:r>
            <w:r w:rsidR="007B795A">
              <w:rPr>
                <w:noProof/>
                <w:webHidden/>
              </w:rPr>
              <w:tab/>
            </w:r>
            <w:r w:rsidR="007B795A">
              <w:rPr>
                <w:noProof/>
                <w:webHidden/>
              </w:rPr>
              <w:fldChar w:fldCharType="begin"/>
            </w:r>
            <w:r w:rsidR="007B795A">
              <w:rPr>
                <w:noProof/>
                <w:webHidden/>
              </w:rPr>
              <w:instrText xml:space="preserve"> PAGEREF _Toc328736620 \h </w:instrText>
            </w:r>
            <w:r w:rsidR="007B795A">
              <w:rPr>
                <w:noProof/>
                <w:webHidden/>
              </w:rPr>
            </w:r>
            <w:r w:rsidR="007B795A">
              <w:rPr>
                <w:noProof/>
                <w:webHidden/>
              </w:rPr>
              <w:fldChar w:fldCharType="separate"/>
            </w:r>
            <w:r w:rsidR="007B795A">
              <w:rPr>
                <w:noProof/>
                <w:webHidden/>
              </w:rPr>
              <w:t>119</w:t>
            </w:r>
            <w:r w:rsidR="007B795A">
              <w:rPr>
                <w:noProof/>
                <w:webHidden/>
              </w:rPr>
              <w:fldChar w:fldCharType="end"/>
            </w:r>
          </w:hyperlink>
        </w:p>
        <w:p w14:paraId="121D657F" w14:textId="77777777" w:rsidR="007B795A" w:rsidRDefault="00711EDC">
          <w:pPr>
            <w:pStyle w:val="TOC3"/>
            <w:tabs>
              <w:tab w:val="right" w:leader="dot" w:pos="9019"/>
            </w:tabs>
            <w:rPr>
              <w:noProof/>
            </w:rPr>
          </w:pPr>
          <w:hyperlink w:anchor="_Toc328736621" w:history="1">
            <w:r w:rsidR="007B795A" w:rsidRPr="00694DA6">
              <w:rPr>
                <w:rStyle w:val="Hyperlink"/>
                <w:b/>
                <w:noProof/>
              </w:rPr>
              <w:t>237. Payment of wages</w:t>
            </w:r>
            <w:r w:rsidR="007B795A">
              <w:rPr>
                <w:noProof/>
                <w:webHidden/>
              </w:rPr>
              <w:tab/>
            </w:r>
            <w:r w:rsidR="007B795A">
              <w:rPr>
                <w:noProof/>
                <w:webHidden/>
              </w:rPr>
              <w:fldChar w:fldCharType="begin"/>
            </w:r>
            <w:r w:rsidR="007B795A">
              <w:rPr>
                <w:noProof/>
                <w:webHidden/>
              </w:rPr>
              <w:instrText xml:space="preserve"> PAGEREF _Toc328736621 \h </w:instrText>
            </w:r>
            <w:r w:rsidR="007B795A">
              <w:rPr>
                <w:noProof/>
                <w:webHidden/>
              </w:rPr>
            </w:r>
            <w:r w:rsidR="007B795A">
              <w:rPr>
                <w:noProof/>
                <w:webHidden/>
              </w:rPr>
              <w:fldChar w:fldCharType="separate"/>
            </w:r>
            <w:r w:rsidR="007B795A">
              <w:rPr>
                <w:noProof/>
                <w:webHidden/>
              </w:rPr>
              <w:t>119</w:t>
            </w:r>
            <w:r w:rsidR="007B795A">
              <w:rPr>
                <w:noProof/>
                <w:webHidden/>
              </w:rPr>
              <w:fldChar w:fldCharType="end"/>
            </w:r>
          </w:hyperlink>
        </w:p>
        <w:p w14:paraId="0CCB65F3" w14:textId="77777777" w:rsidR="007B795A" w:rsidRDefault="00711EDC">
          <w:pPr>
            <w:pStyle w:val="TOC3"/>
            <w:tabs>
              <w:tab w:val="right" w:leader="dot" w:pos="9019"/>
            </w:tabs>
            <w:rPr>
              <w:noProof/>
            </w:rPr>
          </w:pPr>
          <w:hyperlink w:anchor="_Toc328736622" w:history="1">
            <w:r w:rsidR="007B795A" w:rsidRPr="00694DA6">
              <w:rPr>
                <w:rStyle w:val="Hyperlink"/>
                <w:b/>
                <w:noProof/>
              </w:rPr>
              <w:t>238. Offence by employer relating to workers’ property</w:t>
            </w:r>
            <w:r w:rsidR="007B795A">
              <w:rPr>
                <w:noProof/>
                <w:webHidden/>
              </w:rPr>
              <w:tab/>
            </w:r>
            <w:r w:rsidR="007B795A">
              <w:rPr>
                <w:noProof/>
                <w:webHidden/>
              </w:rPr>
              <w:fldChar w:fldCharType="begin"/>
            </w:r>
            <w:r w:rsidR="007B795A">
              <w:rPr>
                <w:noProof/>
                <w:webHidden/>
              </w:rPr>
              <w:instrText xml:space="preserve"> PAGEREF _Toc328736622 \h </w:instrText>
            </w:r>
            <w:r w:rsidR="007B795A">
              <w:rPr>
                <w:noProof/>
                <w:webHidden/>
              </w:rPr>
            </w:r>
            <w:r w:rsidR="007B795A">
              <w:rPr>
                <w:noProof/>
                <w:webHidden/>
              </w:rPr>
              <w:fldChar w:fldCharType="separate"/>
            </w:r>
            <w:r w:rsidR="007B795A">
              <w:rPr>
                <w:noProof/>
                <w:webHidden/>
              </w:rPr>
              <w:t>120</w:t>
            </w:r>
            <w:r w:rsidR="007B795A">
              <w:rPr>
                <w:noProof/>
                <w:webHidden/>
              </w:rPr>
              <w:fldChar w:fldCharType="end"/>
            </w:r>
          </w:hyperlink>
        </w:p>
        <w:p w14:paraId="7212C037" w14:textId="77777777" w:rsidR="007B795A" w:rsidRDefault="00711EDC">
          <w:pPr>
            <w:pStyle w:val="TOC3"/>
            <w:tabs>
              <w:tab w:val="right" w:leader="dot" w:pos="9019"/>
            </w:tabs>
            <w:rPr>
              <w:noProof/>
            </w:rPr>
          </w:pPr>
          <w:hyperlink w:anchor="_Toc328736623" w:history="1">
            <w:r w:rsidR="007B795A" w:rsidRPr="00694DA6">
              <w:rPr>
                <w:rStyle w:val="Hyperlink"/>
                <w:b/>
                <w:noProof/>
              </w:rPr>
              <w:t>239.  Offence by worker relating to money owed to employer</w:t>
            </w:r>
            <w:r w:rsidR="007B795A">
              <w:rPr>
                <w:noProof/>
                <w:webHidden/>
              </w:rPr>
              <w:tab/>
            </w:r>
            <w:r w:rsidR="007B795A">
              <w:rPr>
                <w:noProof/>
                <w:webHidden/>
              </w:rPr>
              <w:fldChar w:fldCharType="begin"/>
            </w:r>
            <w:r w:rsidR="007B795A">
              <w:rPr>
                <w:noProof/>
                <w:webHidden/>
              </w:rPr>
              <w:instrText xml:space="preserve"> PAGEREF _Toc328736623 \h </w:instrText>
            </w:r>
            <w:r w:rsidR="007B795A">
              <w:rPr>
                <w:noProof/>
                <w:webHidden/>
              </w:rPr>
            </w:r>
            <w:r w:rsidR="007B795A">
              <w:rPr>
                <w:noProof/>
                <w:webHidden/>
              </w:rPr>
              <w:fldChar w:fldCharType="separate"/>
            </w:r>
            <w:r w:rsidR="007B795A">
              <w:rPr>
                <w:noProof/>
                <w:webHidden/>
              </w:rPr>
              <w:t>120</w:t>
            </w:r>
            <w:r w:rsidR="007B795A">
              <w:rPr>
                <w:noProof/>
                <w:webHidden/>
              </w:rPr>
              <w:fldChar w:fldCharType="end"/>
            </w:r>
          </w:hyperlink>
        </w:p>
        <w:p w14:paraId="5464ECE0" w14:textId="77777777" w:rsidR="007B795A" w:rsidRDefault="00711EDC">
          <w:pPr>
            <w:pStyle w:val="TOC3"/>
            <w:tabs>
              <w:tab w:val="right" w:leader="dot" w:pos="9019"/>
            </w:tabs>
            <w:rPr>
              <w:noProof/>
            </w:rPr>
          </w:pPr>
          <w:hyperlink w:anchor="_Toc328736624" w:history="1">
            <w:r w:rsidR="007B795A" w:rsidRPr="00694DA6">
              <w:rPr>
                <w:rStyle w:val="Hyperlink"/>
                <w:b/>
                <w:noProof/>
              </w:rPr>
              <w:t>240. Offences where strikes or lockouts are unlawful</w:t>
            </w:r>
            <w:r w:rsidR="007B795A">
              <w:rPr>
                <w:noProof/>
                <w:webHidden/>
              </w:rPr>
              <w:tab/>
            </w:r>
            <w:r w:rsidR="007B795A">
              <w:rPr>
                <w:noProof/>
                <w:webHidden/>
              </w:rPr>
              <w:fldChar w:fldCharType="begin"/>
            </w:r>
            <w:r w:rsidR="007B795A">
              <w:rPr>
                <w:noProof/>
                <w:webHidden/>
              </w:rPr>
              <w:instrText xml:space="preserve"> PAGEREF _Toc328736624 \h </w:instrText>
            </w:r>
            <w:r w:rsidR="007B795A">
              <w:rPr>
                <w:noProof/>
                <w:webHidden/>
              </w:rPr>
            </w:r>
            <w:r w:rsidR="007B795A">
              <w:rPr>
                <w:noProof/>
                <w:webHidden/>
              </w:rPr>
              <w:fldChar w:fldCharType="separate"/>
            </w:r>
            <w:r w:rsidR="007B795A">
              <w:rPr>
                <w:noProof/>
                <w:webHidden/>
              </w:rPr>
              <w:t>121</w:t>
            </w:r>
            <w:r w:rsidR="007B795A">
              <w:rPr>
                <w:noProof/>
                <w:webHidden/>
              </w:rPr>
              <w:fldChar w:fldCharType="end"/>
            </w:r>
          </w:hyperlink>
        </w:p>
        <w:p w14:paraId="3EE0209F" w14:textId="77777777" w:rsidR="007B795A" w:rsidRDefault="00711EDC">
          <w:pPr>
            <w:pStyle w:val="TOC3"/>
            <w:tabs>
              <w:tab w:val="right" w:leader="dot" w:pos="9019"/>
            </w:tabs>
            <w:rPr>
              <w:noProof/>
            </w:rPr>
          </w:pPr>
          <w:hyperlink w:anchor="_Toc328736625" w:history="1">
            <w:r w:rsidR="007B795A" w:rsidRPr="00694DA6">
              <w:rPr>
                <w:rStyle w:val="Hyperlink"/>
                <w:b/>
                <w:noProof/>
              </w:rPr>
              <w:t>241. Misuse of money or property of a trade union or employer organisation</w:t>
            </w:r>
            <w:r w:rsidR="007B795A">
              <w:rPr>
                <w:noProof/>
                <w:webHidden/>
              </w:rPr>
              <w:tab/>
            </w:r>
            <w:r w:rsidR="007B795A">
              <w:rPr>
                <w:noProof/>
                <w:webHidden/>
              </w:rPr>
              <w:fldChar w:fldCharType="begin"/>
            </w:r>
            <w:r w:rsidR="007B795A">
              <w:rPr>
                <w:noProof/>
                <w:webHidden/>
              </w:rPr>
              <w:instrText xml:space="preserve"> PAGEREF _Toc328736625 \h </w:instrText>
            </w:r>
            <w:r w:rsidR="007B795A">
              <w:rPr>
                <w:noProof/>
                <w:webHidden/>
              </w:rPr>
            </w:r>
            <w:r w:rsidR="007B795A">
              <w:rPr>
                <w:noProof/>
                <w:webHidden/>
              </w:rPr>
              <w:fldChar w:fldCharType="separate"/>
            </w:r>
            <w:r w:rsidR="007B795A">
              <w:rPr>
                <w:noProof/>
                <w:webHidden/>
              </w:rPr>
              <w:t>121</w:t>
            </w:r>
            <w:r w:rsidR="007B795A">
              <w:rPr>
                <w:noProof/>
                <w:webHidden/>
              </w:rPr>
              <w:fldChar w:fldCharType="end"/>
            </w:r>
          </w:hyperlink>
        </w:p>
        <w:p w14:paraId="37504609" w14:textId="77777777" w:rsidR="007B795A" w:rsidRDefault="00711EDC">
          <w:pPr>
            <w:pStyle w:val="TOC3"/>
            <w:tabs>
              <w:tab w:val="right" w:leader="dot" w:pos="9019"/>
            </w:tabs>
            <w:rPr>
              <w:noProof/>
            </w:rPr>
          </w:pPr>
          <w:hyperlink w:anchor="_Toc328736626" w:history="1">
            <w:r w:rsidR="007B795A" w:rsidRPr="00694DA6">
              <w:rPr>
                <w:rStyle w:val="Hyperlink"/>
                <w:b/>
                <w:noProof/>
              </w:rPr>
              <w:t>242. Failure to give notice or produce document</w:t>
            </w:r>
            <w:r w:rsidR="007B795A">
              <w:rPr>
                <w:noProof/>
                <w:webHidden/>
              </w:rPr>
              <w:tab/>
            </w:r>
            <w:r w:rsidR="007B795A">
              <w:rPr>
                <w:noProof/>
                <w:webHidden/>
              </w:rPr>
              <w:fldChar w:fldCharType="begin"/>
            </w:r>
            <w:r w:rsidR="007B795A">
              <w:rPr>
                <w:noProof/>
                <w:webHidden/>
              </w:rPr>
              <w:instrText xml:space="preserve"> PAGEREF _Toc328736626 \h </w:instrText>
            </w:r>
            <w:r w:rsidR="007B795A">
              <w:rPr>
                <w:noProof/>
                <w:webHidden/>
              </w:rPr>
            </w:r>
            <w:r w:rsidR="007B795A">
              <w:rPr>
                <w:noProof/>
                <w:webHidden/>
              </w:rPr>
              <w:fldChar w:fldCharType="separate"/>
            </w:r>
            <w:r w:rsidR="007B795A">
              <w:rPr>
                <w:noProof/>
                <w:webHidden/>
              </w:rPr>
              <w:t>122</w:t>
            </w:r>
            <w:r w:rsidR="007B795A">
              <w:rPr>
                <w:noProof/>
                <w:webHidden/>
              </w:rPr>
              <w:fldChar w:fldCharType="end"/>
            </w:r>
          </w:hyperlink>
        </w:p>
        <w:p w14:paraId="1D9B8BAE" w14:textId="77777777" w:rsidR="007B795A" w:rsidRDefault="00711EDC">
          <w:pPr>
            <w:pStyle w:val="TOC3"/>
            <w:tabs>
              <w:tab w:val="right" w:leader="dot" w:pos="9019"/>
            </w:tabs>
            <w:rPr>
              <w:noProof/>
            </w:rPr>
          </w:pPr>
          <w:hyperlink w:anchor="_Toc328736627" w:history="1">
            <w:r w:rsidR="007B795A" w:rsidRPr="00694DA6">
              <w:rPr>
                <w:rStyle w:val="Hyperlink"/>
                <w:b/>
                <w:noProof/>
              </w:rPr>
              <w:t>243. Offences by company or corporation</w:t>
            </w:r>
            <w:r w:rsidR="007B795A">
              <w:rPr>
                <w:noProof/>
                <w:webHidden/>
              </w:rPr>
              <w:tab/>
            </w:r>
            <w:r w:rsidR="007B795A">
              <w:rPr>
                <w:noProof/>
                <w:webHidden/>
              </w:rPr>
              <w:fldChar w:fldCharType="begin"/>
            </w:r>
            <w:r w:rsidR="007B795A">
              <w:rPr>
                <w:noProof/>
                <w:webHidden/>
              </w:rPr>
              <w:instrText xml:space="preserve"> PAGEREF _Toc328736627 \h </w:instrText>
            </w:r>
            <w:r w:rsidR="007B795A">
              <w:rPr>
                <w:noProof/>
                <w:webHidden/>
              </w:rPr>
            </w:r>
            <w:r w:rsidR="007B795A">
              <w:rPr>
                <w:noProof/>
                <w:webHidden/>
              </w:rPr>
              <w:fldChar w:fldCharType="separate"/>
            </w:r>
            <w:r w:rsidR="007B795A">
              <w:rPr>
                <w:noProof/>
                <w:webHidden/>
              </w:rPr>
              <w:t>122</w:t>
            </w:r>
            <w:r w:rsidR="007B795A">
              <w:rPr>
                <w:noProof/>
                <w:webHidden/>
              </w:rPr>
              <w:fldChar w:fldCharType="end"/>
            </w:r>
          </w:hyperlink>
        </w:p>
        <w:p w14:paraId="734A65D4" w14:textId="77777777" w:rsidR="007B795A" w:rsidRDefault="00711EDC">
          <w:pPr>
            <w:pStyle w:val="TOC3"/>
            <w:tabs>
              <w:tab w:val="right" w:leader="dot" w:pos="9019"/>
            </w:tabs>
            <w:rPr>
              <w:noProof/>
            </w:rPr>
          </w:pPr>
          <w:hyperlink w:anchor="_Toc328736628" w:history="1">
            <w:r w:rsidR="007B795A" w:rsidRPr="00694DA6">
              <w:rPr>
                <w:rStyle w:val="Hyperlink"/>
                <w:b/>
                <w:noProof/>
              </w:rPr>
              <w:t>244.  Intimidation or annoyance</w:t>
            </w:r>
            <w:r w:rsidR="007B795A">
              <w:rPr>
                <w:noProof/>
                <w:webHidden/>
              </w:rPr>
              <w:tab/>
            </w:r>
            <w:r w:rsidR="007B795A">
              <w:rPr>
                <w:noProof/>
                <w:webHidden/>
              </w:rPr>
              <w:fldChar w:fldCharType="begin"/>
            </w:r>
            <w:r w:rsidR="007B795A">
              <w:rPr>
                <w:noProof/>
                <w:webHidden/>
              </w:rPr>
              <w:instrText xml:space="preserve"> PAGEREF _Toc328736628 \h </w:instrText>
            </w:r>
            <w:r w:rsidR="007B795A">
              <w:rPr>
                <w:noProof/>
                <w:webHidden/>
              </w:rPr>
            </w:r>
            <w:r w:rsidR="007B795A">
              <w:rPr>
                <w:noProof/>
                <w:webHidden/>
              </w:rPr>
              <w:fldChar w:fldCharType="separate"/>
            </w:r>
            <w:r w:rsidR="007B795A">
              <w:rPr>
                <w:noProof/>
                <w:webHidden/>
              </w:rPr>
              <w:t>123</w:t>
            </w:r>
            <w:r w:rsidR="007B795A">
              <w:rPr>
                <w:noProof/>
                <w:webHidden/>
              </w:rPr>
              <w:fldChar w:fldCharType="end"/>
            </w:r>
          </w:hyperlink>
        </w:p>
        <w:p w14:paraId="08316B22" w14:textId="77777777" w:rsidR="007B795A" w:rsidRDefault="00711EDC">
          <w:pPr>
            <w:pStyle w:val="TOC3"/>
            <w:tabs>
              <w:tab w:val="right" w:leader="dot" w:pos="9019"/>
            </w:tabs>
            <w:rPr>
              <w:noProof/>
            </w:rPr>
          </w:pPr>
          <w:hyperlink w:anchor="_Toc328736629" w:history="1">
            <w:r w:rsidR="007B795A" w:rsidRPr="00694DA6">
              <w:rPr>
                <w:rStyle w:val="Hyperlink"/>
                <w:b/>
                <w:noProof/>
              </w:rPr>
              <w:t>245.  Peaceful picketing and prevention of intimidation</w:t>
            </w:r>
            <w:r w:rsidR="007B795A">
              <w:rPr>
                <w:noProof/>
                <w:webHidden/>
              </w:rPr>
              <w:tab/>
            </w:r>
            <w:r w:rsidR="007B795A">
              <w:rPr>
                <w:noProof/>
                <w:webHidden/>
              </w:rPr>
              <w:fldChar w:fldCharType="begin"/>
            </w:r>
            <w:r w:rsidR="007B795A">
              <w:rPr>
                <w:noProof/>
                <w:webHidden/>
              </w:rPr>
              <w:instrText xml:space="preserve"> PAGEREF _Toc328736629 \h </w:instrText>
            </w:r>
            <w:r w:rsidR="007B795A">
              <w:rPr>
                <w:noProof/>
                <w:webHidden/>
              </w:rPr>
            </w:r>
            <w:r w:rsidR="007B795A">
              <w:rPr>
                <w:noProof/>
                <w:webHidden/>
              </w:rPr>
              <w:fldChar w:fldCharType="separate"/>
            </w:r>
            <w:r w:rsidR="007B795A">
              <w:rPr>
                <w:noProof/>
                <w:webHidden/>
              </w:rPr>
              <w:t>123</w:t>
            </w:r>
            <w:r w:rsidR="007B795A">
              <w:rPr>
                <w:noProof/>
                <w:webHidden/>
              </w:rPr>
              <w:fldChar w:fldCharType="end"/>
            </w:r>
          </w:hyperlink>
        </w:p>
        <w:p w14:paraId="6AE7A73A" w14:textId="77777777" w:rsidR="007B795A" w:rsidRDefault="00711EDC">
          <w:pPr>
            <w:pStyle w:val="TOC3"/>
            <w:tabs>
              <w:tab w:val="right" w:leader="dot" w:pos="9019"/>
            </w:tabs>
            <w:rPr>
              <w:noProof/>
            </w:rPr>
          </w:pPr>
          <w:hyperlink w:anchor="_Toc328736630" w:history="1">
            <w:r w:rsidR="007B795A" w:rsidRPr="00694DA6">
              <w:rPr>
                <w:rStyle w:val="Hyperlink"/>
                <w:b/>
                <w:noProof/>
              </w:rPr>
              <w:t>246. General penalty</w:t>
            </w:r>
            <w:r w:rsidR="007B795A">
              <w:rPr>
                <w:noProof/>
                <w:webHidden/>
              </w:rPr>
              <w:tab/>
            </w:r>
            <w:r w:rsidR="007B795A">
              <w:rPr>
                <w:noProof/>
                <w:webHidden/>
              </w:rPr>
              <w:fldChar w:fldCharType="begin"/>
            </w:r>
            <w:r w:rsidR="007B795A">
              <w:rPr>
                <w:noProof/>
                <w:webHidden/>
              </w:rPr>
              <w:instrText xml:space="preserve"> PAGEREF _Toc328736630 \h </w:instrText>
            </w:r>
            <w:r w:rsidR="007B795A">
              <w:rPr>
                <w:noProof/>
                <w:webHidden/>
              </w:rPr>
            </w:r>
            <w:r w:rsidR="007B795A">
              <w:rPr>
                <w:noProof/>
                <w:webHidden/>
              </w:rPr>
              <w:fldChar w:fldCharType="separate"/>
            </w:r>
            <w:r w:rsidR="007B795A">
              <w:rPr>
                <w:noProof/>
                <w:webHidden/>
              </w:rPr>
              <w:t>124</w:t>
            </w:r>
            <w:r w:rsidR="007B795A">
              <w:rPr>
                <w:noProof/>
                <w:webHidden/>
              </w:rPr>
              <w:fldChar w:fldCharType="end"/>
            </w:r>
          </w:hyperlink>
        </w:p>
        <w:p w14:paraId="54075EE5" w14:textId="77777777" w:rsidR="007B795A" w:rsidRDefault="00711EDC">
          <w:pPr>
            <w:pStyle w:val="TOC3"/>
            <w:tabs>
              <w:tab w:val="right" w:leader="dot" w:pos="9019"/>
            </w:tabs>
            <w:rPr>
              <w:noProof/>
            </w:rPr>
          </w:pPr>
          <w:hyperlink w:anchor="_Toc328736631" w:history="1">
            <w:r w:rsidR="007B795A" w:rsidRPr="00694DA6">
              <w:rPr>
                <w:rStyle w:val="Hyperlink"/>
                <w:b/>
                <w:noProof/>
              </w:rPr>
              <w:t>247. Exemption of employer on conviction of actual offender</w:t>
            </w:r>
            <w:r w:rsidR="007B795A">
              <w:rPr>
                <w:noProof/>
                <w:webHidden/>
              </w:rPr>
              <w:tab/>
            </w:r>
            <w:r w:rsidR="007B795A">
              <w:rPr>
                <w:noProof/>
                <w:webHidden/>
              </w:rPr>
              <w:fldChar w:fldCharType="begin"/>
            </w:r>
            <w:r w:rsidR="007B795A">
              <w:rPr>
                <w:noProof/>
                <w:webHidden/>
              </w:rPr>
              <w:instrText xml:space="preserve"> PAGEREF _Toc328736631 \h </w:instrText>
            </w:r>
            <w:r w:rsidR="007B795A">
              <w:rPr>
                <w:noProof/>
                <w:webHidden/>
              </w:rPr>
            </w:r>
            <w:r w:rsidR="007B795A">
              <w:rPr>
                <w:noProof/>
                <w:webHidden/>
              </w:rPr>
              <w:fldChar w:fldCharType="separate"/>
            </w:r>
            <w:r w:rsidR="007B795A">
              <w:rPr>
                <w:noProof/>
                <w:webHidden/>
              </w:rPr>
              <w:t>124</w:t>
            </w:r>
            <w:r w:rsidR="007B795A">
              <w:rPr>
                <w:noProof/>
                <w:webHidden/>
              </w:rPr>
              <w:fldChar w:fldCharType="end"/>
            </w:r>
          </w:hyperlink>
        </w:p>
        <w:p w14:paraId="39D056BA" w14:textId="77777777" w:rsidR="007B795A" w:rsidRDefault="00711EDC">
          <w:pPr>
            <w:pStyle w:val="TOC2"/>
            <w:tabs>
              <w:tab w:val="right" w:leader="dot" w:pos="9019"/>
            </w:tabs>
            <w:rPr>
              <w:rFonts w:asciiTheme="minorHAnsi" w:eastAsiaTheme="minorEastAsia" w:hAnsiTheme="minorHAnsi" w:cstheme="minorBidi"/>
              <w:noProof/>
              <w:sz w:val="22"/>
              <w:szCs w:val="22"/>
              <w:lang w:eastAsia="en-GB"/>
            </w:rPr>
          </w:pPr>
          <w:hyperlink w:anchor="_Toc328736632" w:history="1">
            <w:r w:rsidR="007B795A" w:rsidRPr="00694DA6">
              <w:rPr>
                <w:rStyle w:val="Hyperlink"/>
                <w:noProof/>
              </w:rPr>
              <w:t>PART 22 - MISCELLANEOUS</w:t>
            </w:r>
            <w:r w:rsidR="007B795A">
              <w:rPr>
                <w:noProof/>
                <w:webHidden/>
              </w:rPr>
              <w:tab/>
            </w:r>
            <w:r w:rsidR="007B795A">
              <w:rPr>
                <w:noProof/>
                <w:webHidden/>
              </w:rPr>
              <w:fldChar w:fldCharType="begin"/>
            </w:r>
            <w:r w:rsidR="007B795A">
              <w:rPr>
                <w:noProof/>
                <w:webHidden/>
              </w:rPr>
              <w:instrText xml:space="preserve"> PAGEREF _Toc328736632 \h </w:instrText>
            </w:r>
            <w:r w:rsidR="007B795A">
              <w:rPr>
                <w:noProof/>
                <w:webHidden/>
              </w:rPr>
            </w:r>
            <w:r w:rsidR="007B795A">
              <w:rPr>
                <w:noProof/>
                <w:webHidden/>
              </w:rPr>
              <w:fldChar w:fldCharType="separate"/>
            </w:r>
            <w:r w:rsidR="007B795A">
              <w:rPr>
                <w:noProof/>
                <w:webHidden/>
              </w:rPr>
              <w:t>125</w:t>
            </w:r>
            <w:r w:rsidR="007B795A">
              <w:rPr>
                <w:noProof/>
                <w:webHidden/>
              </w:rPr>
              <w:fldChar w:fldCharType="end"/>
            </w:r>
          </w:hyperlink>
        </w:p>
        <w:p w14:paraId="089BE7C1" w14:textId="77777777" w:rsidR="007B795A" w:rsidRDefault="00711EDC">
          <w:pPr>
            <w:pStyle w:val="TOC3"/>
            <w:tabs>
              <w:tab w:val="right" w:leader="dot" w:pos="9019"/>
            </w:tabs>
            <w:rPr>
              <w:noProof/>
            </w:rPr>
          </w:pPr>
          <w:hyperlink w:anchor="_Toc328736633" w:history="1">
            <w:r w:rsidR="007B795A" w:rsidRPr="00694DA6">
              <w:rPr>
                <w:rStyle w:val="Hyperlink"/>
                <w:b/>
                <w:noProof/>
              </w:rPr>
              <w:t>248. Prohibition of action of tort</w:t>
            </w:r>
            <w:r w:rsidR="007B795A">
              <w:rPr>
                <w:noProof/>
                <w:webHidden/>
              </w:rPr>
              <w:tab/>
            </w:r>
            <w:r w:rsidR="007B795A">
              <w:rPr>
                <w:noProof/>
                <w:webHidden/>
              </w:rPr>
              <w:fldChar w:fldCharType="begin"/>
            </w:r>
            <w:r w:rsidR="007B795A">
              <w:rPr>
                <w:noProof/>
                <w:webHidden/>
              </w:rPr>
              <w:instrText xml:space="preserve"> PAGEREF _Toc328736633 \h </w:instrText>
            </w:r>
            <w:r w:rsidR="007B795A">
              <w:rPr>
                <w:noProof/>
                <w:webHidden/>
              </w:rPr>
            </w:r>
            <w:r w:rsidR="007B795A">
              <w:rPr>
                <w:noProof/>
                <w:webHidden/>
              </w:rPr>
              <w:fldChar w:fldCharType="separate"/>
            </w:r>
            <w:r w:rsidR="007B795A">
              <w:rPr>
                <w:noProof/>
                <w:webHidden/>
              </w:rPr>
              <w:t>125</w:t>
            </w:r>
            <w:r w:rsidR="007B795A">
              <w:rPr>
                <w:noProof/>
                <w:webHidden/>
              </w:rPr>
              <w:fldChar w:fldCharType="end"/>
            </w:r>
          </w:hyperlink>
        </w:p>
        <w:p w14:paraId="601683D8" w14:textId="77777777" w:rsidR="007B795A" w:rsidRDefault="00711EDC">
          <w:pPr>
            <w:pStyle w:val="TOC3"/>
            <w:tabs>
              <w:tab w:val="right" w:leader="dot" w:pos="9019"/>
            </w:tabs>
            <w:rPr>
              <w:noProof/>
            </w:rPr>
          </w:pPr>
          <w:hyperlink w:anchor="_Toc328736634" w:history="1">
            <w:r w:rsidR="007B795A" w:rsidRPr="00694DA6">
              <w:rPr>
                <w:rStyle w:val="Hyperlink"/>
                <w:b/>
                <w:noProof/>
              </w:rPr>
              <w:t>249.  Protection against civil and criminal proceedings</w:t>
            </w:r>
            <w:r w:rsidR="007B795A">
              <w:rPr>
                <w:noProof/>
                <w:webHidden/>
              </w:rPr>
              <w:tab/>
            </w:r>
            <w:r w:rsidR="007B795A">
              <w:rPr>
                <w:noProof/>
                <w:webHidden/>
              </w:rPr>
              <w:fldChar w:fldCharType="begin"/>
            </w:r>
            <w:r w:rsidR="007B795A">
              <w:rPr>
                <w:noProof/>
                <w:webHidden/>
              </w:rPr>
              <w:instrText xml:space="preserve"> PAGEREF _Toc328736634 \h </w:instrText>
            </w:r>
            <w:r w:rsidR="007B795A">
              <w:rPr>
                <w:noProof/>
                <w:webHidden/>
              </w:rPr>
            </w:r>
            <w:r w:rsidR="007B795A">
              <w:rPr>
                <w:noProof/>
                <w:webHidden/>
              </w:rPr>
              <w:fldChar w:fldCharType="separate"/>
            </w:r>
            <w:r w:rsidR="007B795A">
              <w:rPr>
                <w:noProof/>
                <w:webHidden/>
              </w:rPr>
              <w:t>125</w:t>
            </w:r>
            <w:r w:rsidR="007B795A">
              <w:rPr>
                <w:noProof/>
                <w:webHidden/>
              </w:rPr>
              <w:fldChar w:fldCharType="end"/>
            </w:r>
          </w:hyperlink>
        </w:p>
        <w:p w14:paraId="5ACCE02A" w14:textId="77777777" w:rsidR="007B795A" w:rsidRDefault="00711EDC">
          <w:pPr>
            <w:pStyle w:val="TOC3"/>
            <w:tabs>
              <w:tab w:val="right" w:leader="dot" w:pos="9019"/>
            </w:tabs>
            <w:rPr>
              <w:noProof/>
            </w:rPr>
          </w:pPr>
          <w:hyperlink w:anchor="_Toc328736635" w:history="1">
            <w:r w:rsidR="007B795A" w:rsidRPr="00694DA6">
              <w:rPr>
                <w:rStyle w:val="Hyperlink"/>
                <w:b/>
                <w:noProof/>
              </w:rPr>
              <w:t>250. Conspiracy in disputes</w:t>
            </w:r>
            <w:r w:rsidR="007B795A">
              <w:rPr>
                <w:noProof/>
                <w:webHidden/>
              </w:rPr>
              <w:tab/>
            </w:r>
            <w:r w:rsidR="007B795A">
              <w:rPr>
                <w:noProof/>
                <w:webHidden/>
              </w:rPr>
              <w:fldChar w:fldCharType="begin"/>
            </w:r>
            <w:r w:rsidR="007B795A">
              <w:rPr>
                <w:noProof/>
                <w:webHidden/>
              </w:rPr>
              <w:instrText xml:space="preserve"> PAGEREF _Toc328736635 \h </w:instrText>
            </w:r>
            <w:r w:rsidR="007B795A">
              <w:rPr>
                <w:noProof/>
                <w:webHidden/>
              </w:rPr>
            </w:r>
            <w:r w:rsidR="007B795A">
              <w:rPr>
                <w:noProof/>
                <w:webHidden/>
              </w:rPr>
              <w:fldChar w:fldCharType="separate"/>
            </w:r>
            <w:r w:rsidR="007B795A">
              <w:rPr>
                <w:noProof/>
                <w:webHidden/>
              </w:rPr>
              <w:t>125</w:t>
            </w:r>
            <w:r w:rsidR="007B795A">
              <w:rPr>
                <w:noProof/>
                <w:webHidden/>
              </w:rPr>
              <w:fldChar w:fldCharType="end"/>
            </w:r>
          </w:hyperlink>
        </w:p>
        <w:p w14:paraId="00C09E47" w14:textId="77777777" w:rsidR="007B795A" w:rsidRDefault="00711EDC">
          <w:pPr>
            <w:pStyle w:val="TOC3"/>
            <w:tabs>
              <w:tab w:val="right" w:leader="dot" w:pos="9019"/>
            </w:tabs>
            <w:rPr>
              <w:noProof/>
            </w:rPr>
          </w:pPr>
          <w:hyperlink w:anchor="_Toc328736636" w:history="1">
            <w:r w:rsidR="007B795A" w:rsidRPr="00694DA6">
              <w:rPr>
                <w:rStyle w:val="Hyperlink"/>
                <w:b/>
                <w:noProof/>
              </w:rPr>
              <w:t>251. Time for instituting proceedings for offences</w:t>
            </w:r>
            <w:r w:rsidR="007B795A">
              <w:rPr>
                <w:noProof/>
                <w:webHidden/>
              </w:rPr>
              <w:tab/>
            </w:r>
            <w:r w:rsidR="007B795A">
              <w:rPr>
                <w:noProof/>
                <w:webHidden/>
              </w:rPr>
              <w:fldChar w:fldCharType="begin"/>
            </w:r>
            <w:r w:rsidR="007B795A">
              <w:rPr>
                <w:noProof/>
                <w:webHidden/>
              </w:rPr>
              <w:instrText xml:space="preserve"> PAGEREF _Toc328736636 \h </w:instrText>
            </w:r>
            <w:r w:rsidR="007B795A">
              <w:rPr>
                <w:noProof/>
                <w:webHidden/>
              </w:rPr>
            </w:r>
            <w:r w:rsidR="007B795A">
              <w:rPr>
                <w:noProof/>
                <w:webHidden/>
              </w:rPr>
              <w:fldChar w:fldCharType="separate"/>
            </w:r>
            <w:r w:rsidR="007B795A">
              <w:rPr>
                <w:noProof/>
                <w:webHidden/>
              </w:rPr>
              <w:t>126</w:t>
            </w:r>
            <w:r w:rsidR="007B795A">
              <w:rPr>
                <w:noProof/>
                <w:webHidden/>
              </w:rPr>
              <w:fldChar w:fldCharType="end"/>
            </w:r>
          </w:hyperlink>
        </w:p>
        <w:p w14:paraId="7884B64C" w14:textId="77777777" w:rsidR="007B795A" w:rsidRDefault="00711EDC">
          <w:pPr>
            <w:pStyle w:val="TOC3"/>
            <w:tabs>
              <w:tab w:val="right" w:leader="dot" w:pos="9019"/>
            </w:tabs>
            <w:rPr>
              <w:noProof/>
            </w:rPr>
          </w:pPr>
          <w:hyperlink w:anchor="_Toc328736637" w:history="1">
            <w:r w:rsidR="007B795A" w:rsidRPr="00694DA6">
              <w:rPr>
                <w:rStyle w:val="Hyperlink"/>
                <w:b/>
                <w:noProof/>
              </w:rPr>
              <w:t>252. Regulations</w:t>
            </w:r>
            <w:r w:rsidR="007B795A">
              <w:rPr>
                <w:noProof/>
                <w:webHidden/>
              </w:rPr>
              <w:tab/>
            </w:r>
            <w:r w:rsidR="007B795A">
              <w:rPr>
                <w:noProof/>
                <w:webHidden/>
              </w:rPr>
              <w:fldChar w:fldCharType="begin"/>
            </w:r>
            <w:r w:rsidR="007B795A">
              <w:rPr>
                <w:noProof/>
                <w:webHidden/>
              </w:rPr>
              <w:instrText xml:space="preserve"> PAGEREF _Toc328736637 \h </w:instrText>
            </w:r>
            <w:r w:rsidR="007B795A">
              <w:rPr>
                <w:noProof/>
                <w:webHidden/>
              </w:rPr>
            </w:r>
            <w:r w:rsidR="007B795A">
              <w:rPr>
                <w:noProof/>
                <w:webHidden/>
              </w:rPr>
              <w:fldChar w:fldCharType="separate"/>
            </w:r>
            <w:r w:rsidR="007B795A">
              <w:rPr>
                <w:noProof/>
                <w:webHidden/>
              </w:rPr>
              <w:t>126</w:t>
            </w:r>
            <w:r w:rsidR="007B795A">
              <w:rPr>
                <w:noProof/>
                <w:webHidden/>
              </w:rPr>
              <w:fldChar w:fldCharType="end"/>
            </w:r>
          </w:hyperlink>
        </w:p>
        <w:p w14:paraId="16527DC5" w14:textId="77777777" w:rsidR="007B795A" w:rsidRDefault="00711EDC">
          <w:pPr>
            <w:pStyle w:val="TOC3"/>
            <w:tabs>
              <w:tab w:val="right" w:leader="dot" w:pos="9019"/>
            </w:tabs>
            <w:rPr>
              <w:noProof/>
            </w:rPr>
          </w:pPr>
          <w:hyperlink w:anchor="_Toc328736638" w:history="1">
            <w:r w:rsidR="007B795A" w:rsidRPr="00694DA6">
              <w:rPr>
                <w:rStyle w:val="Hyperlink"/>
                <w:b/>
                <w:noProof/>
              </w:rPr>
              <w:t>253. Repeals, consequential amendments and savings</w:t>
            </w:r>
            <w:r w:rsidR="007B795A">
              <w:rPr>
                <w:noProof/>
                <w:webHidden/>
              </w:rPr>
              <w:tab/>
            </w:r>
            <w:r w:rsidR="007B795A">
              <w:rPr>
                <w:noProof/>
                <w:webHidden/>
              </w:rPr>
              <w:fldChar w:fldCharType="begin"/>
            </w:r>
            <w:r w:rsidR="007B795A">
              <w:rPr>
                <w:noProof/>
                <w:webHidden/>
              </w:rPr>
              <w:instrText xml:space="preserve"> PAGEREF _Toc328736638 \h </w:instrText>
            </w:r>
            <w:r w:rsidR="007B795A">
              <w:rPr>
                <w:noProof/>
                <w:webHidden/>
              </w:rPr>
            </w:r>
            <w:r w:rsidR="007B795A">
              <w:rPr>
                <w:noProof/>
                <w:webHidden/>
              </w:rPr>
              <w:fldChar w:fldCharType="separate"/>
            </w:r>
            <w:r w:rsidR="007B795A">
              <w:rPr>
                <w:noProof/>
                <w:webHidden/>
              </w:rPr>
              <w:t>127</w:t>
            </w:r>
            <w:r w:rsidR="007B795A">
              <w:rPr>
                <w:noProof/>
                <w:webHidden/>
              </w:rPr>
              <w:fldChar w:fldCharType="end"/>
            </w:r>
          </w:hyperlink>
        </w:p>
        <w:p w14:paraId="75AFACD4" w14:textId="77777777" w:rsidR="007B795A" w:rsidRDefault="00711EDC">
          <w:pPr>
            <w:pStyle w:val="TOC3"/>
            <w:tabs>
              <w:tab w:val="right" w:leader="dot" w:pos="9019"/>
            </w:tabs>
            <w:rPr>
              <w:noProof/>
            </w:rPr>
          </w:pPr>
          <w:hyperlink w:anchor="_Toc328736639" w:history="1">
            <w:r w:rsidR="007B795A" w:rsidRPr="00694DA6">
              <w:rPr>
                <w:rStyle w:val="Hyperlink"/>
                <w:b/>
                <w:noProof/>
              </w:rPr>
              <w:t>254. Commencement</w:t>
            </w:r>
            <w:r w:rsidR="007B795A">
              <w:rPr>
                <w:noProof/>
                <w:webHidden/>
              </w:rPr>
              <w:tab/>
            </w:r>
            <w:r w:rsidR="007B795A">
              <w:rPr>
                <w:noProof/>
                <w:webHidden/>
              </w:rPr>
              <w:fldChar w:fldCharType="begin"/>
            </w:r>
            <w:r w:rsidR="007B795A">
              <w:rPr>
                <w:noProof/>
                <w:webHidden/>
              </w:rPr>
              <w:instrText xml:space="preserve"> PAGEREF _Toc328736639 \h </w:instrText>
            </w:r>
            <w:r w:rsidR="007B795A">
              <w:rPr>
                <w:noProof/>
                <w:webHidden/>
              </w:rPr>
            </w:r>
            <w:r w:rsidR="007B795A">
              <w:rPr>
                <w:noProof/>
                <w:webHidden/>
              </w:rPr>
              <w:fldChar w:fldCharType="separate"/>
            </w:r>
            <w:r w:rsidR="007B795A">
              <w:rPr>
                <w:noProof/>
                <w:webHidden/>
              </w:rPr>
              <w:t>129</w:t>
            </w:r>
            <w:r w:rsidR="007B795A">
              <w:rPr>
                <w:noProof/>
                <w:webHidden/>
              </w:rPr>
              <w:fldChar w:fldCharType="end"/>
            </w:r>
          </w:hyperlink>
        </w:p>
        <w:p w14:paraId="6F863F0B" w14:textId="77777777" w:rsidR="007B795A" w:rsidRDefault="00711EDC">
          <w:pPr>
            <w:pStyle w:val="TOC1"/>
            <w:rPr>
              <w:rFonts w:asciiTheme="minorHAnsi" w:eastAsiaTheme="minorEastAsia" w:hAnsiTheme="minorHAnsi" w:cstheme="minorBidi"/>
              <w:spacing w:val="0"/>
              <w:sz w:val="22"/>
              <w:szCs w:val="22"/>
              <w:lang w:eastAsia="en-GB"/>
            </w:rPr>
          </w:pPr>
          <w:hyperlink w:anchor="_Toc328736640" w:history="1">
            <w:r w:rsidR="007B795A" w:rsidRPr="00694DA6">
              <w:rPr>
                <w:rStyle w:val="Hyperlink"/>
                <w:b/>
              </w:rPr>
              <w:t>SCHEDULE 1</w:t>
            </w:r>
            <w:r w:rsidR="007B795A">
              <w:rPr>
                <w:webHidden/>
              </w:rPr>
              <w:tab/>
            </w:r>
            <w:r w:rsidR="007B795A">
              <w:rPr>
                <w:webHidden/>
              </w:rPr>
              <w:fldChar w:fldCharType="begin"/>
            </w:r>
            <w:r w:rsidR="007B795A">
              <w:rPr>
                <w:webHidden/>
              </w:rPr>
              <w:instrText xml:space="preserve"> PAGEREF _Toc328736640 \h </w:instrText>
            </w:r>
            <w:r w:rsidR="007B795A">
              <w:rPr>
                <w:webHidden/>
              </w:rPr>
            </w:r>
            <w:r w:rsidR="007B795A">
              <w:rPr>
                <w:webHidden/>
              </w:rPr>
              <w:fldChar w:fldCharType="separate"/>
            </w:r>
            <w:r w:rsidR="007B795A">
              <w:rPr>
                <w:webHidden/>
              </w:rPr>
              <w:t>130</w:t>
            </w:r>
            <w:r w:rsidR="007B795A">
              <w:rPr>
                <w:webHidden/>
              </w:rPr>
              <w:fldChar w:fldCharType="end"/>
            </w:r>
          </w:hyperlink>
        </w:p>
        <w:p w14:paraId="0C2D76EB" w14:textId="77777777" w:rsidR="007B795A" w:rsidRDefault="00711EDC">
          <w:pPr>
            <w:pStyle w:val="TOC2"/>
            <w:tabs>
              <w:tab w:val="right" w:leader="dot" w:pos="9019"/>
            </w:tabs>
            <w:rPr>
              <w:rFonts w:asciiTheme="minorHAnsi" w:eastAsiaTheme="minorEastAsia" w:hAnsiTheme="minorHAnsi" w:cstheme="minorBidi"/>
              <w:noProof/>
              <w:sz w:val="22"/>
              <w:szCs w:val="22"/>
              <w:lang w:eastAsia="en-GB"/>
            </w:rPr>
          </w:pPr>
          <w:hyperlink w:anchor="_Toc328736641" w:history="1">
            <w:r w:rsidR="007B795A" w:rsidRPr="00694DA6">
              <w:rPr>
                <w:rStyle w:val="Hyperlink"/>
                <w:noProof/>
              </w:rPr>
              <w:t>PARTICULARS OF INDIVIDUAL WRITTEN CONTRACT OF EMPLOYMENT</w:t>
            </w:r>
            <w:r w:rsidR="007B795A">
              <w:rPr>
                <w:noProof/>
                <w:webHidden/>
              </w:rPr>
              <w:tab/>
            </w:r>
            <w:r w:rsidR="007B795A">
              <w:rPr>
                <w:noProof/>
                <w:webHidden/>
              </w:rPr>
              <w:fldChar w:fldCharType="begin"/>
            </w:r>
            <w:r w:rsidR="007B795A">
              <w:rPr>
                <w:noProof/>
                <w:webHidden/>
              </w:rPr>
              <w:instrText xml:space="preserve"> PAGEREF _Toc328736641 \h </w:instrText>
            </w:r>
            <w:r w:rsidR="007B795A">
              <w:rPr>
                <w:noProof/>
                <w:webHidden/>
              </w:rPr>
            </w:r>
            <w:r w:rsidR="007B795A">
              <w:rPr>
                <w:noProof/>
                <w:webHidden/>
              </w:rPr>
              <w:fldChar w:fldCharType="separate"/>
            </w:r>
            <w:r w:rsidR="007B795A">
              <w:rPr>
                <w:noProof/>
                <w:webHidden/>
              </w:rPr>
              <w:t>130</w:t>
            </w:r>
            <w:r w:rsidR="007B795A">
              <w:rPr>
                <w:noProof/>
                <w:webHidden/>
              </w:rPr>
              <w:fldChar w:fldCharType="end"/>
            </w:r>
          </w:hyperlink>
        </w:p>
        <w:p w14:paraId="4737DAD4" w14:textId="77777777" w:rsidR="007B795A" w:rsidRDefault="00711EDC">
          <w:pPr>
            <w:pStyle w:val="TOC1"/>
            <w:rPr>
              <w:rFonts w:asciiTheme="minorHAnsi" w:eastAsiaTheme="minorEastAsia" w:hAnsiTheme="minorHAnsi" w:cstheme="minorBidi"/>
              <w:spacing w:val="0"/>
              <w:sz w:val="22"/>
              <w:szCs w:val="22"/>
              <w:lang w:eastAsia="en-GB"/>
            </w:rPr>
          </w:pPr>
          <w:hyperlink w:anchor="_Toc328736642" w:history="1">
            <w:r w:rsidR="007B795A" w:rsidRPr="00694DA6">
              <w:rPr>
                <w:rStyle w:val="Hyperlink"/>
                <w:b/>
              </w:rPr>
              <w:t>SCHEDULE 2</w:t>
            </w:r>
            <w:r w:rsidR="007B795A">
              <w:rPr>
                <w:webHidden/>
              </w:rPr>
              <w:tab/>
            </w:r>
            <w:r w:rsidR="007B795A">
              <w:rPr>
                <w:webHidden/>
              </w:rPr>
              <w:fldChar w:fldCharType="begin"/>
            </w:r>
            <w:r w:rsidR="007B795A">
              <w:rPr>
                <w:webHidden/>
              </w:rPr>
              <w:instrText xml:space="preserve"> PAGEREF _Toc328736642 \h </w:instrText>
            </w:r>
            <w:r w:rsidR="007B795A">
              <w:rPr>
                <w:webHidden/>
              </w:rPr>
            </w:r>
            <w:r w:rsidR="007B795A">
              <w:rPr>
                <w:webHidden/>
              </w:rPr>
              <w:fldChar w:fldCharType="separate"/>
            </w:r>
            <w:r w:rsidR="007B795A">
              <w:rPr>
                <w:webHidden/>
              </w:rPr>
              <w:t>131</w:t>
            </w:r>
            <w:r w:rsidR="007B795A">
              <w:rPr>
                <w:webHidden/>
              </w:rPr>
              <w:fldChar w:fldCharType="end"/>
            </w:r>
          </w:hyperlink>
        </w:p>
        <w:p w14:paraId="44D2DF77" w14:textId="77777777" w:rsidR="007B795A" w:rsidRDefault="00711EDC">
          <w:pPr>
            <w:pStyle w:val="TOC2"/>
            <w:tabs>
              <w:tab w:val="right" w:leader="dot" w:pos="9019"/>
            </w:tabs>
            <w:rPr>
              <w:rFonts w:asciiTheme="minorHAnsi" w:eastAsiaTheme="minorEastAsia" w:hAnsiTheme="minorHAnsi" w:cstheme="minorBidi"/>
              <w:noProof/>
              <w:sz w:val="22"/>
              <w:szCs w:val="22"/>
              <w:lang w:eastAsia="en-GB"/>
            </w:rPr>
          </w:pPr>
          <w:hyperlink w:anchor="_Toc328736643" w:history="1">
            <w:r w:rsidR="007B795A" w:rsidRPr="00694DA6">
              <w:rPr>
                <w:rStyle w:val="Hyperlink"/>
                <w:noProof/>
              </w:rPr>
              <w:t>PROVISIONS WHICH MUST BE MADE IN THE RULES OF A REGISTERED TRADE UNION</w:t>
            </w:r>
            <w:r w:rsidR="007B795A">
              <w:rPr>
                <w:noProof/>
                <w:webHidden/>
              </w:rPr>
              <w:tab/>
            </w:r>
            <w:r w:rsidR="007B795A">
              <w:rPr>
                <w:noProof/>
                <w:webHidden/>
              </w:rPr>
              <w:fldChar w:fldCharType="begin"/>
            </w:r>
            <w:r w:rsidR="007B795A">
              <w:rPr>
                <w:noProof/>
                <w:webHidden/>
              </w:rPr>
              <w:instrText xml:space="preserve"> PAGEREF _Toc328736643 \h </w:instrText>
            </w:r>
            <w:r w:rsidR="007B795A">
              <w:rPr>
                <w:noProof/>
                <w:webHidden/>
              </w:rPr>
            </w:r>
            <w:r w:rsidR="007B795A">
              <w:rPr>
                <w:noProof/>
                <w:webHidden/>
              </w:rPr>
              <w:fldChar w:fldCharType="separate"/>
            </w:r>
            <w:r w:rsidR="007B795A">
              <w:rPr>
                <w:noProof/>
                <w:webHidden/>
              </w:rPr>
              <w:t>131</w:t>
            </w:r>
            <w:r w:rsidR="007B795A">
              <w:rPr>
                <w:noProof/>
                <w:webHidden/>
              </w:rPr>
              <w:fldChar w:fldCharType="end"/>
            </w:r>
          </w:hyperlink>
        </w:p>
        <w:p w14:paraId="68D3BA02" w14:textId="77777777" w:rsidR="007B795A" w:rsidRDefault="00711EDC">
          <w:pPr>
            <w:pStyle w:val="TOC2"/>
            <w:tabs>
              <w:tab w:val="right" w:leader="dot" w:pos="9019"/>
            </w:tabs>
            <w:rPr>
              <w:rFonts w:asciiTheme="minorHAnsi" w:eastAsiaTheme="minorEastAsia" w:hAnsiTheme="minorHAnsi" w:cstheme="minorBidi"/>
              <w:noProof/>
              <w:sz w:val="22"/>
              <w:szCs w:val="22"/>
              <w:lang w:eastAsia="en-GB"/>
            </w:rPr>
          </w:pPr>
          <w:hyperlink w:anchor="_Toc328736644" w:history="1">
            <w:r w:rsidR="007B795A" w:rsidRPr="00694DA6">
              <w:rPr>
                <w:rStyle w:val="Hyperlink"/>
                <w:noProof/>
              </w:rPr>
              <w:t>OR REGISTERED EMPLOYER ORGANISATION</w:t>
            </w:r>
            <w:r w:rsidR="007B795A">
              <w:rPr>
                <w:noProof/>
                <w:webHidden/>
              </w:rPr>
              <w:tab/>
            </w:r>
            <w:r w:rsidR="007B795A">
              <w:rPr>
                <w:noProof/>
                <w:webHidden/>
              </w:rPr>
              <w:fldChar w:fldCharType="begin"/>
            </w:r>
            <w:r w:rsidR="007B795A">
              <w:rPr>
                <w:noProof/>
                <w:webHidden/>
              </w:rPr>
              <w:instrText xml:space="preserve"> PAGEREF _Toc328736644 \h </w:instrText>
            </w:r>
            <w:r w:rsidR="007B795A">
              <w:rPr>
                <w:noProof/>
                <w:webHidden/>
              </w:rPr>
            </w:r>
            <w:r w:rsidR="007B795A">
              <w:rPr>
                <w:noProof/>
                <w:webHidden/>
              </w:rPr>
              <w:fldChar w:fldCharType="separate"/>
            </w:r>
            <w:r w:rsidR="007B795A">
              <w:rPr>
                <w:noProof/>
                <w:webHidden/>
              </w:rPr>
              <w:t>131</w:t>
            </w:r>
            <w:r w:rsidR="007B795A">
              <w:rPr>
                <w:noProof/>
                <w:webHidden/>
              </w:rPr>
              <w:fldChar w:fldCharType="end"/>
            </w:r>
          </w:hyperlink>
        </w:p>
        <w:p w14:paraId="1D93E081" w14:textId="77777777" w:rsidR="007B795A" w:rsidRDefault="00711EDC">
          <w:pPr>
            <w:pStyle w:val="TOC1"/>
            <w:rPr>
              <w:rFonts w:asciiTheme="minorHAnsi" w:eastAsiaTheme="minorEastAsia" w:hAnsiTheme="minorHAnsi" w:cstheme="minorBidi"/>
              <w:spacing w:val="0"/>
              <w:sz w:val="22"/>
              <w:szCs w:val="22"/>
              <w:lang w:eastAsia="en-GB"/>
            </w:rPr>
          </w:pPr>
          <w:hyperlink w:anchor="_Toc328736645" w:history="1">
            <w:r w:rsidR="007B795A" w:rsidRPr="00694DA6">
              <w:rPr>
                <w:rStyle w:val="Hyperlink"/>
                <w:b/>
              </w:rPr>
              <w:t>SCHEDULE 3</w:t>
            </w:r>
            <w:r w:rsidR="007B795A">
              <w:rPr>
                <w:webHidden/>
              </w:rPr>
              <w:tab/>
            </w:r>
            <w:r w:rsidR="007B795A">
              <w:rPr>
                <w:webHidden/>
              </w:rPr>
              <w:fldChar w:fldCharType="begin"/>
            </w:r>
            <w:r w:rsidR="007B795A">
              <w:rPr>
                <w:webHidden/>
              </w:rPr>
              <w:instrText xml:space="preserve"> PAGEREF _Toc328736645 \h </w:instrText>
            </w:r>
            <w:r w:rsidR="007B795A">
              <w:rPr>
                <w:webHidden/>
              </w:rPr>
            </w:r>
            <w:r w:rsidR="007B795A">
              <w:rPr>
                <w:webHidden/>
              </w:rPr>
              <w:fldChar w:fldCharType="separate"/>
            </w:r>
            <w:r w:rsidR="007B795A">
              <w:rPr>
                <w:webHidden/>
              </w:rPr>
              <w:t>133</w:t>
            </w:r>
            <w:r w:rsidR="007B795A">
              <w:rPr>
                <w:webHidden/>
              </w:rPr>
              <w:fldChar w:fldCharType="end"/>
            </w:r>
          </w:hyperlink>
        </w:p>
        <w:p w14:paraId="4D187F6B" w14:textId="77777777" w:rsidR="007B795A" w:rsidRDefault="00711EDC">
          <w:pPr>
            <w:pStyle w:val="TOC2"/>
            <w:tabs>
              <w:tab w:val="right" w:leader="dot" w:pos="9019"/>
            </w:tabs>
            <w:rPr>
              <w:rFonts w:asciiTheme="minorHAnsi" w:eastAsiaTheme="minorEastAsia" w:hAnsiTheme="minorHAnsi" w:cstheme="minorBidi"/>
              <w:noProof/>
              <w:sz w:val="22"/>
              <w:szCs w:val="22"/>
              <w:lang w:eastAsia="en-GB"/>
            </w:rPr>
          </w:pPr>
          <w:hyperlink w:anchor="_Toc328736646" w:history="1">
            <w:r w:rsidR="007B795A" w:rsidRPr="00694DA6">
              <w:rPr>
                <w:rStyle w:val="Hyperlink"/>
                <w:noProof/>
              </w:rPr>
              <w:t>STANDARD CLAUSES ON PROCEDURES FOR SETTLEMENT OF AN EMPLOYMENT DISPUTE</w:t>
            </w:r>
            <w:r w:rsidR="007B795A">
              <w:rPr>
                <w:noProof/>
                <w:webHidden/>
              </w:rPr>
              <w:tab/>
            </w:r>
            <w:r w:rsidR="007B795A">
              <w:rPr>
                <w:noProof/>
                <w:webHidden/>
              </w:rPr>
              <w:fldChar w:fldCharType="begin"/>
            </w:r>
            <w:r w:rsidR="007B795A">
              <w:rPr>
                <w:noProof/>
                <w:webHidden/>
              </w:rPr>
              <w:instrText xml:space="preserve"> PAGEREF _Toc328736646 \h </w:instrText>
            </w:r>
            <w:r w:rsidR="007B795A">
              <w:rPr>
                <w:noProof/>
                <w:webHidden/>
              </w:rPr>
            </w:r>
            <w:r w:rsidR="007B795A">
              <w:rPr>
                <w:noProof/>
                <w:webHidden/>
              </w:rPr>
              <w:fldChar w:fldCharType="separate"/>
            </w:r>
            <w:r w:rsidR="007B795A">
              <w:rPr>
                <w:noProof/>
                <w:webHidden/>
              </w:rPr>
              <w:t>133</w:t>
            </w:r>
            <w:r w:rsidR="007B795A">
              <w:rPr>
                <w:noProof/>
                <w:webHidden/>
              </w:rPr>
              <w:fldChar w:fldCharType="end"/>
            </w:r>
          </w:hyperlink>
        </w:p>
        <w:p w14:paraId="3FDCFB72" w14:textId="77777777" w:rsidR="007B795A" w:rsidRDefault="00711EDC">
          <w:pPr>
            <w:pStyle w:val="TOC1"/>
            <w:rPr>
              <w:rFonts w:asciiTheme="minorHAnsi" w:eastAsiaTheme="minorEastAsia" w:hAnsiTheme="minorHAnsi" w:cstheme="minorBidi"/>
              <w:spacing w:val="0"/>
              <w:sz w:val="22"/>
              <w:szCs w:val="22"/>
              <w:lang w:eastAsia="en-GB"/>
            </w:rPr>
          </w:pPr>
          <w:hyperlink w:anchor="_Toc328736647" w:history="1">
            <w:r w:rsidR="007B795A" w:rsidRPr="00694DA6">
              <w:rPr>
                <w:rStyle w:val="Hyperlink"/>
                <w:b/>
              </w:rPr>
              <w:t>SCHEDULE 4</w:t>
            </w:r>
            <w:r w:rsidR="007B795A">
              <w:rPr>
                <w:webHidden/>
              </w:rPr>
              <w:tab/>
            </w:r>
            <w:r w:rsidR="007B795A">
              <w:rPr>
                <w:webHidden/>
              </w:rPr>
              <w:fldChar w:fldCharType="begin"/>
            </w:r>
            <w:r w:rsidR="007B795A">
              <w:rPr>
                <w:webHidden/>
              </w:rPr>
              <w:instrText xml:space="preserve"> PAGEREF _Toc328736647 \h </w:instrText>
            </w:r>
            <w:r w:rsidR="007B795A">
              <w:rPr>
                <w:webHidden/>
              </w:rPr>
            </w:r>
            <w:r w:rsidR="007B795A">
              <w:rPr>
                <w:webHidden/>
              </w:rPr>
              <w:fldChar w:fldCharType="separate"/>
            </w:r>
            <w:r w:rsidR="007B795A">
              <w:rPr>
                <w:webHidden/>
              </w:rPr>
              <w:t>135</w:t>
            </w:r>
            <w:r w:rsidR="007B795A">
              <w:rPr>
                <w:webHidden/>
              </w:rPr>
              <w:fldChar w:fldCharType="end"/>
            </w:r>
          </w:hyperlink>
        </w:p>
        <w:p w14:paraId="1BA71A82" w14:textId="77777777" w:rsidR="007B795A" w:rsidRDefault="00711EDC">
          <w:pPr>
            <w:pStyle w:val="TOC2"/>
            <w:tabs>
              <w:tab w:val="right" w:leader="dot" w:pos="9019"/>
            </w:tabs>
            <w:rPr>
              <w:rFonts w:asciiTheme="minorHAnsi" w:eastAsiaTheme="minorEastAsia" w:hAnsiTheme="minorHAnsi" w:cstheme="minorBidi"/>
              <w:noProof/>
              <w:sz w:val="22"/>
              <w:szCs w:val="22"/>
              <w:lang w:eastAsia="en-GB"/>
            </w:rPr>
          </w:pPr>
          <w:hyperlink w:anchor="_Toc328736648" w:history="1">
            <w:r w:rsidR="007B795A" w:rsidRPr="00694DA6">
              <w:rPr>
                <w:rStyle w:val="Hyperlink"/>
                <w:noProof/>
              </w:rPr>
              <w:t>LIST OF ESSENTIAL SERVICES</w:t>
            </w:r>
            <w:r w:rsidR="007B795A">
              <w:rPr>
                <w:noProof/>
                <w:webHidden/>
              </w:rPr>
              <w:tab/>
            </w:r>
            <w:r w:rsidR="007B795A">
              <w:rPr>
                <w:noProof/>
                <w:webHidden/>
              </w:rPr>
              <w:fldChar w:fldCharType="begin"/>
            </w:r>
            <w:r w:rsidR="007B795A">
              <w:rPr>
                <w:noProof/>
                <w:webHidden/>
              </w:rPr>
              <w:instrText xml:space="preserve"> PAGEREF _Toc328736648 \h </w:instrText>
            </w:r>
            <w:r w:rsidR="007B795A">
              <w:rPr>
                <w:noProof/>
                <w:webHidden/>
              </w:rPr>
            </w:r>
            <w:r w:rsidR="007B795A">
              <w:rPr>
                <w:noProof/>
                <w:webHidden/>
              </w:rPr>
              <w:fldChar w:fldCharType="separate"/>
            </w:r>
            <w:r w:rsidR="007B795A">
              <w:rPr>
                <w:noProof/>
                <w:webHidden/>
              </w:rPr>
              <w:t>135</w:t>
            </w:r>
            <w:r w:rsidR="007B795A">
              <w:rPr>
                <w:noProof/>
                <w:webHidden/>
              </w:rPr>
              <w:fldChar w:fldCharType="end"/>
            </w:r>
          </w:hyperlink>
        </w:p>
        <w:p w14:paraId="59AE3A35" w14:textId="30E9FAE0" w:rsidR="00130B42" w:rsidRDefault="00130B42">
          <w:r>
            <w:rPr>
              <w:b/>
              <w:bCs/>
              <w:noProof/>
            </w:rPr>
            <w:fldChar w:fldCharType="end"/>
          </w:r>
        </w:p>
      </w:sdtContent>
    </w:sdt>
    <w:p w14:paraId="4A520B9A" w14:textId="65E365A7" w:rsidR="000A40B4" w:rsidRPr="00974A0A" w:rsidRDefault="000A40B4" w:rsidP="00A13133">
      <w:pPr>
        <w:pStyle w:val="Title"/>
        <w:tabs>
          <w:tab w:val="left" w:pos="5134"/>
        </w:tabs>
        <w:spacing w:line="360" w:lineRule="auto"/>
        <w:jc w:val="left"/>
        <w:rPr>
          <w:rFonts w:ascii="Times New Roman" w:hAnsi="Times New Roman"/>
          <w:b/>
          <w:i w:val="0"/>
          <w:spacing w:val="20"/>
          <w:szCs w:val="20"/>
        </w:rPr>
      </w:pPr>
    </w:p>
    <w:p w14:paraId="4893EA76" w14:textId="77777777" w:rsidR="000A40B4" w:rsidRPr="00974A0A" w:rsidRDefault="000A40B4">
      <w:pPr>
        <w:pStyle w:val="Title"/>
        <w:spacing w:line="360" w:lineRule="auto"/>
        <w:rPr>
          <w:rFonts w:ascii="Times New Roman" w:hAnsi="Times New Roman"/>
          <w:b/>
          <w:i w:val="0"/>
          <w:spacing w:val="20"/>
          <w:szCs w:val="20"/>
        </w:rPr>
      </w:pPr>
    </w:p>
    <w:p w14:paraId="77D8DCF4" w14:textId="77777777" w:rsidR="000A40B4" w:rsidRPr="00974A0A" w:rsidRDefault="000A40B4">
      <w:pPr>
        <w:spacing w:line="360" w:lineRule="auto"/>
        <w:jc w:val="center"/>
        <w:rPr>
          <w:color w:val="000000"/>
          <w:spacing w:val="20"/>
          <w:sz w:val="20"/>
          <w:szCs w:val="20"/>
        </w:rPr>
      </w:pPr>
    </w:p>
    <w:p w14:paraId="55A17D4B" w14:textId="77777777" w:rsidR="000A40B4" w:rsidRPr="00974A0A" w:rsidRDefault="000A40B4">
      <w:pPr>
        <w:spacing w:line="360" w:lineRule="auto"/>
        <w:rPr>
          <w:spacing w:val="20"/>
          <w:sz w:val="20"/>
          <w:szCs w:val="20"/>
        </w:rPr>
      </w:pPr>
      <w:r w:rsidRPr="00974A0A">
        <w:rPr>
          <w:color w:val="000000"/>
          <w:spacing w:val="20"/>
          <w:sz w:val="20"/>
          <w:szCs w:val="20"/>
        </w:rPr>
        <w:br w:type="page"/>
      </w:r>
    </w:p>
    <w:p w14:paraId="2F507B71" w14:textId="77777777" w:rsidR="000A40B4" w:rsidRPr="00974A0A" w:rsidRDefault="000A40B4">
      <w:pPr>
        <w:spacing w:line="360" w:lineRule="auto"/>
        <w:jc w:val="center"/>
        <w:rPr>
          <w:b/>
          <w:spacing w:val="20"/>
          <w:sz w:val="20"/>
          <w:szCs w:val="20"/>
        </w:rPr>
      </w:pPr>
      <w:r w:rsidRPr="00974A0A">
        <w:rPr>
          <w:b/>
          <w:spacing w:val="20"/>
          <w:sz w:val="20"/>
          <w:szCs w:val="20"/>
        </w:rPr>
        <w:lastRenderedPageBreak/>
        <w:t>A BILL</w:t>
      </w:r>
    </w:p>
    <w:p w14:paraId="3D9C65AF" w14:textId="77777777" w:rsidR="000A40B4" w:rsidRPr="00974A0A" w:rsidRDefault="000A40B4">
      <w:pPr>
        <w:spacing w:line="360" w:lineRule="auto"/>
        <w:jc w:val="both"/>
        <w:rPr>
          <w:spacing w:val="20"/>
          <w:sz w:val="20"/>
          <w:szCs w:val="20"/>
        </w:rPr>
      </w:pPr>
    </w:p>
    <w:p w14:paraId="33F5B6ED" w14:textId="77777777" w:rsidR="000A40B4" w:rsidRPr="00974A0A" w:rsidRDefault="000A40B4">
      <w:pPr>
        <w:pStyle w:val="BodyText3"/>
        <w:rPr>
          <w:b/>
          <w:spacing w:val="20"/>
          <w:sz w:val="20"/>
          <w:szCs w:val="20"/>
        </w:rPr>
      </w:pPr>
      <w:r w:rsidRPr="00974A0A">
        <w:rPr>
          <w:b/>
          <w:spacing w:val="20"/>
          <w:sz w:val="20"/>
          <w:szCs w:val="20"/>
        </w:rPr>
        <w:t>An Act to provide for a legislative framework which promotes the well-being and prosperity of all people in the Republic of Vanuatu by –</w:t>
      </w:r>
    </w:p>
    <w:p w14:paraId="74777F75" w14:textId="77777777" w:rsidR="000A40B4" w:rsidRPr="00974A0A" w:rsidRDefault="000A40B4">
      <w:pPr>
        <w:spacing w:line="360" w:lineRule="auto"/>
        <w:jc w:val="both"/>
        <w:rPr>
          <w:b/>
          <w:spacing w:val="20"/>
          <w:sz w:val="20"/>
          <w:szCs w:val="20"/>
        </w:rPr>
      </w:pPr>
    </w:p>
    <w:p w14:paraId="276191C8" w14:textId="77777777" w:rsidR="000A40B4" w:rsidRPr="00974A0A" w:rsidRDefault="000A40B4">
      <w:pPr>
        <w:numPr>
          <w:ilvl w:val="0"/>
          <w:numId w:val="96"/>
        </w:numPr>
        <w:spacing w:line="360" w:lineRule="auto"/>
        <w:jc w:val="both"/>
        <w:rPr>
          <w:b/>
          <w:spacing w:val="20"/>
          <w:sz w:val="20"/>
          <w:szCs w:val="20"/>
        </w:rPr>
      </w:pPr>
      <w:r w:rsidRPr="00974A0A">
        <w:rPr>
          <w:b/>
          <w:spacing w:val="20"/>
          <w:sz w:val="20"/>
          <w:szCs w:val="20"/>
        </w:rPr>
        <w:t>Creating a fair and optimum working environment through the maintenance of minimum and acceptable labour standards that are fair to both workers and employers, with the view to building productive and sustained employment relations;</w:t>
      </w:r>
    </w:p>
    <w:p w14:paraId="65227D3F" w14:textId="77777777" w:rsidR="000A40B4" w:rsidRPr="00974A0A" w:rsidRDefault="000A40B4">
      <w:pPr>
        <w:spacing w:line="360" w:lineRule="auto"/>
        <w:ind w:left="360"/>
        <w:jc w:val="both"/>
        <w:rPr>
          <w:b/>
          <w:spacing w:val="20"/>
          <w:sz w:val="20"/>
          <w:szCs w:val="20"/>
        </w:rPr>
      </w:pPr>
    </w:p>
    <w:p w14:paraId="772BC0AF" w14:textId="77777777" w:rsidR="000A40B4" w:rsidRPr="00974A0A" w:rsidRDefault="000A40B4">
      <w:pPr>
        <w:numPr>
          <w:ilvl w:val="0"/>
          <w:numId w:val="96"/>
        </w:numPr>
        <w:spacing w:line="360" w:lineRule="auto"/>
        <w:jc w:val="both"/>
        <w:rPr>
          <w:b/>
          <w:spacing w:val="20"/>
          <w:sz w:val="20"/>
          <w:szCs w:val="20"/>
        </w:rPr>
      </w:pPr>
      <w:r w:rsidRPr="00974A0A">
        <w:rPr>
          <w:b/>
          <w:spacing w:val="20"/>
          <w:sz w:val="20"/>
          <w:szCs w:val="20"/>
        </w:rPr>
        <w:t xml:space="preserve">Assisting in the prevention and elimination of discrimination </w:t>
      </w:r>
      <w:r w:rsidR="00D45B45" w:rsidRPr="00974A0A">
        <w:rPr>
          <w:b/>
          <w:spacing w:val="20"/>
          <w:sz w:val="20"/>
          <w:szCs w:val="20"/>
        </w:rPr>
        <w:t>in employment</w:t>
      </w:r>
      <w:r w:rsidRPr="00974A0A">
        <w:rPr>
          <w:b/>
          <w:spacing w:val="20"/>
          <w:sz w:val="20"/>
          <w:szCs w:val="20"/>
        </w:rPr>
        <w:t>.</w:t>
      </w:r>
    </w:p>
    <w:p w14:paraId="648C01DE" w14:textId="77777777" w:rsidR="000A40B4" w:rsidRPr="00974A0A" w:rsidRDefault="000A40B4">
      <w:pPr>
        <w:spacing w:line="360" w:lineRule="auto"/>
        <w:jc w:val="both"/>
        <w:rPr>
          <w:b/>
          <w:spacing w:val="20"/>
          <w:sz w:val="20"/>
          <w:szCs w:val="20"/>
        </w:rPr>
      </w:pPr>
    </w:p>
    <w:p w14:paraId="6A308B12" w14:textId="6CBCFFFD" w:rsidR="000A40B4" w:rsidRPr="00974A0A" w:rsidRDefault="000A40B4">
      <w:pPr>
        <w:numPr>
          <w:ilvl w:val="0"/>
          <w:numId w:val="96"/>
        </w:numPr>
        <w:spacing w:line="360" w:lineRule="auto"/>
        <w:jc w:val="both"/>
        <w:rPr>
          <w:b/>
          <w:spacing w:val="20"/>
          <w:sz w:val="20"/>
          <w:szCs w:val="20"/>
        </w:rPr>
      </w:pPr>
      <w:r w:rsidRPr="00974A0A">
        <w:rPr>
          <w:b/>
          <w:spacing w:val="20"/>
          <w:sz w:val="20"/>
          <w:szCs w:val="20"/>
        </w:rPr>
        <w:t>Providing for a framework of rights and duties for the all parties engaged in employment relations to regulate the relationship and encourage collective bargaining in good faith and co-determination based on observance of agreements as  well as effective prevention and efficient settlement of employment related disputes;</w:t>
      </w:r>
    </w:p>
    <w:p w14:paraId="6354212E" w14:textId="77777777" w:rsidR="000A40B4" w:rsidRPr="00974A0A" w:rsidRDefault="000A40B4">
      <w:pPr>
        <w:spacing w:line="360" w:lineRule="auto"/>
        <w:jc w:val="both"/>
        <w:rPr>
          <w:b/>
          <w:spacing w:val="20"/>
          <w:sz w:val="20"/>
          <w:szCs w:val="20"/>
        </w:rPr>
      </w:pPr>
    </w:p>
    <w:p w14:paraId="2D89D447" w14:textId="7E83B6B9" w:rsidR="000A40B4" w:rsidRPr="00974A0A" w:rsidRDefault="000A40B4">
      <w:pPr>
        <w:numPr>
          <w:ilvl w:val="0"/>
          <w:numId w:val="96"/>
        </w:numPr>
        <w:spacing w:line="360" w:lineRule="auto"/>
        <w:jc w:val="both"/>
        <w:rPr>
          <w:b/>
          <w:spacing w:val="20"/>
          <w:sz w:val="20"/>
          <w:szCs w:val="20"/>
        </w:rPr>
      </w:pPr>
      <w:r w:rsidRPr="00974A0A">
        <w:rPr>
          <w:b/>
          <w:spacing w:val="20"/>
          <w:sz w:val="20"/>
          <w:szCs w:val="20"/>
        </w:rPr>
        <w:t>Est</w:t>
      </w:r>
      <w:r w:rsidR="008D197A" w:rsidRPr="00974A0A">
        <w:rPr>
          <w:b/>
          <w:spacing w:val="20"/>
          <w:sz w:val="20"/>
          <w:szCs w:val="20"/>
        </w:rPr>
        <w:t>ablishing the Mediation Service</w:t>
      </w:r>
      <w:r w:rsidR="00E97750">
        <w:rPr>
          <w:b/>
          <w:spacing w:val="20"/>
          <w:sz w:val="20"/>
          <w:szCs w:val="20"/>
        </w:rPr>
        <w:t>,</w:t>
      </w:r>
      <w:r w:rsidRPr="00974A0A">
        <w:rPr>
          <w:b/>
          <w:spacing w:val="20"/>
          <w:sz w:val="20"/>
          <w:szCs w:val="20"/>
        </w:rPr>
        <w:t xml:space="preserve"> the Employment Relations Tribunal </w:t>
      </w:r>
      <w:r w:rsidR="00E97750">
        <w:rPr>
          <w:b/>
          <w:spacing w:val="20"/>
          <w:sz w:val="20"/>
          <w:szCs w:val="20"/>
        </w:rPr>
        <w:t xml:space="preserve">and Employment Division of the Court </w:t>
      </w:r>
      <w:r w:rsidRPr="00974A0A">
        <w:rPr>
          <w:b/>
          <w:spacing w:val="20"/>
          <w:sz w:val="20"/>
          <w:szCs w:val="20"/>
        </w:rPr>
        <w:t>to carry out their respective powers, functions and duties;</w:t>
      </w:r>
    </w:p>
    <w:p w14:paraId="1BA17738" w14:textId="77777777" w:rsidR="000A40B4" w:rsidRPr="00974A0A" w:rsidRDefault="000A40B4">
      <w:pPr>
        <w:spacing w:line="360" w:lineRule="auto"/>
        <w:jc w:val="both"/>
        <w:rPr>
          <w:b/>
          <w:spacing w:val="20"/>
          <w:sz w:val="20"/>
          <w:szCs w:val="20"/>
        </w:rPr>
      </w:pPr>
    </w:p>
    <w:p w14:paraId="1C676781" w14:textId="77777777" w:rsidR="000A40B4" w:rsidRPr="00974A0A" w:rsidRDefault="000A40B4">
      <w:pPr>
        <w:numPr>
          <w:ilvl w:val="0"/>
          <w:numId w:val="96"/>
        </w:numPr>
        <w:spacing w:line="360" w:lineRule="auto"/>
        <w:jc w:val="both"/>
        <w:rPr>
          <w:b/>
          <w:spacing w:val="20"/>
          <w:sz w:val="20"/>
          <w:szCs w:val="20"/>
        </w:rPr>
      </w:pPr>
      <w:r w:rsidRPr="00974A0A">
        <w:rPr>
          <w:b/>
          <w:spacing w:val="20"/>
          <w:sz w:val="20"/>
          <w:szCs w:val="20"/>
        </w:rPr>
        <w:t>Encouraging and facilitating consultation between labour and management in the workplace for better employment relations;</w:t>
      </w:r>
    </w:p>
    <w:p w14:paraId="45FA7044" w14:textId="77777777" w:rsidR="000A40B4" w:rsidRPr="00974A0A" w:rsidRDefault="000A40B4">
      <w:pPr>
        <w:spacing w:line="360" w:lineRule="auto"/>
        <w:jc w:val="both"/>
        <w:rPr>
          <w:b/>
          <w:spacing w:val="20"/>
          <w:sz w:val="20"/>
          <w:szCs w:val="20"/>
        </w:rPr>
      </w:pPr>
    </w:p>
    <w:p w14:paraId="33B1C795" w14:textId="77777777" w:rsidR="000A40B4" w:rsidRPr="00974A0A" w:rsidRDefault="000A40B4">
      <w:pPr>
        <w:numPr>
          <w:ilvl w:val="0"/>
          <w:numId w:val="96"/>
        </w:numPr>
        <w:spacing w:line="360" w:lineRule="auto"/>
        <w:jc w:val="both"/>
        <w:rPr>
          <w:b/>
          <w:spacing w:val="20"/>
          <w:sz w:val="20"/>
          <w:szCs w:val="20"/>
        </w:rPr>
      </w:pPr>
      <w:r w:rsidRPr="00974A0A">
        <w:rPr>
          <w:b/>
          <w:spacing w:val="20"/>
          <w:sz w:val="20"/>
          <w:szCs w:val="20"/>
        </w:rPr>
        <w:t xml:space="preserve">Complying with international obligations, relevant laws and the Constitution of the Republic of Vanuatu; and   </w:t>
      </w:r>
    </w:p>
    <w:p w14:paraId="464261AA" w14:textId="77777777" w:rsidR="000A40B4" w:rsidRPr="00974A0A" w:rsidRDefault="000A40B4">
      <w:pPr>
        <w:spacing w:line="360" w:lineRule="auto"/>
        <w:jc w:val="both"/>
        <w:rPr>
          <w:b/>
          <w:spacing w:val="20"/>
          <w:sz w:val="20"/>
          <w:szCs w:val="20"/>
        </w:rPr>
      </w:pPr>
    </w:p>
    <w:p w14:paraId="7BA99BFC" w14:textId="77777777" w:rsidR="000A40B4" w:rsidRPr="00974A0A" w:rsidRDefault="000A40B4">
      <w:pPr>
        <w:numPr>
          <w:ilvl w:val="0"/>
          <w:numId w:val="96"/>
        </w:numPr>
        <w:spacing w:line="360" w:lineRule="auto"/>
        <w:jc w:val="both"/>
        <w:rPr>
          <w:b/>
          <w:spacing w:val="20"/>
          <w:sz w:val="20"/>
          <w:szCs w:val="20"/>
        </w:rPr>
      </w:pPr>
      <w:r w:rsidRPr="00974A0A">
        <w:rPr>
          <w:b/>
          <w:spacing w:val="20"/>
          <w:sz w:val="20"/>
          <w:szCs w:val="20"/>
        </w:rPr>
        <w:t>For related matters.</w:t>
      </w:r>
    </w:p>
    <w:p w14:paraId="34D1FB99" w14:textId="77777777" w:rsidR="000A40B4" w:rsidRPr="00974A0A" w:rsidRDefault="000A40B4">
      <w:pPr>
        <w:spacing w:line="360" w:lineRule="auto"/>
        <w:ind w:left="720" w:hanging="720"/>
        <w:jc w:val="both"/>
        <w:rPr>
          <w:spacing w:val="20"/>
          <w:sz w:val="20"/>
          <w:szCs w:val="20"/>
        </w:rPr>
      </w:pPr>
      <w:r w:rsidRPr="00974A0A">
        <w:rPr>
          <w:b/>
          <w:spacing w:val="20"/>
          <w:sz w:val="20"/>
          <w:szCs w:val="20"/>
        </w:rPr>
        <w:softHyphen/>
      </w:r>
      <w:r w:rsidRPr="00974A0A">
        <w:rPr>
          <w:b/>
          <w:spacing w:val="20"/>
          <w:sz w:val="20"/>
          <w:szCs w:val="20"/>
        </w:rPr>
        <w:softHyphen/>
      </w:r>
      <w:r w:rsidRPr="00974A0A">
        <w:rPr>
          <w:b/>
          <w:spacing w:val="20"/>
          <w:sz w:val="20"/>
          <w:szCs w:val="20"/>
        </w:rPr>
        <w:softHyphen/>
      </w:r>
      <w:r w:rsidRPr="00974A0A">
        <w:rPr>
          <w:b/>
          <w:spacing w:val="20"/>
          <w:sz w:val="20"/>
          <w:szCs w:val="20"/>
        </w:rPr>
        <w:softHyphen/>
      </w:r>
      <w:r w:rsidRPr="00974A0A">
        <w:rPr>
          <w:b/>
          <w:spacing w:val="20"/>
          <w:sz w:val="20"/>
          <w:szCs w:val="20"/>
        </w:rPr>
        <w:softHyphen/>
      </w:r>
      <w:r w:rsidRPr="00974A0A">
        <w:rPr>
          <w:b/>
          <w:spacing w:val="20"/>
          <w:sz w:val="20"/>
          <w:szCs w:val="20"/>
        </w:rPr>
        <w:softHyphen/>
      </w:r>
      <w:r w:rsidRPr="00974A0A">
        <w:rPr>
          <w:b/>
          <w:spacing w:val="20"/>
          <w:sz w:val="20"/>
          <w:szCs w:val="20"/>
        </w:rPr>
        <w:softHyphen/>
      </w:r>
      <w:r w:rsidRPr="00974A0A">
        <w:rPr>
          <w:b/>
          <w:spacing w:val="20"/>
          <w:sz w:val="20"/>
          <w:szCs w:val="20"/>
        </w:rPr>
        <w:softHyphen/>
      </w:r>
      <w:r w:rsidRPr="00974A0A">
        <w:rPr>
          <w:b/>
          <w:spacing w:val="20"/>
          <w:sz w:val="20"/>
          <w:szCs w:val="20"/>
        </w:rPr>
        <w:softHyphen/>
      </w:r>
      <w:r w:rsidRPr="00974A0A">
        <w:rPr>
          <w:b/>
          <w:spacing w:val="20"/>
          <w:sz w:val="20"/>
          <w:szCs w:val="20"/>
        </w:rPr>
        <w:softHyphen/>
      </w:r>
      <w:r w:rsidRPr="00974A0A">
        <w:rPr>
          <w:b/>
          <w:spacing w:val="20"/>
          <w:sz w:val="20"/>
          <w:szCs w:val="20"/>
        </w:rPr>
        <w:softHyphen/>
      </w:r>
      <w:r w:rsidRPr="00974A0A">
        <w:rPr>
          <w:b/>
          <w:spacing w:val="20"/>
          <w:sz w:val="20"/>
          <w:szCs w:val="20"/>
        </w:rPr>
        <w:softHyphen/>
      </w:r>
      <w:r w:rsidRPr="00974A0A">
        <w:rPr>
          <w:b/>
          <w:spacing w:val="20"/>
          <w:sz w:val="20"/>
          <w:szCs w:val="20"/>
        </w:rPr>
        <w:softHyphen/>
      </w:r>
      <w:r w:rsidRPr="00974A0A">
        <w:rPr>
          <w:b/>
          <w:spacing w:val="20"/>
          <w:sz w:val="20"/>
          <w:szCs w:val="20"/>
        </w:rPr>
        <w:softHyphen/>
      </w:r>
      <w:r w:rsidRPr="00974A0A">
        <w:rPr>
          <w:b/>
          <w:spacing w:val="20"/>
          <w:sz w:val="20"/>
          <w:szCs w:val="20"/>
        </w:rPr>
        <w:softHyphen/>
      </w:r>
    </w:p>
    <w:p w14:paraId="76ADE988" w14:textId="77777777" w:rsidR="00336485" w:rsidRPr="00974A0A" w:rsidRDefault="00336485">
      <w:pPr>
        <w:rPr>
          <w:spacing w:val="20"/>
          <w:sz w:val="20"/>
          <w:szCs w:val="20"/>
        </w:rPr>
      </w:pPr>
      <w:r w:rsidRPr="00974A0A">
        <w:rPr>
          <w:spacing w:val="20"/>
          <w:sz w:val="20"/>
          <w:szCs w:val="20"/>
        </w:rPr>
        <w:br w:type="page"/>
      </w:r>
    </w:p>
    <w:p w14:paraId="08E4F527" w14:textId="77777777" w:rsidR="00D45B45" w:rsidRPr="00974A0A" w:rsidRDefault="00D45B45">
      <w:pPr>
        <w:spacing w:line="360" w:lineRule="auto"/>
        <w:jc w:val="center"/>
        <w:rPr>
          <w:spacing w:val="20"/>
          <w:sz w:val="20"/>
          <w:szCs w:val="20"/>
        </w:rPr>
      </w:pPr>
    </w:p>
    <w:p w14:paraId="529D9EA0" w14:textId="77777777" w:rsidR="000A40B4" w:rsidRPr="00974A0A" w:rsidRDefault="000A40B4">
      <w:pPr>
        <w:spacing w:line="360" w:lineRule="auto"/>
        <w:jc w:val="center"/>
        <w:rPr>
          <w:spacing w:val="20"/>
          <w:sz w:val="20"/>
          <w:szCs w:val="20"/>
        </w:rPr>
      </w:pPr>
      <w:r w:rsidRPr="00974A0A">
        <w:rPr>
          <w:spacing w:val="20"/>
          <w:sz w:val="20"/>
          <w:szCs w:val="20"/>
        </w:rPr>
        <w:t>ENACTED by the Parliament of the Republic of Vanuatu –</w:t>
      </w:r>
    </w:p>
    <w:p w14:paraId="03DB4894" w14:textId="77777777" w:rsidR="000A40B4" w:rsidRPr="00974A0A" w:rsidRDefault="000A40B4">
      <w:pPr>
        <w:spacing w:line="360" w:lineRule="auto"/>
        <w:jc w:val="both"/>
        <w:rPr>
          <w:spacing w:val="20"/>
          <w:sz w:val="20"/>
          <w:szCs w:val="20"/>
        </w:rPr>
      </w:pPr>
    </w:p>
    <w:p w14:paraId="0E7C1130" w14:textId="50C8B00D" w:rsidR="000A40B4" w:rsidRDefault="000A40B4" w:rsidP="003F3A69">
      <w:pPr>
        <w:pStyle w:val="Heading1"/>
        <w:rPr>
          <w:b/>
        </w:rPr>
      </w:pPr>
      <w:bookmarkStart w:id="0" w:name="_Toc328736351"/>
      <w:r w:rsidRPr="003F3A69">
        <w:rPr>
          <w:b/>
        </w:rPr>
        <w:t xml:space="preserve">PART 1 </w:t>
      </w:r>
      <w:r w:rsidR="00703854">
        <w:rPr>
          <w:b/>
        </w:rPr>
        <w:t>–</w:t>
      </w:r>
      <w:r w:rsidRPr="003F3A69">
        <w:rPr>
          <w:b/>
        </w:rPr>
        <w:t xml:space="preserve"> PRELIMINARY</w:t>
      </w:r>
      <w:bookmarkEnd w:id="0"/>
    </w:p>
    <w:p w14:paraId="05EA444C" w14:textId="77777777" w:rsidR="00703854" w:rsidRPr="00703854" w:rsidRDefault="00703854" w:rsidP="00703854"/>
    <w:p w14:paraId="48AC137D" w14:textId="46FA67E5" w:rsidR="000A40B4" w:rsidRPr="003F3A69" w:rsidRDefault="000A40B4" w:rsidP="003F3A69">
      <w:pPr>
        <w:pStyle w:val="Heading3"/>
        <w:rPr>
          <w:b/>
        </w:rPr>
      </w:pPr>
      <w:bookmarkStart w:id="1" w:name="_1._Short_title"/>
      <w:bookmarkEnd w:id="1"/>
      <w:r w:rsidRPr="003F3A69">
        <w:rPr>
          <w:b/>
        </w:rPr>
        <w:t xml:space="preserve"> </w:t>
      </w:r>
      <w:bookmarkStart w:id="2" w:name="_Toc328736352"/>
      <w:r w:rsidR="00F86C49" w:rsidRPr="003F3A69">
        <w:rPr>
          <w:b/>
        </w:rPr>
        <w:t>1. Short</w:t>
      </w:r>
      <w:r w:rsidRPr="003F3A69">
        <w:rPr>
          <w:b/>
        </w:rPr>
        <w:t xml:space="preserve"> title</w:t>
      </w:r>
      <w:bookmarkEnd w:id="2"/>
    </w:p>
    <w:p w14:paraId="0C746CF8" w14:textId="77777777" w:rsidR="000A40B4" w:rsidRDefault="000A40B4" w:rsidP="00F86C49">
      <w:pPr>
        <w:spacing w:line="360" w:lineRule="auto"/>
        <w:ind w:left="720"/>
        <w:jc w:val="both"/>
        <w:rPr>
          <w:spacing w:val="20"/>
          <w:sz w:val="20"/>
          <w:szCs w:val="20"/>
        </w:rPr>
      </w:pPr>
      <w:r w:rsidRPr="00974A0A">
        <w:rPr>
          <w:spacing w:val="20"/>
          <w:sz w:val="20"/>
          <w:szCs w:val="20"/>
        </w:rPr>
        <w:t xml:space="preserve">This Act may be cited as the Employment Relations Act </w:t>
      </w:r>
      <w:r w:rsidR="00C5613A" w:rsidRPr="00974A0A">
        <w:rPr>
          <w:spacing w:val="20"/>
          <w:sz w:val="20"/>
          <w:szCs w:val="20"/>
        </w:rPr>
        <w:t>201</w:t>
      </w:r>
      <w:r w:rsidR="008D197A" w:rsidRPr="00974A0A">
        <w:rPr>
          <w:spacing w:val="20"/>
          <w:sz w:val="20"/>
          <w:szCs w:val="20"/>
        </w:rPr>
        <w:t>2</w:t>
      </w:r>
      <w:r w:rsidRPr="00974A0A">
        <w:rPr>
          <w:spacing w:val="20"/>
          <w:sz w:val="20"/>
          <w:szCs w:val="20"/>
        </w:rPr>
        <w:t>.</w:t>
      </w:r>
    </w:p>
    <w:p w14:paraId="4AD90E4D" w14:textId="77777777" w:rsidR="00703854" w:rsidRPr="00974A0A" w:rsidRDefault="00703854" w:rsidP="00F86C49">
      <w:pPr>
        <w:spacing w:line="360" w:lineRule="auto"/>
        <w:ind w:left="720"/>
        <w:jc w:val="both"/>
        <w:rPr>
          <w:spacing w:val="20"/>
          <w:sz w:val="20"/>
          <w:szCs w:val="20"/>
        </w:rPr>
      </w:pPr>
    </w:p>
    <w:p w14:paraId="69850F4D" w14:textId="0F709F1A" w:rsidR="000A40B4" w:rsidRPr="003F3A69" w:rsidRDefault="00F86C49" w:rsidP="00F86C49">
      <w:pPr>
        <w:pStyle w:val="Heading3"/>
        <w:rPr>
          <w:b/>
        </w:rPr>
      </w:pPr>
      <w:bookmarkStart w:id="3" w:name="_2._Commencement"/>
      <w:bookmarkStart w:id="4" w:name="_Ref322597541"/>
      <w:bookmarkStart w:id="5" w:name="_Ref322597545"/>
      <w:bookmarkStart w:id="6" w:name="_Ref322597546"/>
      <w:bookmarkStart w:id="7" w:name="_Ref322597547"/>
      <w:bookmarkStart w:id="8" w:name="_Toc328736353"/>
      <w:bookmarkEnd w:id="3"/>
      <w:r w:rsidRPr="003F3A69">
        <w:rPr>
          <w:b/>
        </w:rPr>
        <w:t>2.</w:t>
      </w:r>
      <w:r w:rsidR="000A40B4" w:rsidRPr="003F3A69">
        <w:rPr>
          <w:b/>
        </w:rPr>
        <w:t xml:space="preserve"> Commencement</w:t>
      </w:r>
      <w:bookmarkEnd w:id="4"/>
      <w:bookmarkEnd w:id="5"/>
      <w:bookmarkEnd w:id="6"/>
      <w:bookmarkEnd w:id="7"/>
      <w:bookmarkEnd w:id="8"/>
    </w:p>
    <w:p w14:paraId="30A8F96E" w14:textId="5F23ADA4" w:rsidR="000A40B4" w:rsidRPr="00974A0A" w:rsidRDefault="000A40B4">
      <w:pPr>
        <w:spacing w:line="360" w:lineRule="auto"/>
        <w:jc w:val="both"/>
        <w:rPr>
          <w:spacing w:val="20"/>
          <w:sz w:val="20"/>
          <w:szCs w:val="20"/>
        </w:rPr>
      </w:pPr>
      <w:r w:rsidRPr="00974A0A">
        <w:rPr>
          <w:spacing w:val="20"/>
          <w:sz w:val="20"/>
          <w:szCs w:val="20"/>
        </w:rPr>
        <w:t>(1)</w:t>
      </w:r>
      <w:r w:rsidR="007B7BE4">
        <w:rPr>
          <w:spacing w:val="20"/>
          <w:sz w:val="20"/>
          <w:szCs w:val="20"/>
        </w:rPr>
        <w:tab/>
      </w:r>
      <w:r w:rsidRPr="00974A0A">
        <w:rPr>
          <w:spacing w:val="20"/>
          <w:sz w:val="20"/>
          <w:szCs w:val="20"/>
        </w:rPr>
        <w:t xml:space="preserve">This Act commences on a date or dates appointed by the Minister by notice in the </w:t>
      </w:r>
      <w:r w:rsidRPr="00974A0A">
        <w:rPr>
          <w:i/>
          <w:spacing w:val="20"/>
          <w:sz w:val="20"/>
          <w:szCs w:val="20"/>
        </w:rPr>
        <w:t>Gazette</w:t>
      </w:r>
      <w:r w:rsidRPr="00974A0A">
        <w:rPr>
          <w:spacing w:val="20"/>
          <w:sz w:val="20"/>
          <w:szCs w:val="20"/>
        </w:rPr>
        <w:t>.</w:t>
      </w:r>
    </w:p>
    <w:p w14:paraId="5D75BF7C" w14:textId="76C96103" w:rsidR="000A40B4" w:rsidRPr="00974A0A" w:rsidRDefault="000A40B4">
      <w:pPr>
        <w:spacing w:line="360" w:lineRule="auto"/>
        <w:jc w:val="both"/>
        <w:rPr>
          <w:spacing w:val="20"/>
          <w:sz w:val="20"/>
          <w:szCs w:val="20"/>
        </w:rPr>
      </w:pPr>
      <w:r w:rsidRPr="00974A0A">
        <w:rPr>
          <w:spacing w:val="20"/>
          <w:sz w:val="20"/>
          <w:szCs w:val="20"/>
        </w:rPr>
        <w:t>(2)</w:t>
      </w:r>
      <w:r w:rsidR="007B7BE4">
        <w:rPr>
          <w:spacing w:val="20"/>
          <w:sz w:val="20"/>
          <w:szCs w:val="20"/>
        </w:rPr>
        <w:tab/>
      </w:r>
      <w:r w:rsidRPr="00974A0A">
        <w:rPr>
          <w:spacing w:val="20"/>
          <w:sz w:val="20"/>
          <w:szCs w:val="20"/>
        </w:rPr>
        <w:t>The Minister may appoint different dates for the commencement of different provisions of this Act.</w:t>
      </w:r>
    </w:p>
    <w:p w14:paraId="093FDFAD" w14:textId="30235E7F" w:rsidR="000A40B4" w:rsidRPr="003F3A69" w:rsidRDefault="00F86C49" w:rsidP="00F86C49">
      <w:pPr>
        <w:pStyle w:val="Heading3"/>
        <w:rPr>
          <w:b/>
        </w:rPr>
      </w:pPr>
      <w:bookmarkStart w:id="9" w:name="_3._Application"/>
      <w:bookmarkStart w:id="10" w:name="_Toc328736354"/>
      <w:bookmarkEnd w:id="9"/>
      <w:r w:rsidRPr="003F3A69">
        <w:rPr>
          <w:b/>
        </w:rPr>
        <w:t>3.</w:t>
      </w:r>
      <w:r w:rsidR="000A40B4" w:rsidRPr="003F3A69">
        <w:rPr>
          <w:b/>
        </w:rPr>
        <w:t xml:space="preserve"> Application</w:t>
      </w:r>
      <w:bookmarkEnd w:id="10"/>
      <w:r w:rsidR="000A40B4" w:rsidRPr="003F3A69">
        <w:rPr>
          <w:b/>
        </w:rPr>
        <w:t xml:space="preserve"> </w:t>
      </w:r>
    </w:p>
    <w:p w14:paraId="7274AB57" w14:textId="269BBAA2" w:rsidR="000A40B4" w:rsidRPr="00A03149" w:rsidRDefault="00D95967">
      <w:pPr>
        <w:spacing w:line="360" w:lineRule="auto"/>
        <w:jc w:val="both"/>
        <w:rPr>
          <w:color w:val="000000"/>
          <w:spacing w:val="20"/>
          <w:sz w:val="20"/>
          <w:szCs w:val="20"/>
        </w:rPr>
      </w:pPr>
      <w:r w:rsidRPr="00A03149">
        <w:rPr>
          <w:spacing w:val="20"/>
          <w:sz w:val="20"/>
          <w:szCs w:val="20"/>
        </w:rPr>
        <w:t>(1)</w:t>
      </w:r>
      <w:r w:rsidR="007B7BE4">
        <w:rPr>
          <w:spacing w:val="20"/>
          <w:sz w:val="20"/>
          <w:szCs w:val="20"/>
        </w:rPr>
        <w:tab/>
      </w:r>
      <w:r w:rsidR="00A03149" w:rsidRPr="00A03149">
        <w:rPr>
          <w:spacing w:val="20"/>
          <w:sz w:val="20"/>
          <w:szCs w:val="20"/>
        </w:rPr>
        <w:t xml:space="preserve">Subject to subsection </w:t>
      </w:r>
      <w:r w:rsidR="00A03149" w:rsidRPr="00170F8B">
        <w:rPr>
          <w:spacing w:val="20"/>
          <w:sz w:val="20"/>
          <w:szCs w:val="20"/>
        </w:rPr>
        <w:t>(</w:t>
      </w:r>
      <w:r w:rsidR="00BB35BE" w:rsidRPr="00170F8B">
        <w:rPr>
          <w:spacing w:val="20"/>
          <w:sz w:val="20"/>
          <w:szCs w:val="20"/>
        </w:rPr>
        <w:t>2</w:t>
      </w:r>
      <w:r w:rsidR="00BB35BE" w:rsidRPr="00170F8B">
        <w:rPr>
          <w:spacing w:val="20"/>
          <w:sz w:val="20"/>
          <w:szCs w:val="20"/>
        </w:rPr>
        <w:fldChar w:fldCharType="begin"/>
      </w:r>
      <w:r w:rsidR="00BB35BE" w:rsidRPr="00170F8B">
        <w:rPr>
          <w:spacing w:val="20"/>
          <w:sz w:val="20"/>
          <w:szCs w:val="20"/>
        </w:rPr>
        <w:instrText xml:space="preserve"> ASK  </w:instrText>
      </w:r>
      <w:r w:rsidR="00BB35BE" w:rsidRPr="00170F8B">
        <w:rPr>
          <w:spacing w:val="20"/>
          <w:sz w:val="20"/>
          <w:szCs w:val="20"/>
        </w:rPr>
        <w:fldChar w:fldCharType="end"/>
      </w:r>
      <w:r w:rsidR="00A03149" w:rsidRPr="00170F8B">
        <w:rPr>
          <w:spacing w:val="20"/>
          <w:sz w:val="20"/>
          <w:szCs w:val="20"/>
        </w:rPr>
        <w:t>)</w:t>
      </w:r>
      <w:r w:rsidR="00A03149" w:rsidRPr="00A03149">
        <w:rPr>
          <w:spacing w:val="20"/>
          <w:sz w:val="20"/>
          <w:szCs w:val="20"/>
        </w:rPr>
        <w:t xml:space="preserve"> this </w:t>
      </w:r>
      <w:r w:rsidR="000A40B4" w:rsidRPr="00A03149">
        <w:rPr>
          <w:spacing w:val="20"/>
          <w:sz w:val="20"/>
          <w:szCs w:val="20"/>
        </w:rPr>
        <w:t xml:space="preserve">Act applies to all employers and workers in workplaces in the Republic of Vanuatu, including the Government, other Government </w:t>
      </w:r>
      <w:r w:rsidR="000A40B4" w:rsidRPr="00A03149">
        <w:rPr>
          <w:color w:val="000000"/>
          <w:spacing w:val="20"/>
          <w:sz w:val="20"/>
          <w:szCs w:val="20"/>
        </w:rPr>
        <w:t>entities,</w:t>
      </w:r>
      <w:r w:rsidR="00336485" w:rsidRPr="00A03149">
        <w:rPr>
          <w:color w:val="000000"/>
          <w:spacing w:val="20"/>
          <w:sz w:val="20"/>
          <w:szCs w:val="20"/>
        </w:rPr>
        <w:t xml:space="preserve"> Vanuatu Mobile and Police Forces,</w:t>
      </w:r>
      <w:r w:rsidR="000A40B4" w:rsidRPr="00A03149">
        <w:rPr>
          <w:color w:val="000000"/>
          <w:spacing w:val="20"/>
          <w:sz w:val="20"/>
          <w:szCs w:val="20"/>
        </w:rPr>
        <w:t xml:space="preserve"> local authorities and statutory authorities</w:t>
      </w:r>
      <w:r w:rsidR="00336485" w:rsidRPr="00A03149">
        <w:rPr>
          <w:color w:val="000000"/>
          <w:spacing w:val="20"/>
          <w:sz w:val="20"/>
          <w:szCs w:val="20"/>
        </w:rPr>
        <w:t>, except where expressly stated</w:t>
      </w:r>
      <w:r w:rsidR="000A40B4" w:rsidRPr="00A03149">
        <w:rPr>
          <w:color w:val="000000"/>
          <w:spacing w:val="20"/>
          <w:sz w:val="20"/>
          <w:szCs w:val="20"/>
        </w:rPr>
        <w:t>.</w:t>
      </w:r>
    </w:p>
    <w:p w14:paraId="350810F2" w14:textId="77777777" w:rsidR="00D95967" w:rsidRPr="00A03149" w:rsidRDefault="00D95967">
      <w:pPr>
        <w:spacing w:line="360" w:lineRule="auto"/>
        <w:jc w:val="both"/>
        <w:rPr>
          <w:color w:val="000000"/>
          <w:spacing w:val="20"/>
          <w:sz w:val="20"/>
          <w:szCs w:val="20"/>
        </w:rPr>
      </w:pPr>
    </w:p>
    <w:p w14:paraId="117EEC7C" w14:textId="3F53AD25" w:rsidR="00D95967" w:rsidRPr="00A03149" w:rsidRDefault="00D95967">
      <w:pPr>
        <w:spacing w:line="360" w:lineRule="auto"/>
        <w:jc w:val="both"/>
        <w:rPr>
          <w:color w:val="000000"/>
          <w:spacing w:val="20"/>
          <w:sz w:val="20"/>
          <w:szCs w:val="20"/>
        </w:rPr>
      </w:pPr>
      <w:r w:rsidRPr="00A03149">
        <w:rPr>
          <w:color w:val="000000"/>
          <w:spacing w:val="20"/>
          <w:sz w:val="20"/>
          <w:szCs w:val="20"/>
        </w:rPr>
        <w:t>(2)</w:t>
      </w:r>
      <w:r w:rsidR="007B7BE4">
        <w:rPr>
          <w:color w:val="000000"/>
          <w:spacing w:val="20"/>
          <w:sz w:val="20"/>
          <w:szCs w:val="20"/>
        </w:rPr>
        <w:tab/>
      </w:r>
      <w:r w:rsidR="00A03149" w:rsidRPr="00A03149">
        <w:rPr>
          <w:color w:val="000000"/>
          <w:spacing w:val="20"/>
          <w:sz w:val="20"/>
          <w:szCs w:val="20"/>
        </w:rPr>
        <w:t xml:space="preserve">Where a worker’s employment is covered by </w:t>
      </w:r>
      <w:r w:rsidR="00B4777F">
        <w:rPr>
          <w:color w:val="000000"/>
          <w:spacing w:val="20"/>
          <w:sz w:val="20"/>
          <w:szCs w:val="20"/>
        </w:rPr>
        <w:t xml:space="preserve">this Act and </w:t>
      </w:r>
      <w:r w:rsidR="00A03149" w:rsidRPr="00A03149">
        <w:rPr>
          <w:color w:val="000000"/>
          <w:spacing w:val="20"/>
          <w:sz w:val="20"/>
          <w:szCs w:val="20"/>
        </w:rPr>
        <w:t>any of the:</w:t>
      </w:r>
    </w:p>
    <w:p w14:paraId="22387022" w14:textId="1D5ADEC8" w:rsidR="00A03149" w:rsidRPr="00A03149" w:rsidRDefault="00A03149">
      <w:pPr>
        <w:spacing w:line="360" w:lineRule="auto"/>
        <w:jc w:val="both"/>
        <w:rPr>
          <w:color w:val="000000"/>
          <w:spacing w:val="20"/>
          <w:sz w:val="20"/>
          <w:szCs w:val="20"/>
        </w:rPr>
      </w:pPr>
      <w:r w:rsidRPr="00A03149">
        <w:rPr>
          <w:color w:val="000000"/>
          <w:spacing w:val="20"/>
          <w:sz w:val="20"/>
          <w:szCs w:val="20"/>
        </w:rPr>
        <w:tab/>
        <w:t>(a)</w:t>
      </w:r>
      <w:r w:rsidRPr="00A03149">
        <w:rPr>
          <w:color w:val="000000"/>
          <w:spacing w:val="20"/>
          <w:sz w:val="20"/>
          <w:szCs w:val="20"/>
        </w:rPr>
        <w:tab/>
      </w:r>
      <w:r w:rsidRPr="00A03149">
        <w:rPr>
          <w:i/>
          <w:color w:val="000000"/>
          <w:spacing w:val="20"/>
          <w:sz w:val="20"/>
          <w:szCs w:val="20"/>
        </w:rPr>
        <w:t>Public Service Act</w:t>
      </w:r>
      <w:r w:rsidRPr="00A03149">
        <w:rPr>
          <w:color w:val="000000"/>
          <w:spacing w:val="20"/>
          <w:sz w:val="20"/>
          <w:szCs w:val="20"/>
        </w:rPr>
        <w:t>;</w:t>
      </w:r>
    </w:p>
    <w:p w14:paraId="16678B62" w14:textId="67F053E5" w:rsidR="00A03149" w:rsidRPr="00A03149" w:rsidRDefault="00A03149">
      <w:pPr>
        <w:spacing w:line="360" w:lineRule="auto"/>
        <w:jc w:val="both"/>
        <w:rPr>
          <w:color w:val="000000"/>
          <w:spacing w:val="20"/>
          <w:sz w:val="20"/>
          <w:szCs w:val="20"/>
        </w:rPr>
      </w:pPr>
      <w:r w:rsidRPr="00A03149">
        <w:rPr>
          <w:color w:val="000000"/>
          <w:spacing w:val="20"/>
          <w:sz w:val="20"/>
          <w:szCs w:val="20"/>
        </w:rPr>
        <w:tab/>
        <w:t>(b)</w:t>
      </w:r>
      <w:r w:rsidRPr="00A03149">
        <w:rPr>
          <w:color w:val="000000"/>
          <w:spacing w:val="20"/>
          <w:sz w:val="20"/>
          <w:szCs w:val="20"/>
        </w:rPr>
        <w:tab/>
      </w:r>
      <w:r w:rsidRPr="00A03149">
        <w:rPr>
          <w:i/>
          <w:color w:val="000000"/>
          <w:spacing w:val="20"/>
          <w:sz w:val="20"/>
          <w:szCs w:val="20"/>
        </w:rPr>
        <w:t>Police Act</w:t>
      </w:r>
      <w:r w:rsidRPr="00A03149">
        <w:rPr>
          <w:color w:val="000000"/>
          <w:spacing w:val="20"/>
          <w:sz w:val="20"/>
          <w:szCs w:val="20"/>
        </w:rPr>
        <w:t>;</w:t>
      </w:r>
    </w:p>
    <w:p w14:paraId="4A8995E2" w14:textId="77777777" w:rsidR="00A03149" w:rsidRDefault="00A03149">
      <w:pPr>
        <w:spacing w:line="360" w:lineRule="auto"/>
        <w:jc w:val="both"/>
        <w:rPr>
          <w:i/>
          <w:color w:val="000000"/>
          <w:spacing w:val="20"/>
          <w:sz w:val="20"/>
          <w:szCs w:val="20"/>
        </w:rPr>
      </w:pPr>
      <w:r w:rsidRPr="00A03149">
        <w:rPr>
          <w:color w:val="000000"/>
          <w:spacing w:val="20"/>
          <w:sz w:val="20"/>
          <w:szCs w:val="20"/>
        </w:rPr>
        <w:tab/>
        <w:t>(c)</w:t>
      </w:r>
      <w:r w:rsidRPr="00A03149">
        <w:rPr>
          <w:color w:val="000000"/>
          <w:spacing w:val="20"/>
          <w:sz w:val="20"/>
          <w:szCs w:val="20"/>
        </w:rPr>
        <w:tab/>
      </w:r>
      <w:r w:rsidRPr="00A03149">
        <w:rPr>
          <w:i/>
          <w:color w:val="000000"/>
          <w:spacing w:val="20"/>
          <w:sz w:val="20"/>
          <w:szCs w:val="20"/>
        </w:rPr>
        <w:t>Teaching Service Act</w:t>
      </w:r>
      <w:r>
        <w:rPr>
          <w:i/>
          <w:color w:val="000000"/>
          <w:spacing w:val="20"/>
          <w:sz w:val="20"/>
          <w:szCs w:val="20"/>
        </w:rPr>
        <w:t>;</w:t>
      </w:r>
    </w:p>
    <w:p w14:paraId="3A2C2D5C" w14:textId="5C9B1E3A" w:rsidR="00A03149" w:rsidRDefault="00A03149">
      <w:pPr>
        <w:spacing w:line="360" w:lineRule="auto"/>
        <w:jc w:val="both"/>
        <w:rPr>
          <w:color w:val="000000"/>
          <w:spacing w:val="20"/>
          <w:sz w:val="20"/>
          <w:szCs w:val="20"/>
        </w:rPr>
      </w:pPr>
      <w:r>
        <w:rPr>
          <w:i/>
          <w:color w:val="000000"/>
          <w:spacing w:val="20"/>
          <w:sz w:val="20"/>
          <w:szCs w:val="20"/>
        </w:rPr>
        <w:tab/>
      </w:r>
      <w:r>
        <w:rPr>
          <w:color w:val="000000"/>
          <w:spacing w:val="20"/>
          <w:sz w:val="20"/>
          <w:szCs w:val="20"/>
        </w:rPr>
        <w:t>(d)</w:t>
      </w:r>
      <w:r>
        <w:rPr>
          <w:color w:val="000000"/>
          <w:spacing w:val="20"/>
          <w:sz w:val="20"/>
          <w:szCs w:val="20"/>
        </w:rPr>
        <w:tab/>
      </w:r>
      <w:r>
        <w:rPr>
          <w:i/>
          <w:color w:val="000000"/>
          <w:spacing w:val="20"/>
          <w:sz w:val="20"/>
          <w:szCs w:val="20"/>
        </w:rPr>
        <w:t>Nurses Act</w:t>
      </w:r>
      <w:r>
        <w:rPr>
          <w:color w:val="000000"/>
          <w:spacing w:val="20"/>
          <w:sz w:val="20"/>
          <w:szCs w:val="20"/>
        </w:rPr>
        <w:t xml:space="preserve">; </w:t>
      </w:r>
    </w:p>
    <w:p w14:paraId="16C8D476" w14:textId="77777777" w:rsidR="00F704D9" w:rsidRDefault="00A03149">
      <w:pPr>
        <w:spacing w:line="360" w:lineRule="auto"/>
        <w:jc w:val="both"/>
        <w:rPr>
          <w:i/>
          <w:color w:val="000000"/>
          <w:spacing w:val="20"/>
          <w:sz w:val="20"/>
          <w:szCs w:val="20"/>
        </w:rPr>
      </w:pPr>
      <w:r>
        <w:rPr>
          <w:color w:val="000000"/>
          <w:spacing w:val="20"/>
          <w:sz w:val="20"/>
          <w:szCs w:val="20"/>
        </w:rPr>
        <w:tab/>
        <w:t>(e)</w:t>
      </w:r>
      <w:r>
        <w:rPr>
          <w:color w:val="000000"/>
          <w:spacing w:val="20"/>
          <w:sz w:val="20"/>
          <w:szCs w:val="20"/>
        </w:rPr>
        <w:tab/>
      </w:r>
      <w:r>
        <w:rPr>
          <w:i/>
          <w:color w:val="000000"/>
          <w:spacing w:val="20"/>
          <w:sz w:val="20"/>
          <w:szCs w:val="20"/>
        </w:rPr>
        <w:t>Judicial Services and Courts Act</w:t>
      </w:r>
      <w:r w:rsidR="008331D7">
        <w:rPr>
          <w:color w:val="000000"/>
          <w:spacing w:val="20"/>
          <w:sz w:val="20"/>
          <w:szCs w:val="20"/>
        </w:rPr>
        <w:t>;</w:t>
      </w:r>
      <w:r w:rsidRPr="00A03149">
        <w:rPr>
          <w:i/>
          <w:color w:val="000000"/>
          <w:spacing w:val="20"/>
          <w:sz w:val="20"/>
          <w:szCs w:val="20"/>
        </w:rPr>
        <w:t xml:space="preserve"> </w:t>
      </w:r>
    </w:p>
    <w:p w14:paraId="57689C9D" w14:textId="77777777" w:rsidR="00F704D9" w:rsidRDefault="00F704D9" w:rsidP="00F704D9">
      <w:pPr>
        <w:spacing w:line="360" w:lineRule="auto"/>
        <w:ind w:firstLine="720"/>
        <w:jc w:val="both"/>
        <w:rPr>
          <w:i/>
          <w:color w:val="000000"/>
          <w:spacing w:val="20"/>
          <w:sz w:val="20"/>
          <w:szCs w:val="20"/>
        </w:rPr>
      </w:pPr>
      <w:r>
        <w:rPr>
          <w:color w:val="000000"/>
          <w:spacing w:val="20"/>
          <w:sz w:val="20"/>
          <w:szCs w:val="20"/>
        </w:rPr>
        <w:t>(f)</w:t>
      </w:r>
      <w:r>
        <w:rPr>
          <w:color w:val="000000"/>
          <w:spacing w:val="20"/>
          <w:sz w:val="20"/>
          <w:szCs w:val="20"/>
        </w:rPr>
        <w:tab/>
      </w:r>
      <w:r>
        <w:rPr>
          <w:i/>
          <w:color w:val="000000"/>
          <w:spacing w:val="20"/>
          <w:sz w:val="20"/>
          <w:szCs w:val="20"/>
        </w:rPr>
        <w:t>State Law Office Act;</w:t>
      </w:r>
    </w:p>
    <w:p w14:paraId="25772C6F" w14:textId="44A7866F" w:rsidR="00A03149" w:rsidRDefault="00F704D9" w:rsidP="00F704D9">
      <w:pPr>
        <w:spacing w:line="360" w:lineRule="auto"/>
        <w:ind w:firstLine="720"/>
        <w:jc w:val="both"/>
        <w:rPr>
          <w:color w:val="000000"/>
          <w:spacing w:val="20"/>
          <w:sz w:val="20"/>
          <w:szCs w:val="20"/>
        </w:rPr>
      </w:pPr>
      <w:r>
        <w:rPr>
          <w:color w:val="000000"/>
          <w:spacing w:val="20"/>
          <w:sz w:val="20"/>
          <w:szCs w:val="20"/>
        </w:rPr>
        <w:t>(g)</w:t>
      </w:r>
      <w:r>
        <w:rPr>
          <w:color w:val="000000"/>
          <w:spacing w:val="20"/>
          <w:sz w:val="20"/>
          <w:szCs w:val="20"/>
        </w:rPr>
        <w:tab/>
      </w:r>
      <w:r>
        <w:rPr>
          <w:i/>
          <w:color w:val="000000"/>
          <w:spacing w:val="20"/>
          <w:sz w:val="20"/>
          <w:szCs w:val="20"/>
        </w:rPr>
        <w:t xml:space="preserve">Public Prosecutor Act; </w:t>
      </w:r>
      <w:r w:rsidR="008331D7">
        <w:rPr>
          <w:color w:val="000000"/>
          <w:spacing w:val="20"/>
          <w:sz w:val="20"/>
          <w:szCs w:val="20"/>
        </w:rPr>
        <w:t>or</w:t>
      </w:r>
    </w:p>
    <w:p w14:paraId="097F1AFA" w14:textId="5F8E9508" w:rsidR="008331D7" w:rsidRDefault="008331D7">
      <w:pPr>
        <w:spacing w:line="360" w:lineRule="auto"/>
        <w:jc w:val="both"/>
        <w:rPr>
          <w:i/>
          <w:color w:val="000000"/>
          <w:spacing w:val="20"/>
          <w:sz w:val="20"/>
          <w:szCs w:val="20"/>
        </w:rPr>
      </w:pPr>
      <w:r>
        <w:rPr>
          <w:color w:val="000000"/>
          <w:spacing w:val="20"/>
          <w:sz w:val="20"/>
          <w:szCs w:val="20"/>
        </w:rPr>
        <w:tab/>
        <w:t>(f)</w:t>
      </w:r>
      <w:r>
        <w:rPr>
          <w:color w:val="000000"/>
          <w:spacing w:val="20"/>
          <w:sz w:val="20"/>
          <w:szCs w:val="20"/>
        </w:rPr>
        <w:tab/>
      </w:r>
      <w:r>
        <w:rPr>
          <w:i/>
          <w:color w:val="000000"/>
          <w:spacing w:val="20"/>
          <w:sz w:val="20"/>
          <w:szCs w:val="20"/>
        </w:rPr>
        <w:t>Maritime Act,</w:t>
      </w:r>
    </w:p>
    <w:p w14:paraId="4311F3AA" w14:textId="7FB6F8F0" w:rsidR="00AD3625" w:rsidRPr="00AD3625" w:rsidRDefault="00AD3625" w:rsidP="00AD3625">
      <w:pPr>
        <w:spacing w:line="360" w:lineRule="auto"/>
        <w:ind w:left="720"/>
        <w:jc w:val="both"/>
        <w:rPr>
          <w:color w:val="000000"/>
          <w:spacing w:val="20"/>
          <w:sz w:val="20"/>
          <w:szCs w:val="20"/>
        </w:rPr>
      </w:pPr>
      <w:r w:rsidRPr="00AD3625">
        <w:rPr>
          <w:color w:val="000000"/>
          <w:spacing w:val="20"/>
          <w:sz w:val="20"/>
          <w:szCs w:val="20"/>
        </w:rPr>
        <w:t>then subject to subsection</w:t>
      </w:r>
      <w:r w:rsidR="00993F6C">
        <w:rPr>
          <w:color w:val="000000"/>
          <w:spacing w:val="20"/>
          <w:sz w:val="20"/>
          <w:szCs w:val="20"/>
        </w:rPr>
        <w:t>s</w:t>
      </w:r>
      <w:r w:rsidRPr="00AD3625">
        <w:rPr>
          <w:color w:val="000000"/>
          <w:spacing w:val="20"/>
          <w:sz w:val="20"/>
          <w:szCs w:val="20"/>
        </w:rPr>
        <w:t xml:space="preserve"> (3)</w:t>
      </w:r>
      <w:r w:rsidR="00993F6C">
        <w:rPr>
          <w:color w:val="000000"/>
          <w:spacing w:val="20"/>
          <w:sz w:val="20"/>
          <w:szCs w:val="20"/>
        </w:rPr>
        <w:t xml:space="preserve"> and (4)</w:t>
      </w:r>
      <w:r w:rsidRPr="00AD3625">
        <w:rPr>
          <w:color w:val="000000"/>
          <w:spacing w:val="20"/>
          <w:sz w:val="20"/>
          <w:szCs w:val="20"/>
        </w:rPr>
        <w:t xml:space="preserve">, if any inconsistency arises between one or more provisions of this Act and one or more provisions of any of the abovementioned Acts - the meaning of the relevant provisions in the abovementioned Acts will apply.  </w:t>
      </w:r>
    </w:p>
    <w:p w14:paraId="22BDA2EA" w14:textId="77777777" w:rsidR="00AD3625" w:rsidRPr="00AD3625" w:rsidRDefault="00AD3625" w:rsidP="00AD3625">
      <w:pPr>
        <w:spacing w:line="360" w:lineRule="auto"/>
        <w:ind w:left="720"/>
        <w:jc w:val="both"/>
        <w:rPr>
          <w:color w:val="000000"/>
          <w:spacing w:val="20"/>
          <w:sz w:val="20"/>
          <w:szCs w:val="20"/>
        </w:rPr>
      </w:pPr>
    </w:p>
    <w:p w14:paraId="317A086A" w14:textId="601FC2E6" w:rsidR="00AD3625" w:rsidRDefault="00AD3625" w:rsidP="00AD3625">
      <w:pPr>
        <w:spacing w:line="360" w:lineRule="auto"/>
        <w:jc w:val="both"/>
        <w:rPr>
          <w:color w:val="000000"/>
          <w:spacing w:val="20"/>
          <w:sz w:val="20"/>
          <w:szCs w:val="20"/>
        </w:rPr>
      </w:pPr>
      <w:r w:rsidRPr="00AD3625">
        <w:rPr>
          <w:color w:val="000000"/>
          <w:spacing w:val="20"/>
          <w:sz w:val="20"/>
          <w:szCs w:val="20"/>
        </w:rPr>
        <w:t xml:space="preserve">(3) </w:t>
      </w:r>
      <w:r w:rsidRPr="00AD3625">
        <w:rPr>
          <w:color w:val="000000"/>
          <w:spacing w:val="20"/>
          <w:sz w:val="20"/>
          <w:szCs w:val="20"/>
        </w:rPr>
        <w:tab/>
        <w:t>Where the meaning of any provision in the above mentioned Acts can be interpreted consistently with this Act, that meaning shall be preferred.</w:t>
      </w:r>
    </w:p>
    <w:p w14:paraId="29790CD8" w14:textId="77777777" w:rsidR="00993F6C" w:rsidRDefault="00993F6C" w:rsidP="00AD3625">
      <w:pPr>
        <w:spacing w:line="360" w:lineRule="auto"/>
        <w:jc w:val="both"/>
        <w:rPr>
          <w:color w:val="000000"/>
          <w:spacing w:val="20"/>
          <w:sz w:val="20"/>
          <w:szCs w:val="20"/>
        </w:rPr>
      </w:pPr>
    </w:p>
    <w:p w14:paraId="23EE8579" w14:textId="17D35BA0" w:rsidR="00993F6C" w:rsidRPr="00AD3625" w:rsidRDefault="00993F6C" w:rsidP="00AD3625">
      <w:pPr>
        <w:spacing w:line="360" w:lineRule="auto"/>
        <w:jc w:val="both"/>
        <w:rPr>
          <w:color w:val="000000"/>
          <w:spacing w:val="20"/>
          <w:sz w:val="20"/>
          <w:szCs w:val="20"/>
        </w:rPr>
      </w:pPr>
      <w:r>
        <w:rPr>
          <w:color w:val="000000"/>
          <w:spacing w:val="20"/>
          <w:sz w:val="20"/>
          <w:szCs w:val="20"/>
        </w:rPr>
        <w:t xml:space="preserve">(4) </w:t>
      </w:r>
      <w:r w:rsidR="00937024">
        <w:rPr>
          <w:color w:val="000000"/>
          <w:spacing w:val="20"/>
          <w:sz w:val="20"/>
          <w:szCs w:val="20"/>
        </w:rPr>
        <w:t xml:space="preserve">    </w:t>
      </w:r>
      <w:r>
        <w:rPr>
          <w:color w:val="000000"/>
          <w:spacing w:val="20"/>
          <w:sz w:val="20"/>
          <w:szCs w:val="20"/>
        </w:rPr>
        <w:t xml:space="preserve"> </w:t>
      </w:r>
      <w:hyperlink w:anchor="_PART_2_–" w:history="1">
        <w:r w:rsidRPr="00993F6C">
          <w:rPr>
            <w:rStyle w:val="Hyperlink"/>
            <w:spacing w:val="20"/>
            <w:sz w:val="20"/>
            <w:szCs w:val="20"/>
          </w:rPr>
          <w:t>Part 2</w:t>
        </w:r>
      </w:hyperlink>
      <w:r>
        <w:rPr>
          <w:color w:val="000000"/>
          <w:spacing w:val="20"/>
          <w:sz w:val="20"/>
          <w:szCs w:val="20"/>
        </w:rPr>
        <w:t xml:space="preserve"> of this Act applies to all </w:t>
      </w:r>
      <w:r w:rsidR="00703854">
        <w:rPr>
          <w:color w:val="000000"/>
          <w:spacing w:val="20"/>
          <w:sz w:val="20"/>
          <w:szCs w:val="20"/>
        </w:rPr>
        <w:t xml:space="preserve">persons </w:t>
      </w:r>
      <w:r>
        <w:rPr>
          <w:color w:val="000000"/>
          <w:spacing w:val="20"/>
          <w:sz w:val="20"/>
          <w:szCs w:val="20"/>
        </w:rPr>
        <w:t xml:space="preserve">without exception and notwithstanding any inconsistency set out in subsection (2).  </w:t>
      </w:r>
    </w:p>
    <w:p w14:paraId="605F4E2C" w14:textId="77777777" w:rsidR="00AD3625" w:rsidRPr="008331D7" w:rsidRDefault="00AD3625">
      <w:pPr>
        <w:spacing w:line="360" w:lineRule="auto"/>
        <w:jc w:val="both"/>
        <w:rPr>
          <w:i/>
          <w:color w:val="000000"/>
          <w:spacing w:val="20"/>
          <w:sz w:val="20"/>
          <w:szCs w:val="20"/>
        </w:rPr>
      </w:pPr>
    </w:p>
    <w:p w14:paraId="00DE0AFE" w14:textId="481BA11B" w:rsidR="000A40B4" w:rsidRDefault="00F86C49" w:rsidP="00F86C49">
      <w:pPr>
        <w:pStyle w:val="Heading3"/>
        <w:rPr>
          <w:b/>
        </w:rPr>
      </w:pPr>
      <w:bookmarkStart w:id="11" w:name="_4._Interpretation"/>
      <w:bookmarkStart w:id="12" w:name="_Toc328736355"/>
      <w:bookmarkEnd w:id="11"/>
      <w:r w:rsidRPr="003F3A69">
        <w:rPr>
          <w:b/>
        </w:rPr>
        <w:lastRenderedPageBreak/>
        <w:t>4. Interpretation</w:t>
      </w:r>
      <w:bookmarkEnd w:id="12"/>
      <w:r w:rsidR="000A40B4" w:rsidRPr="003F3A69">
        <w:rPr>
          <w:b/>
        </w:rPr>
        <w:t xml:space="preserve"> </w:t>
      </w:r>
    </w:p>
    <w:p w14:paraId="69DD316E" w14:textId="77777777" w:rsidR="00F704D9" w:rsidRPr="00F704D9" w:rsidRDefault="00F704D9" w:rsidP="00F704D9"/>
    <w:p w14:paraId="65BE3262" w14:textId="2D53470F" w:rsidR="00F704D9" w:rsidRDefault="000A40B4" w:rsidP="00E65301">
      <w:pPr>
        <w:spacing w:line="360" w:lineRule="auto"/>
        <w:jc w:val="both"/>
        <w:rPr>
          <w:spacing w:val="20"/>
          <w:sz w:val="20"/>
          <w:szCs w:val="20"/>
        </w:rPr>
      </w:pPr>
      <w:r w:rsidRPr="00974A0A">
        <w:rPr>
          <w:spacing w:val="20"/>
          <w:sz w:val="20"/>
          <w:szCs w:val="20"/>
        </w:rPr>
        <w:t xml:space="preserve">In this Act, unless the context otherwise requires </w:t>
      </w:r>
      <w:r w:rsidR="00F704D9">
        <w:rPr>
          <w:spacing w:val="20"/>
          <w:sz w:val="20"/>
          <w:szCs w:val="20"/>
        </w:rPr>
        <w:t>–</w:t>
      </w:r>
      <w:r w:rsidR="00E65301">
        <w:rPr>
          <w:spacing w:val="20"/>
          <w:sz w:val="20"/>
          <w:szCs w:val="20"/>
        </w:rPr>
        <w:t xml:space="preserve"> </w:t>
      </w:r>
    </w:p>
    <w:p w14:paraId="3DE0F61A" w14:textId="77777777" w:rsidR="00C20C17" w:rsidRDefault="00C20C17" w:rsidP="00E65301">
      <w:pPr>
        <w:spacing w:line="360" w:lineRule="auto"/>
        <w:jc w:val="both"/>
        <w:rPr>
          <w:spacing w:val="20"/>
          <w:sz w:val="20"/>
          <w:szCs w:val="20"/>
        </w:rPr>
      </w:pPr>
    </w:p>
    <w:p w14:paraId="6F8133AF" w14:textId="4C9FC93F" w:rsidR="007359B6" w:rsidRDefault="000A40B4" w:rsidP="00E65301">
      <w:pPr>
        <w:spacing w:line="360" w:lineRule="auto"/>
        <w:jc w:val="both"/>
        <w:rPr>
          <w:spacing w:val="20"/>
          <w:sz w:val="20"/>
          <w:szCs w:val="20"/>
        </w:rPr>
      </w:pPr>
      <w:r w:rsidRPr="00974A0A">
        <w:rPr>
          <w:spacing w:val="20"/>
          <w:sz w:val="20"/>
          <w:szCs w:val="20"/>
        </w:rPr>
        <w:t>“aiding and abetting” means inciting, instigating, aiding, abetting, counselling or procuring, or by act or omission in any way directly or indirectly knowingly being concerned in or a party to, the commission of an offence against th</w:t>
      </w:r>
      <w:r w:rsidR="004239CA" w:rsidRPr="00974A0A">
        <w:rPr>
          <w:spacing w:val="20"/>
          <w:sz w:val="20"/>
          <w:szCs w:val="20"/>
        </w:rPr>
        <w:t xml:space="preserve">is Act or a breach of a </w:t>
      </w:r>
      <w:r w:rsidR="00C634E1" w:rsidRPr="00974A0A">
        <w:rPr>
          <w:spacing w:val="20"/>
          <w:sz w:val="20"/>
          <w:szCs w:val="20"/>
        </w:rPr>
        <w:t>contract of employment</w:t>
      </w:r>
      <w:r w:rsidRPr="00E65301">
        <w:rPr>
          <w:spacing w:val="20"/>
          <w:sz w:val="20"/>
          <w:szCs w:val="20"/>
        </w:rPr>
        <w:t>;</w:t>
      </w:r>
    </w:p>
    <w:p w14:paraId="504046B4" w14:textId="77777777" w:rsidR="00C20C17" w:rsidRDefault="00C20C17" w:rsidP="00E65301">
      <w:pPr>
        <w:spacing w:line="360" w:lineRule="auto"/>
        <w:jc w:val="both"/>
        <w:rPr>
          <w:spacing w:val="20"/>
          <w:sz w:val="20"/>
          <w:szCs w:val="20"/>
        </w:rPr>
      </w:pPr>
    </w:p>
    <w:p w14:paraId="0EA4844D" w14:textId="4AA8BAEF" w:rsidR="000A40B4" w:rsidRPr="00E65301" w:rsidRDefault="00E65301" w:rsidP="00E65301">
      <w:pPr>
        <w:spacing w:line="360" w:lineRule="auto"/>
        <w:jc w:val="both"/>
        <w:rPr>
          <w:spacing w:val="20"/>
          <w:sz w:val="20"/>
          <w:szCs w:val="20"/>
        </w:rPr>
      </w:pPr>
      <w:r w:rsidRPr="00E65301">
        <w:rPr>
          <w:spacing w:val="20"/>
          <w:sz w:val="20"/>
          <w:szCs w:val="20"/>
        </w:rPr>
        <w:t xml:space="preserve"> </w:t>
      </w:r>
      <w:r w:rsidR="000A40B4" w:rsidRPr="00E65301">
        <w:rPr>
          <w:spacing w:val="20"/>
          <w:sz w:val="20"/>
          <w:szCs w:val="20"/>
        </w:rPr>
        <w:t>“birth” means the issue of a child or children, whether alive or dead, and for the purposes of this Act  birth commences and ends on the actual day of birth, and when two or more children are born commences and ends on the day of the birth of the last born of such children;</w:t>
      </w:r>
    </w:p>
    <w:p w14:paraId="4CE53FE1" w14:textId="77777777" w:rsidR="00C20C17" w:rsidRDefault="00C20C17">
      <w:pPr>
        <w:pStyle w:val="BodyText3"/>
        <w:ind w:left="540" w:hanging="540"/>
        <w:rPr>
          <w:spacing w:val="20"/>
          <w:sz w:val="20"/>
          <w:szCs w:val="20"/>
        </w:rPr>
      </w:pPr>
    </w:p>
    <w:p w14:paraId="7DCEAB65" w14:textId="60450D23" w:rsidR="005B7C58" w:rsidRDefault="005B7C58">
      <w:pPr>
        <w:pStyle w:val="BodyText3"/>
        <w:ind w:left="540" w:hanging="540"/>
        <w:rPr>
          <w:spacing w:val="20"/>
          <w:sz w:val="20"/>
          <w:szCs w:val="20"/>
        </w:rPr>
      </w:pPr>
      <w:r>
        <w:rPr>
          <w:spacing w:val="20"/>
          <w:sz w:val="20"/>
          <w:szCs w:val="20"/>
        </w:rPr>
        <w:t>“AIDS” means Acquired Immune Deficiency Syndrome, a human disease which is caused by HIV and which is characterised by the progressive destruction of the body’s immune system;</w:t>
      </w:r>
    </w:p>
    <w:p w14:paraId="4CDD9727" w14:textId="77777777" w:rsidR="00E97750" w:rsidRDefault="00E97750">
      <w:pPr>
        <w:spacing w:line="360" w:lineRule="auto"/>
        <w:ind w:left="540" w:hanging="540"/>
        <w:jc w:val="both"/>
        <w:rPr>
          <w:spacing w:val="20"/>
          <w:sz w:val="20"/>
          <w:szCs w:val="20"/>
        </w:rPr>
      </w:pPr>
    </w:p>
    <w:p w14:paraId="7C6BDC84" w14:textId="77777777" w:rsidR="0008296F" w:rsidRPr="00974A0A" w:rsidRDefault="0008296F">
      <w:pPr>
        <w:spacing w:line="360" w:lineRule="auto"/>
        <w:ind w:left="540" w:hanging="540"/>
        <w:jc w:val="both"/>
        <w:rPr>
          <w:spacing w:val="20"/>
          <w:sz w:val="20"/>
          <w:szCs w:val="20"/>
        </w:rPr>
      </w:pPr>
      <w:r w:rsidRPr="00974A0A">
        <w:rPr>
          <w:spacing w:val="20"/>
          <w:sz w:val="20"/>
          <w:szCs w:val="20"/>
        </w:rPr>
        <w:t>“capacity or conduct” for the purposes of dismissal, means;</w:t>
      </w:r>
    </w:p>
    <w:p w14:paraId="50F7A8EA" w14:textId="77777777" w:rsidR="0008296F" w:rsidRPr="00974A0A" w:rsidRDefault="0008296F" w:rsidP="0008296F">
      <w:pPr>
        <w:pStyle w:val="ListParagraph"/>
        <w:numPr>
          <w:ilvl w:val="0"/>
          <w:numId w:val="145"/>
        </w:numPr>
        <w:spacing w:line="360" w:lineRule="auto"/>
        <w:jc w:val="both"/>
        <w:rPr>
          <w:spacing w:val="20"/>
          <w:sz w:val="20"/>
          <w:szCs w:val="20"/>
        </w:rPr>
      </w:pPr>
      <w:r w:rsidRPr="00974A0A">
        <w:rPr>
          <w:spacing w:val="20"/>
          <w:sz w:val="20"/>
          <w:szCs w:val="20"/>
        </w:rPr>
        <w:t xml:space="preserve">the ability of a worker to perform the duties for which they </w:t>
      </w:r>
      <w:r w:rsidR="00E1149B" w:rsidRPr="00974A0A">
        <w:rPr>
          <w:spacing w:val="20"/>
          <w:sz w:val="20"/>
          <w:szCs w:val="20"/>
        </w:rPr>
        <w:t>we</w:t>
      </w:r>
      <w:r w:rsidRPr="00974A0A">
        <w:rPr>
          <w:spacing w:val="20"/>
          <w:sz w:val="20"/>
          <w:szCs w:val="20"/>
        </w:rPr>
        <w:t>re hired to a satisfactory level that would be reasonably expected by an employer; or</w:t>
      </w:r>
    </w:p>
    <w:p w14:paraId="481807AD" w14:textId="77777777" w:rsidR="0008296F" w:rsidRPr="00974A0A" w:rsidRDefault="00E1149B" w:rsidP="0042548C">
      <w:pPr>
        <w:pStyle w:val="ListParagraph"/>
        <w:numPr>
          <w:ilvl w:val="0"/>
          <w:numId w:val="145"/>
        </w:numPr>
        <w:spacing w:line="360" w:lineRule="auto"/>
        <w:jc w:val="both"/>
        <w:rPr>
          <w:spacing w:val="20"/>
          <w:sz w:val="20"/>
          <w:szCs w:val="20"/>
        </w:rPr>
      </w:pPr>
      <w:r w:rsidRPr="00974A0A">
        <w:rPr>
          <w:spacing w:val="20"/>
          <w:sz w:val="20"/>
          <w:szCs w:val="20"/>
        </w:rPr>
        <w:t>the behaviour by a worker</w:t>
      </w:r>
      <w:r w:rsidR="0008296F" w:rsidRPr="00974A0A">
        <w:rPr>
          <w:spacing w:val="20"/>
          <w:sz w:val="20"/>
          <w:szCs w:val="20"/>
        </w:rPr>
        <w:t xml:space="preserve"> that would reasonably be expected by an employer in the workplace.</w:t>
      </w:r>
    </w:p>
    <w:p w14:paraId="7A4E2838" w14:textId="77777777" w:rsidR="00C20C17" w:rsidRDefault="00C20C17">
      <w:pPr>
        <w:spacing w:line="360" w:lineRule="auto"/>
        <w:ind w:left="540" w:hanging="540"/>
        <w:jc w:val="both"/>
        <w:rPr>
          <w:spacing w:val="20"/>
          <w:sz w:val="20"/>
          <w:szCs w:val="20"/>
        </w:rPr>
      </w:pPr>
    </w:p>
    <w:p w14:paraId="5CEB5C8D" w14:textId="5B5DF8B1" w:rsidR="000A40B4" w:rsidRPr="00974A0A" w:rsidRDefault="000A40B4">
      <w:pPr>
        <w:spacing w:line="360" w:lineRule="auto"/>
        <w:ind w:left="540" w:hanging="540"/>
        <w:jc w:val="both"/>
        <w:rPr>
          <w:spacing w:val="20"/>
          <w:sz w:val="20"/>
          <w:szCs w:val="20"/>
        </w:rPr>
      </w:pPr>
      <w:r w:rsidRPr="00974A0A">
        <w:rPr>
          <w:spacing w:val="20"/>
          <w:sz w:val="20"/>
          <w:szCs w:val="20"/>
        </w:rPr>
        <w:t xml:space="preserve">“casual worker” means a worker who </w:t>
      </w:r>
      <w:r w:rsidR="00512B31" w:rsidRPr="00974A0A">
        <w:rPr>
          <w:spacing w:val="20"/>
          <w:sz w:val="20"/>
          <w:szCs w:val="20"/>
        </w:rPr>
        <w:t>work</w:t>
      </w:r>
      <w:r w:rsidR="00703FB8">
        <w:rPr>
          <w:spacing w:val="20"/>
          <w:sz w:val="20"/>
          <w:szCs w:val="20"/>
        </w:rPr>
        <w:t>s</w:t>
      </w:r>
      <w:r w:rsidR="00512B31" w:rsidRPr="00974A0A">
        <w:rPr>
          <w:spacing w:val="20"/>
          <w:sz w:val="20"/>
          <w:szCs w:val="20"/>
        </w:rPr>
        <w:t xml:space="preserve"> without fixed hours or </w:t>
      </w:r>
      <w:r w:rsidR="00E97750">
        <w:rPr>
          <w:spacing w:val="20"/>
          <w:sz w:val="20"/>
          <w:szCs w:val="20"/>
        </w:rPr>
        <w:t>has an irregular pattern of employment</w:t>
      </w:r>
      <w:r w:rsidRPr="00974A0A">
        <w:rPr>
          <w:spacing w:val="20"/>
          <w:sz w:val="20"/>
          <w:szCs w:val="20"/>
        </w:rPr>
        <w:t>;</w:t>
      </w:r>
    </w:p>
    <w:p w14:paraId="2369F850" w14:textId="77777777" w:rsidR="00C20C17" w:rsidRDefault="00C20C17" w:rsidP="0026704F">
      <w:pPr>
        <w:spacing w:line="360" w:lineRule="auto"/>
        <w:ind w:left="540" w:hanging="540"/>
        <w:jc w:val="both"/>
        <w:rPr>
          <w:spacing w:val="20"/>
          <w:sz w:val="20"/>
          <w:szCs w:val="20"/>
        </w:rPr>
      </w:pPr>
    </w:p>
    <w:p w14:paraId="4C4A6BDB" w14:textId="77777777" w:rsidR="0026704F" w:rsidRPr="00974A0A" w:rsidRDefault="0026704F" w:rsidP="0026704F">
      <w:pPr>
        <w:spacing w:line="360" w:lineRule="auto"/>
        <w:ind w:left="540" w:hanging="540"/>
        <w:jc w:val="both"/>
        <w:rPr>
          <w:spacing w:val="20"/>
          <w:sz w:val="20"/>
          <w:szCs w:val="20"/>
        </w:rPr>
      </w:pPr>
      <w:r w:rsidRPr="00974A0A">
        <w:rPr>
          <w:spacing w:val="20"/>
          <w:sz w:val="20"/>
          <w:szCs w:val="20"/>
        </w:rPr>
        <w:t>“compassionate leave” means paid leave from work due to a bereavement of a relative or to care for a dependent who is</w:t>
      </w:r>
      <w:r w:rsidR="00E45CCA" w:rsidRPr="00974A0A">
        <w:rPr>
          <w:spacing w:val="20"/>
          <w:sz w:val="20"/>
          <w:szCs w:val="20"/>
        </w:rPr>
        <w:t xml:space="preserve"> seriously</w:t>
      </w:r>
      <w:r w:rsidRPr="00974A0A">
        <w:rPr>
          <w:spacing w:val="20"/>
          <w:sz w:val="20"/>
          <w:szCs w:val="20"/>
        </w:rPr>
        <w:t xml:space="preserve"> ill</w:t>
      </w:r>
      <w:r w:rsidR="00E45CCA" w:rsidRPr="00974A0A">
        <w:rPr>
          <w:spacing w:val="20"/>
          <w:sz w:val="20"/>
          <w:szCs w:val="20"/>
        </w:rPr>
        <w:t xml:space="preserve"> or injured</w:t>
      </w:r>
      <w:r w:rsidRPr="00974A0A">
        <w:rPr>
          <w:spacing w:val="20"/>
          <w:sz w:val="20"/>
          <w:szCs w:val="20"/>
        </w:rPr>
        <w:t>.</w:t>
      </w:r>
    </w:p>
    <w:p w14:paraId="3367D43A" w14:textId="77777777" w:rsidR="00C20C17" w:rsidRDefault="00C20C17">
      <w:pPr>
        <w:spacing w:line="360" w:lineRule="auto"/>
        <w:ind w:left="540" w:hanging="540"/>
        <w:jc w:val="both"/>
        <w:rPr>
          <w:spacing w:val="20"/>
          <w:sz w:val="20"/>
          <w:szCs w:val="20"/>
        </w:rPr>
      </w:pPr>
    </w:p>
    <w:p w14:paraId="5E189A35" w14:textId="77777777" w:rsidR="00274E5A" w:rsidRPr="00974A0A" w:rsidRDefault="0026704F">
      <w:pPr>
        <w:spacing w:line="360" w:lineRule="auto"/>
        <w:ind w:left="540" w:hanging="540"/>
        <w:jc w:val="both"/>
        <w:rPr>
          <w:spacing w:val="20"/>
          <w:sz w:val="20"/>
          <w:szCs w:val="20"/>
        </w:rPr>
      </w:pPr>
      <w:r w:rsidRPr="00974A0A">
        <w:rPr>
          <w:spacing w:val="20"/>
          <w:sz w:val="20"/>
          <w:szCs w:val="20"/>
        </w:rPr>
        <w:t xml:space="preserve"> </w:t>
      </w:r>
      <w:r w:rsidR="00274E5A" w:rsidRPr="00974A0A">
        <w:rPr>
          <w:spacing w:val="20"/>
          <w:sz w:val="20"/>
          <w:szCs w:val="20"/>
        </w:rPr>
        <w:t>“Commissioner of Labour” means the Commissioner of Labour responsible for employment relations matters;</w:t>
      </w:r>
    </w:p>
    <w:p w14:paraId="314593A2" w14:textId="77777777" w:rsidR="00C20C17" w:rsidRDefault="00C20C17" w:rsidP="00A2639C">
      <w:pPr>
        <w:spacing w:line="360" w:lineRule="auto"/>
        <w:jc w:val="both"/>
        <w:rPr>
          <w:spacing w:val="20"/>
          <w:sz w:val="20"/>
          <w:szCs w:val="20"/>
        </w:rPr>
      </w:pPr>
    </w:p>
    <w:p w14:paraId="07799DE8" w14:textId="355D3BFB" w:rsidR="00A2639C" w:rsidRPr="00A2639C" w:rsidRDefault="00C634E1" w:rsidP="00A2639C">
      <w:pPr>
        <w:spacing w:line="360" w:lineRule="auto"/>
        <w:jc w:val="both"/>
        <w:rPr>
          <w:spacing w:val="20"/>
          <w:sz w:val="20"/>
          <w:szCs w:val="20"/>
        </w:rPr>
      </w:pPr>
      <w:r w:rsidRPr="00974A0A" w:rsidDel="00C634E1">
        <w:rPr>
          <w:spacing w:val="20"/>
          <w:sz w:val="20"/>
          <w:szCs w:val="20"/>
        </w:rPr>
        <w:t xml:space="preserve"> </w:t>
      </w:r>
      <w:r w:rsidR="000A40B4" w:rsidRPr="00974A0A">
        <w:rPr>
          <w:spacing w:val="20"/>
          <w:sz w:val="20"/>
          <w:szCs w:val="20"/>
        </w:rPr>
        <w:t xml:space="preserve">“child” means a person who is under the age of 18 </w:t>
      </w:r>
      <w:r w:rsidR="00605217" w:rsidRPr="00974A0A">
        <w:rPr>
          <w:spacing w:val="20"/>
          <w:sz w:val="20"/>
          <w:szCs w:val="20"/>
        </w:rPr>
        <w:t>years;</w:t>
      </w:r>
      <w:r w:rsidR="00605217" w:rsidRPr="00A2639C">
        <w:rPr>
          <w:spacing w:val="20"/>
          <w:sz w:val="20"/>
          <w:szCs w:val="20"/>
        </w:rPr>
        <w:t xml:space="preserve"> “child</w:t>
      </w:r>
      <w:r w:rsidR="00A2639C" w:rsidRPr="00A2639C">
        <w:rPr>
          <w:spacing w:val="20"/>
          <w:sz w:val="20"/>
          <w:szCs w:val="20"/>
        </w:rPr>
        <w:t xml:space="preserve"> labour” means work by a child under the age of 18 that is harmful to the child’s physical or </w:t>
      </w:r>
      <w:r w:rsidR="00E80659">
        <w:rPr>
          <w:spacing w:val="20"/>
          <w:sz w:val="20"/>
          <w:szCs w:val="20"/>
        </w:rPr>
        <w:t xml:space="preserve">mental development and includes </w:t>
      </w:r>
      <w:r w:rsidR="00A2639C" w:rsidRPr="00A2639C">
        <w:rPr>
          <w:spacing w:val="20"/>
          <w:sz w:val="20"/>
          <w:szCs w:val="20"/>
        </w:rPr>
        <w:t>work that</w:t>
      </w:r>
      <w:r w:rsidR="00E80659">
        <w:rPr>
          <w:spacing w:val="20"/>
          <w:sz w:val="20"/>
          <w:szCs w:val="20"/>
        </w:rPr>
        <w:t xml:space="preserve"> interferes with the child’s</w:t>
      </w:r>
      <w:r w:rsidR="00A2639C">
        <w:rPr>
          <w:spacing w:val="20"/>
          <w:sz w:val="20"/>
          <w:szCs w:val="20"/>
        </w:rPr>
        <w:t xml:space="preserve"> education. </w:t>
      </w:r>
      <w:r w:rsidR="00A2639C" w:rsidRPr="00A2639C">
        <w:rPr>
          <w:spacing w:val="20"/>
          <w:sz w:val="20"/>
          <w:szCs w:val="20"/>
        </w:rPr>
        <w:t xml:space="preserve"> </w:t>
      </w:r>
    </w:p>
    <w:p w14:paraId="553D6A2B" w14:textId="77777777" w:rsidR="00C20C17" w:rsidRDefault="00C20C17">
      <w:pPr>
        <w:pStyle w:val="BodyText3"/>
        <w:tabs>
          <w:tab w:val="left" w:pos="3690"/>
        </w:tabs>
        <w:ind w:left="540" w:hanging="540"/>
        <w:rPr>
          <w:spacing w:val="20"/>
          <w:sz w:val="20"/>
          <w:szCs w:val="20"/>
        </w:rPr>
      </w:pPr>
    </w:p>
    <w:p w14:paraId="6ABFBA60" w14:textId="46837230" w:rsidR="000A40B4" w:rsidRPr="00974A0A" w:rsidRDefault="000A40B4">
      <w:pPr>
        <w:pStyle w:val="BodyText3"/>
        <w:tabs>
          <w:tab w:val="left" w:pos="3690"/>
        </w:tabs>
        <w:ind w:left="540" w:hanging="540"/>
        <w:rPr>
          <w:spacing w:val="20"/>
          <w:sz w:val="20"/>
          <w:szCs w:val="20"/>
        </w:rPr>
      </w:pPr>
      <w:r w:rsidRPr="00974A0A">
        <w:rPr>
          <w:spacing w:val="20"/>
          <w:sz w:val="20"/>
          <w:szCs w:val="20"/>
        </w:rPr>
        <w:t xml:space="preserve">“collective agreement” means an agreement made between </w:t>
      </w:r>
      <w:r w:rsidR="00C5613A" w:rsidRPr="00974A0A">
        <w:rPr>
          <w:spacing w:val="20"/>
          <w:sz w:val="20"/>
          <w:szCs w:val="20"/>
        </w:rPr>
        <w:t xml:space="preserve">one or more </w:t>
      </w:r>
      <w:r w:rsidRPr="00974A0A">
        <w:rPr>
          <w:spacing w:val="20"/>
          <w:sz w:val="20"/>
          <w:szCs w:val="20"/>
        </w:rPr>
        <w:t>registered trade union</w:t>
      </w:r>
      <w:r w:rsidR="004F03F4" w:rsidRPr="00974A0A">
        <w:rPr>
          <w:spacing w:val="20"/>
          <w:sz w:val="20"/>
          <w:szCs w:val="20"/>
        </w:rPr>
        <w:t>s</w:t>
      </w:r>
      <w:r w:rsidRPr="00974A0A">
        <w:rPr>
          <w:spacing w:val="20"/>
          <w:sz w:val="20"/>
          <w:szCs w:val="20"/>
        </w:rPr>
        <w:t xml:space="preserve"> of workers and  </w:t>
      </w:r>
      <w:r w:rsidR="00C5613A" w:rsidRPr="00974A0A">
        <w:rPr>
          <w:spacing w:val="20"/>
          <w:sz w:val="20"/>
          <w:szCs w:val="20"/>
        </w:rPr>
        <w:t xml:space="preserve">one or more </w:t>
      </w:r>
      <w:r w:rsidR="004F03F4" w:rsidRPr="00974A0A">
        <w:rPr>
          <w:spacing w:val="20"/>
          <w:sz w:val="20"/>
          <w:szCs w:val="20"/>
        </w:rPr>
        <w:t>employer</w:t>
      </w:r>
      <w:r w:rsidR="00C5613A" w:rsidRPr="00974A0A">
        <w:rPr>
          <w:spacing w:val="20"/>
          <w:sz w:val="20"/>
          <w:szCs w:val="20"/>
        </w:rPr>
        <w:t>s</w:t>
      </w:r>
      <w:r w:rsidRPr="00974A0A">
        <w:rPr>
          <w:spacing w:val="20"/>
          <w:sz w:val="20"/>
          <w:szCs w:val="20"/>
        </w:rPr>
        <w:t xml:space="preserve"> which </w:t>
      </w:r>
      <w:r w:rsidRPr="00974A0A">
        <w:rPr>
          <w:spacing w:val="20"/>
          <w:sz w:val="20"/>
          <w:szCs w:val="20"/>
        </w:rPr>
        <w:sym w:font="Symbol" w:char="F0BE"/>
      </w:r>
    </w:p>
    <w:p w14:paraId="585DD8E7" w14:textId="77777777" w:rsidR="000A40B4" w:rsidRPr="00974A0A" w:rsidRDefault="000A40B4" w:rsidP="00A2639C">
      <w:pPr>
        <w:numPr>
          <w:ilvl w:val="0"/>
          <w:numId w:val="176"/>
        </w:numPr>
        <w:spacing w:line="360" w:lineRule="auto"/>
        <w:jc w:val="both"/>
        <w:rPr>
          <w:spacing w:val="20"/>
          <w:sz w:val="20"/>
          <w:szCs w:val="20"/>
        </w:rPr>
      </w:pPr>
      <w:r w:rsidRPr="00974A0A">
        <w:rPr>
          <w:spacing w:val="20"/>
          <w:sz w:val="20"/>
          <w:szCs w:val="20"/>
        </w:rPr>
        <w:lastRenderedPageBreak/>
        <w:t xml:space="preserve">prescribes (wholly or in part) the terms and conditions of employment of workers of one or more descriptions; </w:t>
      </w:r>
    </w:p>
    <w:p w14:paraId="23570291" w14:textId="77777777" w:rsidR="000A40B4" w:rsidRPr="00974A0A" w:rsidRDefault="000A40B4" w:rsidP="00A2639C">
      <w:pPr>
        <w:numPr>
          <w:ilvl w:val="0"/>
          <w:numId w:val="176"/>
        </w:numPr>
        <w:spacing w:line="360" w:lineRule="auto"/>
        <w:jc w:val="both"/>
        <w:rPr>
          <w:spacing w:val="20"/>
          <w:sz w:val="20"/>
          <w:szCs w:val="20"/>
        </w:rPr>
      </w:pPr>
      <w:r w:rsidRPr="00974A0A">
        <w:rPr>
          <w:spacing w:val="20"/>
          <w:sz w:val="20"/>
          <w:szCs w:val="20"/>
        </w:rPr>
        <w:t>regulates the procedure to follow in negotiating terms and conditions of employment; or</w:t>
      </w:r>
    </w:p>
    <w:p w14:paraId="5C0A36B0" w14:textId="77777777" w:rsidR="000A40B4" w:rsidRPr="00974A0A" w:rsidRDefault="000A40B4" w:rsidP="00A2639C">
      <w:pPr>
        <w:numPr>
          <w:ilvl w:val="0"/>
          <w:numId w:val="176"/>
        </w:numPr>
        <w:spacing w:line="360" w:lineRule="auto"/>
        <w:jc w:val="both"/>
        <w:rPr>
          <w:i/>
          <w:spacing w:val="20"/>
          <w:sz w:val="20"/>
          <w:szCs w:val="20"/>
        </w:rPr>
      </w:pPr>
      <w:r w:rsidRPr="00974A0A">
        <w:rPr>
          <w:spacing w:val="20"/>
          <w:sz w:val="20"/>
          <w:szCs w:val="20"/>
        </w:rPr>
        <w:t xml:space="preserve">combines </w:t>
      </w:r>
      <w:r w:rsidRPr="00974A0A">
        <w:rPr>
          <w:i/>
          <w:spacing w:val="20"/>
          <w:sz w:val="20"/>
          <w:szCs w:val="20"/>
        </w:rPr>
        <w:t>(a)</w:t>
      </w:r>
      <w:r w:rsidRPr="00974A0A">
        <w:rPr>
          <w:spacing w:val="20"/>
          <w:sz w:val="20"/>
          <w:szCs w:val="20"/>
        </w:rPr>
        <w:t xml:space="preserve"> and </w:t>
      </w:r>
      <w:r w:rsidRPr="00974A0A">
        <w:rPr>
          <w:i/>
          <w:spacing w:val="20"/>
          <w:sz w:val="20"/>
          <w:szCs w:val="20"/>
        </w:rPr>
        <w:t>(b);</w:t>
      </w:r>
    </w:p>
    <w:p w14:paraId="301ED5EE" w14:textId="77777777" w:rsidR="00C20C17" w:rsidRDefault="00C20C17">
      <w:pPr>
        <w:pStyle w:val="BodyText3"/>
        <w:ind w:left="540" w:hanging="540"/>
        <w:rPr>
          <w:spacing w:val="20"/>
          <w:sz w:val="20"/>
          <w:szCs w:val="20"/>
        </w:rPr>
      </w:pPr>
    </w:p>
    <w:p w14:paraId="0EE0D8C1" w14:textId="77777777" w:rsidR="000A40B4" w:rsidRPr="00974A0A" w:rsidRDefault="000A40B4">
      <w:pPr>
        <w:pStyle w:val="BodyText3"/>
        <w:ind w:left="540" w:hanging="540"/>
        <w:rPr>
          <w:spacing w:val="20"/>
          <w:sz w:val="20"/>
          <w:szCs w:val="20"/>
        </w:rPr>
      </w:pPr>
      <w:r w:rsidRPr="00974A0A">
        <w:rPr>
          <w:spacing w:val="20"/>
          <w:sz w:val="20"/>
          <w:szCs w:val="20"/>
        </w:rPr>
        <w:t xml:space="preserve">“collective bargaining” means </w:t>
      </w:r>
      <w:r w:rsidR="00C5613A" w:rsidRPr="00974A0A">
        <w:rPr>
          <w:spacing w:val="20"/>
          <w:sz w:val="20"/>
          <w:szCs w:val="20"/>
        </w:rPr>
        <w:t>meeting</w:t>
      </w:r>
      <w:r w:rsidR="00A8407E" w:rsidRPr="00974A0A">
        <w:rPr>
          <w:spacing w:val="20"/>
          <w:sz w:val="20"/>
          <w:szCs w:val="20"/>
        </w:rPr>
        <w:t xml:space="preserve"> </w:t>
      </w:r>
      <w:r w:rsidRPr="00974A0A">
        <w:rPr>
          <w:spacing w:val="20"/>
          <w:sz w:val="20"/>
          <w:szCs w:val="20"/>
        </w:rPr>
        <w:t>and</w:t>
      </w:r>
      <w:r w:rsidR="00A8407E" w:rsidRPr="00974A0A">
        <w:rPr>
          <w:spacing w:val="20"/>
          <w:sz w:val="20"/>
          <w:szCs w:val="20"/>
        </w:rPr>
        <w:t xml:space="preserve"> </w:t>
      </w:r>
      <w:r w:rsidRPr="00974A0A">
        <w:rPr>
          <w:spacing w:val="20"/>
          <w:sz w:val="20"/>
          <w:szCs w:val="20"/>
        </w:rPr>
        <w:t>negotiating with a view to concluding a collective agreement or reviewing or renewing an agreement;</w:t>
      </w:r>
    </w:p>
    <w:p w14:paraId="2A01CAED" w14:textId="77777777" w:rsidR="00C20C17" w:rsidRDefault="00C20C17">
      <w:pPr>
        <w:pStyle w:val="BodyText3"/>
        <w:ind w:left="540" w:hanging="540"/>
        <w:rPr>
          <w:spacing w:val="20"/>
          <w:sz w:val="20"/>
          <w:szCs w:val="20"/>
        </w:rPr>
      </w:pPr>
    </w:p>
    <w:p w14:paraId="62E81D48" w14:textId="339DC14E" w:rsidR="00C634E1" w:rsidRPr="00974A0A" w:rsidRDefault="001F07AF">
      <w:pPr>
        <w:pStyle w:val="BodyText3"/>
        <w:ind w:left="540" w:hanging="540"/>
        <w:rPr>
          <w:color w:val="000000"/>
          <w:spacing w:val="20"/>
          <w:sz w:val="20"/>
          <w:szCs w:val="20"/>
        </w:rPr>
      </w:pPr>
      <w:r w:rsidRPr="00974A0A">
        <w:rPr>
          <w:spacing w:val="20"/>
          <w:sz w:val="20"/>
          <w:szCs w:val="20"/>
        </w:rPr>
        <w:t xml:space="preserve">“contract of employment” means a written or oral contract, whether expressed or implied, to employ or to serve as a worker whether for a fixed or </w:t>
      </w:r>
      <w:r w:rsidRPr="00974A0A">
        <w:rPr>
          <w:color w:val="000000"/>
          <w:spacing w:val="20"/>
          <w:sz w:val="20"/>
          <w:szCs w:val="20"/>
        </w:rPr>
        <w:t xml:space="preserve">indefinite period, and includes task or piecework or a contract for services determined by the Tribunal to be a contract of employment; </w:t>
      </w:r>
    </w:p>
    <w:p w14:paraId="21D2BA2B" w14:textId="77777777" w:rsidR="00C20C17" w:rsidRDefault="00C20C17">
      <w:pPr>
        <w:pStyle w:val="BodyText3"/>
        <w:ind w:left="540" w:hanging="540"/>
        <w:rPr>
          <w:spacing w:val="20"/>
          <w:sz w:val="20"/>
          <w:szCs w:val="20"/>
        </w:rPr>
      </w:pPr>
    </w:p>
    <w:p w14:paraId="7DB843B2" w14:textId="460DAE4B" w:rsidR="000A40B4" w:rsidRPr="00974A0A" w:rsidRDefault="000A40B4">
      <w:pPr>
        <w:pStyle w:val="BodyText3"/>
        <w:ind w:left="540" w:hanging="540"/>
        <w:rPr>
          <w:spacing w:val="20"/>
          <w:sz w:val="20"/>
          <w:szCs w:val="20"/>
        </w:rPr>
      </w:pPr>
      <w:r w:rsidRPr="00974A0A">
        <w:rPr>
          <w:spacing w:val="20"/>
          <w:sz w:val="20"/>
          <w:szCs w:val="20"/>
        </w:rPr>
        <w:t xml:space="preserve">“contract period” means the period of time or number of days or hours to be worked for which expressly or by implication a </w:t>
      </w:r>
      <w:r w:rsidR="00C634E1" w:rsidRPr="00974A0A">
        <w:rPr>
          <w:spacing w:val="20"/>
          <w:sz w:val="20"/>
          <w:szCs w:val="20"/>
        </w:rPr>
        <w:t>contract of employment</w:t>
      </w:r>
      <w:r w:rsidRPr="00974A0A">
        <w:rPr>
          <w:spacing w:val="20"/>
          <w:sz w:val="20"/>
          <w:szCs w:val="20"/>
        </w:rPr>
        <w:t xml:space="preserve"> is made;</w:t>
      </w:r>
    </w:p>
    <w:p w14:paraId="2C3CD5D2" w14:textId="77777777" w:rsidR="00C20C17" w:rsidRDefault="00C20C17" w:rsidP="004F03F4">
      <w:pPr>
        <w:spacing w:line="360" w:lineRule="auto"/>
        <w:ind w:left="540" w:hanging="540"/>
        <w:jc w:val="both"/>
        <w:rPr>
          <w:spacing w:val="20"/>
          <w:sz w:val="20"/>
          <w:szCs w:val="20"/>
        </w:rPr>
      </w:pPr>
    </w:p>
    <w:p w14:paraId="2109FD20" w14:textId="3D84CDDE" w:rsidR="00DB26B5" w:rsidRPr="00974A0A" w:rsidRDefault="00DB26B5" w:rsidP="004F03F4">
      <w:pPr>
        <w:spacing w:line="360" w:lineRule="auto"/>
        <w:ind w:left="540" w:hanging="540"/>
        <w:jc w:val="both"/>
        <w:rPr>
          <w:spacing w:val="20"/>
          <w:sz w:val="20"/>
          <w:szCs w:val="20"/>
        </w:rPr>
      </w:pPr>
      <w:r w:rsidRPr="00974A0A">
        <w:rPr>
          <w:spacing w:val="20"/>
          <w:sz w:val="20"/>
          <w:szCs w:val="20"/>
        </w:rPr>
        <w:t>“</w:t>
      </w:r>
      <w:r w:rsidR="004F03F4" w:rsidRPr="00974A0A">
        <w:rPr>
          <w:spacing w:val="20"/>
          <w:sz w:val="20"/>
          <w:szCs w:val="20"/>
        </w:rPr>
        <w:t>C</w:t>
      </w:r>
      <w:r w:rsidRPr="00974A0A">
        <w:rPr>
          <w:spacing w:val="20"/>
          <w:sz w:val="20"/>
          <w:szCs w:val="20"/>
        </w:rPr>
        <w:t>ouncil” means the</w:t>
      </w:r>
      <w:r w:rsidR="004F03F4" w:rsidRPr="00974A0A">
        <w:rPr>
          <w:spacing w:val="20"/>
          <w:sz w:val="20"/>
          <w:szCs w:val="20"/>
        </w:rPr>
        <w:t xml:space="preserve"> </w:t>
      </w:r>
      <w:r w:rsidRPr="00974A0A">
        <w:rPr>
          <w:spacing w:val="20"/>
          <w:sz w:val="20"/>
          <w:szCs w:val="20"/>
        </w:rPr>
        <w:t xml:space="preserve">Tripartite Labour Advisory Council established under </w:t>
      </w:r>
      <w:hyperlink w:anchor="_8._Establishment" w:history="1">
        <w:r w:rsidRPr="00745147">
          <w:rPr>
            <w:rStyle w:val="Hyperlink"/>
            <w:spacing w:val="20"/>
            <w:sz w:val="20"/>
            <w:szCs w:val="20"/>
          </w:rPr>
          <w:t xml:space="preserve">section </w:t>
        </w:r>
        <w:r w:rsidR="00745147" w:rsidRPr="00745147">
          <w:rPr>
            <w:rStyle w:val="Hyperlink"/>
            <w:b/>
            <w:spacing w:val="20"/>
            <w:sz w:val="20"/>
            <w:szCs w:val="20"/>
          </w:rPr>
          <w:t>8</w:t>
        </w:r>
        <w:r w:rsidR="00843E73" w:rsidRPr="00745147">
          <w:rPr>
            <w:rStyle w:val="Hyperlink"/>
            <w:b/>
            <w:spacing w:val="20"/>
            <w:sz w:val="20"/>
            <w:szCs w:val="20"/>
          </w:rPr>
          <w:t>.</w:t>
        </w:r>
      </w:hyperlink>
    </w:p>
    <w:p w14:paraId="34E396BB" w14:textId="77777777" w:rsidR="00C20C17" w:rsidRDefault="00C20C17">
      <w:pPr>
        <w:spacing w:line="360" w:lineRule="auto"/>
        <w:ind w:left="540" w:hanging="540"/>
        <w:jc w:val="both"/>
        <w:rPr>
          <w:spacing w:val="20"/>
          <w:sz w:val="20"/>
          <w:szCs w:val="20"/>
        </w:rPr>
      </w:pPr>
    </w:p>
    <w:p w14:paraId="1740790A" w14:textId="77777777" w:rsidR="004F03F4" w:rsidRPr="00974A0A" w:rsidRDefault="004F03F4">
      <w:pPr>
        <w:spacing w:line="360" w:lineRule="auto"/>
        <w:ind w:left="540" w:hanging="540"/>
        <w:jc w:val="both"/>
        <w:rPr>
          <w:spacing w:val="20"/>
          <w:sz w:val="20"/>
          <w:szCs w:val="20"/>
        </w:rPr>
      </w:pPr>
      <w:r w:rsidRPr="00974A0A">
        <w:rPr>
          <w:spacing w:val="20"/>
          <w:sz w:val="20"/>
          <w:szCs w:val="20"/>
        </w:rPr>
        <w:t>“Court” means the Employment Division of the Supreme Court of Vanuatu</w:t>
      </w:r>
      <w:r w:rsidR="000A40B4" w:rsidRPr="00974A0A">
        <w:rPr>
          <w:spacing w:val="20"/>
          <w:sz w:val="20"/>
          <w:szCs w:val="20"/>
        </w:rPr>
        <w:t xml:space="preserve"> </w:t>
      </w:r>
    </w:p>
    <w:p w14:paraId="1A1A5BAD" w14:textId="77777777" w:rsidR="00C20C17" w:rsidRDefault="00C20C17">
      <w:pPr>
        <w:spacing w:line="360" w:lineRule="auto"/>
        <w:ind w:left="540" w:hanging="540"/>
        <w:jc w:val="both"/>
        <w:rPr>
          <w:spacing w:val="20"/>
          <w:sz w:val="20"/>
          <w:szCs w:val="20"/>
        </w:rPr>
      </w:pPr>
    </w:p>
    <w:p w14:paraId="1F7021E4" w14:textId="77777777" w:rsidR="000A40B4" w:rsidRPr="00974A0A" w:rsidRDefault="000A40B4">
      <w:pPr>
        <w:spacing w:line="360" w:lineRule="auto"/>
        <w:ind w:left="540" w:hanging="540"/>
        <w:jc w:val="both"/>
        <w:rPr>
          <w:spacing w:val="20"/>
          <w:sz w:val="20"/>
          <w:szCs w:val="20"/>
        </w:rPr>
      </w:pPr>
      <w:r w:rsidRPr="00974A0A">
        <w:rPr>
          <w:spacing w:val="20"/>
          <w:sz w:val="20"/>
          <w:szCs w:val="20"/>
        </w:rPr>
        <w:t>“day” means a period of 24 hours beginning and ending at midnight;</w:t>
      </w:r>
    </w:p>
    <w:p w14:paraId="003BCA3A" w14:textId="77777777" w:rsidR="00C20C17" w:rsidRDefault="00C20C17" w:rsidP="00C634E1">
      <w:pPr>
        <w:spacing w:line="360" w:lineRule="auto"/>
        <w:ind w:left="540" w:hanging="540"/>
        <w:jc w:val="both"/>
        <w:rPr>
          <w:spacing w:val="20"/>
          <w:sz w:val="20"/>
          <w:szCs w:val="20"/>
        </w:rPr>
      </w:pPr>
    </w:p>
    <w:p w14:paraId="6009E351" w14:textId="77777777" w:rsidR="00050DEC" w:rsidRPr="00974A0A" w:rsidRDefault="00795411" w:rsidP="00050DEC">
      <w:pPr>
        <w:spacing w:line="360" w:lineRule="auto"/>
        <w:ind w:left="540" w:hanging="540"/>
        <w:jc w:val="both"/>
        <w:rPr>
          <w:sz w:val="20"/>
          <w:szCs w:val="20"/>
          <w:lang w:val="en-NZ"/>
        </w:rPr>
      </w:pPr>
      <w:r w:rsidRPr="00974A0A">
        <w:rPr>
          <w:spacing w:val="20"/>
          <w:sz w:val="20"/>
          <w:szCs w:val="20"/>
        </w:rPr>
        <w:t>“</w:t>
      </w:r>
      <w:r w:rsidR="00A8407E" w:rsidRPr="00974A0A">
        <w:rPr>
          <w:spacing w:val="20"/>
          <w:sz w:val="20"/>
          <w:szCs w:val="20"/>
        </w:rPr>
        <w:t>disability</w:t>
      </w:r>
      <w:r w:rsidRPr="00974A0A">
        <w:rPr>
          <w:spacing w:val="20"/>
          <w:sz w:val="20"/>
          <w:szCs w:val="20"/>
        </w:rPr>
        <w:t xml:space="preserve">” means </w:t>
      </w:r>
      <w:r w:rsidR="00050DEC" w:rsidRPr="00974A0A">
        <w:rPr>
          <w:spacing w:val="20"/>
          <w:sz w:val="20"/>
          <w:szCs w:val="20"/>
        </w:rPr>
        <w:t xml:space="preserve">physical disability or impairment, physical illness, intellectual or psychological disability or impairment or the presence in the body of organisms capable of causing illness. </w:t>
      </w:r>
    </w:p>
    <w:p w14:paraId="27CCFACB" w14:textId="77777777" w:rsidR="00C20C17" w:rsidRDefault="00C20C17" w:rsidP="00540B56">
      <w:pPr>
        <w:rPr>
          <w:spacing w:val="20"/>
          <w:sz w:val="20"/>
          <w:szCs w:val="20"/>
        </w:rPr>
      </w:pPr>
    </w:p>
    <w:p w14:paraId="433280D9" w14:textId="72B28716" w:rsidR="00540B56" w:rsidRPr="0084523E" w:rsidRDefault="00D75C00" w:rsidP="00540B56">
      <w:pPr>
        <w:rPr>
          <w:spacing w:val="20"/>
          <w:sz w:val="20"/>
          <w:szCs w:val="20"/>
        </w:rPr>
      </w:pPr>
      <w:r w:rsidRPr="00974A0A">
        <w:rPr>
          <w:spacing w:val="20"/>
          <w:sz w:val="20"/>
          <w:szCs w:val="20"/>
        </w:rPr>
        <w:t xml:space="preserve"> </w:t>
      </w:r>
      <w:r w:rsidR="000A40B4" w:rsidRPr="00974A0A">
        <w:rPr>
          <w:spacing w:val="20"/>
          <w:sz w:val="20"/>
          <w:szCs w:val="20"/>
        </w:rPr>
        <w:t>“discrimination”  means any  distinction, exclusion or preference based on</w:t>
      </w:r>
      <w:r w:rsidR="00AD3625">
        <w:rPr>
          <w:spacing w:val="20"/>
          <w:sz w:val="20"/>
          <w:szCs w:val="20"/>
        </w:rPr>
        <w:t xml:space="preserve"> </w:t>
      </w:r>
      <w:r w:rsidR="00540B56">
        <w:rPr>
          <w:spacing w:val="20"/>
          <w:sz w:val="20"/>
          <w:szCs w:val="20"/>
        </w:rPr>
        <w:t xml:space="preserve">a prohibited ground set out in </w:t>
      </w:r>
      <w:hyperlink w:anchor="_7._Fundamental_Rights" w:history="1">
        <w:r w:rsidR="00540B56" w:rsidRPr="00540B56">
          <w:rPr>
            <w:rStyle w:val="Hyperlink"/>
            <w:spacing w:val="20"/>
            <w:sz w:val="20"/>
            <w:szCs w:val="20"/>
          </w:rPr>
          <w:t>subsection 7(3)</w:t>
        </w:r>
      </w:hyperlink>
      <w:r w:rsidR="00540B56">
        <w:rPr>
          <w:spacing w:val="20"/>
          <w:sz w:val="20"/>
          <w:szCs w:val="20"/>
        </w:rPr>
        <w:t>, which has the effect of nullifying or impairing equality of opportunity or treatment in employment and occupation.</w:t>
      </w:r>
    </w:p>
    <w:p w14:paraId="0385ED83" w14:textId="77777777" w:rsidR="00540B56" w:rsidRPr="0084523E" w:rsidRDefault="00540B56" w:rsidP="00540B56">
      <w:pPr>
        <w:rPr>
          <w:spacing w:val="20"/>
          <w:sz w:val="20"/>
          <w:szCs w:val="20"/>
        </w:rPr>
      </w:pPr>
    </w:p>
    <w:p w14:paraId="7DBE0761" w14:textId="77777777" w:rsidR="00C20C17" w:rsidRDefault="00C20C17" w:rsidP="00E65301">
      <w:pPr>
        <w:spacing w:line="360" w:lineRule="auto"/>
        <w:ind w:left="540" w:hanging="540"/>
        <w:jc w:val="both"/>
        <w:rPr>
          <w:spacing w:val="20"/>
          <w:sz w:val="20"/>
          <w:szCs w:val="20"/>
        </w:rPr>
      </w:pPr>
    </w:p>
    <w:p w14:paraId="3B85F5B1" w14:textId="6A717924" w:rsidR="000A40B4" w:rsidRPr="00974A0A" w:rsidRDefault="000A40B4" w:rsidP="00E65301">
      <w:pPr>
        <w:spacing w:line="360" w:lineRule="auto"/>
        <w:ind w:left="540" w:hanging="540"/>
        <w:jc w:val="both"/>
        <w:rPr>
          <w:spacing w:val="20"/>
          <w:sz w:val="20"/>
          <w:szCs w:val="20"/>
        </w:rPr>
      </w:pPr>
      <w:r w:rsidRPr="00974A0A">
        <w:rPr>
          <w:spacing w:val="20"/>
          <w:sz w:val="20"/>
          <w:szCs w:val="20"/>
        </w:rPr>
        <w:t xml:space="preserve">“dismissal” means any termination of employment by an employer including those under </w:t>
      </w:r>
      <w:hyperlink w:anchor="_22._Subcommittees_and" w:history="1">
        <w:r w:rsidR="00B40650">
          <w:rPr>
            <w:rStyle w:val="Hyperlink"/>
            <w:spacing w:val="20"/>
            <w:sz w:val="20"/>
            <w:szCs w:val="20"/>
          </w:rPr>
          <w:t>section 22;</w:t>
        </w:r>
      </w:hyperlink>
    </w:p>
    <w:p w14:paraId="7E2E0B25" w14:textId="77777777" w:rsidR="00C20C17" w:rsidRDefault="00C20C17" w:rsidP="00E65301">
      <w:pPr>
        <w:pStyle w:val="BodyTextIndent2"/>
        <w:ind w:left="540" w:hanging="540"/>
        <w:rPr>
          <w:rFonts w:ascii="Times New Roman" w:hAnsi="Times New Roman"/>
          <w:spacing w:val="20"/>
          <w:szCs w:val="20"/>
        </w:rPr>
      </w:pPr>
    </w:p>
    <w:p w14:paraId="1D2F663D" w14:textId="77777777" w:rsidR="000A40B4" w:rsidRPr="00974A0A" w:rsidRDefault="000A40B4" w:rsidP="00E65301">
      <w:pPr>
        <w:pStyle w:val="BodyTextIndent2"/>
        <w:ind w:left="540" w:hanging="540"/>
        <w:rPr>
          <w:rFonts w:ascii="Times New Roman" w:hAnsi="Times New Roman"/>
          <w:spacing w:val="20"/>
          <w:szCs w:val="20"/>
        </w:rPr>
      </w:pPr>
      <w:r w:rsidRPr="00974A0A">
        <w:rPr>
          <w:rFonts w:ascii="Times New Roman" w:hAnsi="Times New Roman"/>
          <w:spacing w:val="20"/>
          <w:szCs w:val="20"/>
        </w:rPr>
        <w:t>“domestic worker” means a person employed in connection with the work of a private dwelling-house and not in connection with a trade, business or profession carried on by the employer in the dwelling-house such as a cook, house worker, child’s nurse, gardener, laundry worker, security officer, or a driver of a vehicle licensed for private use;</w:t>
      </w:r>
    </w:p>
    <w:p w14:paraId="476E94D5" w14:textId="77777777" w:rsidR="00C20C17" w:rsidRDefault="00C20C17" w:rsidP="00E65301">
      <w:pPr>
        <w:spacing w:line="360" w:lineRule="auto"/>
        <w:ind w:left="540" w:hanging="540"/>
        <w:jc w:val="both"/>
        <w:rPr>
          <w:spacing w:val="20"/>
          <w:sz w:val="20"/>
          <w:szCs w:val="20"/>
        </w:rPr>
      </w:pPr>
    </w:p>
    <w:p w14:paraId="3E71EAF5" w14:textId="6B5BB00C" w:rsidR="000A40B4" w:rsidRPr="00974A0A" w:rsidRDefault="000A40B4" w:rsidP="00E65301">
      <w:pPr>
        <w:spacing w:line="360" w:lineRule="auto"/>
        <w:ind w:left="540" w:hanging="540"/>
        <w:jc w:val="both"/>
        <w:rPr>
          <w:spacing w:val="20"/>
          <w:sz w:val="20"/>
          <w:szCs w:val="20"/>
        </w:rPr>
      </w:pPr>
      <w:r w:rsidRPr="00974A0A">
        <w:rPr>
          <w:spacing w:val="20"/>
          <w:sz w:val="20"/>
          <w:szCs w:val="20"/>
        </w:rPr>
        <w:lastRenderedPageBreak/>
        <w:t>“duress”, in a worker’s employment, means if that worker</w:t>
      </w:r>
      <w:r w:rsidR="007359B6">
        <w:rPr>
          <w:spacing w:val="20"/>
          <w:sz w:val="20"/>
          <w:szCs w:val="20"/>
        </w:rPr>
        <w:t>’</w:t>
      </w:r>
      <w:r w:rsidRPr="00974A0A">
        <w:rPr>
          <w:spacing w:val="20"/>
          <w:sz w:val="20"/>
          <w:szCs w:val="20"/>
        </w:rPr>
        <w:t xml:space="preserve">s employer or a representative of that employer directly or indirectly - </w:t>
      </w:r>
    </w:p>
    <w:p w14:paraId="334F86B5" w14:textId="77777777" w:rsidR="000A40B4" w:rsidRPr="00974A0A" w:rsidRDefault="000A40B4" w:rsidP="00E65301">
      <w:pPr>
        <w:numPr>
          <w:ilvl w:val="0"/>
          <w:numId w:val="85"/>
        </w:numPr>
        <w:tabs>
          <w:tab w:val="clear" w:pos="720"/>
        </w:tabs>
        <w:spacing w:line="360" w:lineRule="auto"/>
        <w:ind w:left="1350" w:hanging="630"/>
        <w:jc w:val="both"/>
        <w:rPr>
          <w:spacing w:val="20"/>
          <w:sz w:val="20"/>
          <w:szCs w:val="20"/>
        </w:rPr>
      </w:pPr>
      <w:r w:rsidRPr="00974A0A">
        <w:rPr>
          <w:spacing w:val="20"/>
          <w:sz w:val="20"/>
          <w:szCs w:val="20"/>
        </w:rPr>
        <w:t>makes membership of a union or a particular union a condition to be fulfilled if that worker wishes to retain his or her employment;</w:t>
      </w:r>
    </w:p>
    <w:p w14:paraId="0CEF8F18" w14:textId="77777777" w:rsidR="000A40B4" w:rsidRPr="00974A0A" w:rsidRDefault="000A40B4" w:rsidP="00E65301">
      <w:pPr>
        <w:numPr>
          <w:ilvl w:val="0"/>
          <w:numId w:val="85"/>
        </w:numPr>
        <w:tabs>
          <w:tab w:val="clear" w:pos="720"/>
        </w:tabs>
        <w:spacing w:line="360" w:lineRule="auto"/>
        <w:ind w:left="1350" w:hanging="630"/>
        <w:jc w:val="both"/>
        <w:rPr>
          <w:spacing w:val="20"/>
          <w:sz w:val="20"/>
          <w:szCs w:val="20"/>
        </w:rPr>
      </w:pPr>
      <w:r w:rsidRPr="00974A0A">
        <w:rPr>
          <w:spacing w:val="20"/>
          <w:sz w:val="20"/>
          <w:szCs w:val="20"/>
        </w:rPr>
        <w:t>makes non-membership of a union or a particular union a condition to be fulfilled if that worker wishes to retain his or her employment; or</w:t>
      </w:r>
    </w:p>
    <w:p w14:paraId="5D514E2E" w14:textId="77777777" w:rsidR="000A40B4" w:rsidRPr="00974A0A" w:rsidRDefault="000A40B4" w:rsidP="00E65301">
      <w:pPr>
        <w:numPr>
          <w:ilvl w:val="0"/>
          <w:numId w:val="85"/>
        </w:numPr>
        <w:tabs>
          <w:tab w:val="clear" w:pos="720"/>
        </w:tabs>
        <w:spacing w:line="360" w:lineRule="auto"/>
        <w:ind w:left="1350" w:hanging="630"/>
        <w:jc w:val="both"/>
        <w:rPr>
          <w:spacing w:val="20"/>
          <w:sz w:val="20"/>
          <w:szCs w:val="20"/>
        </w:rPr>
      </w:pPr>
      <w:r w:rsidRPr="00974A0A">
        <w:rPr>
          <w:spacing w:val="20"/>
          <w:sz w:val="20"/>
          <w:szCs w:val="20"/>
        </w:rPr>
        <w:t>exerts undue influence on that worker, or offers, or threatens to withhold, or does withhold, a monetary incentive or advantage to or from that worker, or threatens to or does impose a monetary disadvantage on that worker, with intent to induce that worker –</w:t>
      </w:r>
    </w:p>
    <w:p w14:paraId="133118F9" w14:textId="77777777" w:rsidR="000A40B4" w:rsidRPr="00974A0A" w:rsidRDefault="000A40B4" w:rsidP="00E65301">
      <w:pPr>
        <w:numPr>
          <w:ilvl w:val="1"/>
          <w:numId w:val="85"/>
        </w:numPr>
        <w:spacing w:line="360" w:lineRule="auto"/>
        <w:jc w:val="both"/>
        <w:rPr>
          <w:spacing w:val="20"/>
          <w:sz w:val="20"/>
          <w:szCs w:val="20"/>
        </w:rPr>
      </w:pPr>
      <w:r w:rsidRPr="00974A0A">
        <w:rPr>
          <w:spacing w:val="20"/>
          <w:sz w:val="20"/>
          <w:szCs w:val="20"/>
        </w:rPr>
        <w:t>to become or remain a member of a union or a particular union;</w:t>
      </w:r>
    </w:p>
    <w:p w14:paraId="5D97CF43" w14:textId="77777777" w:rsidR="000A40B4" w:rsidRPr="00974A0A" w:rsidRDefault="000A40B4" w:rsidP="00E65301">
      <w:pPr>
        <w:numPr>
          <w:ilvl w:val="1"/>
          <w:numId w:val="85"/>
        </w:numPr>
        <w:spacing w:line="360" w:lineRule="auto"/>
        <w:jc w:val="both"/>
        <w:rPr>
          <w:spacing w:val="20"/>
          <w:sz w:val="20"/>
          <w:szCs w:val="20"/>
        </w:rPr>
      </w:pPr>
      <w:r w:rsidRPr="00974A0A">
        <w:rPr>
          <w:spacing w:val="20"/>
          <w:sz w:val="20"/>
          <w:szCs w:val="20"/>
        </w:rPr>
        <w:t>to cease to be a member of a union or a particular union;</w:t>
      </w:r>
    </w:p>
    <w:p w14:paraId="23F73022" w14:textId="77777777" w:rsidR="000A40B4" w:rsidRPr="00974A0A" w:rsidRDefault="000A40B4" w:rsidP="00E65301">
      <w:pPr>
        <w:numPr>
          <w:ilvl w:val="1"/>
          <w:numId w:val="85"/>
        </w:numPr>
        <w:spacing w:line="360" w:lineRule="auto"/>
        <w:jc w:val="both"/>
        <w:rPr>
          <w:spacing w:val="20"/>
          <w:sz w:val="20"/>
          <w:szCs w:val="20"/>
        </w:rPr>
      </w:pPr>
      <w:r w:rsidRPr="00974A0A">
        <w:rPr>
          <w:spacing w:val="20"/>
          <w:sz w:val="20"/>
          <w:szCs w:val="20"/>
        </w:rPr>
        <w:t>not to become a member of a union or a particular union;</w:t>
      </w:r>
    </w:p>
    <w:p w14:paraId="5CFE4651" w14:textId="77777777" w:rsidR="000A40B4" w:rsidRPr="00974A0A" w:rsidRDefault="000A40B4" w:rsidP="00E65301">
      <w:pPr>
        <w:numPr>
          <w:ilvl w:val="1"/>
          <w:numId w:val="85"/>
        </w:numPr>
        <w:spacing w:line="360" w:lineRule="auto"/>
        <w:jc w:val="both"/>
        <w:rPr>
          <w:spacing w:val="20"/>
          <w:sz w:val="20"/>
          <w:szCs w:val="20"/>
        </w:rPr>
      </w:pPr>
      <w:r w:rsidRPr="00974A0A">
        <w:rPr>
          <w:spacing w:val="20"/>
          <w:sz w:val="20"/>
          <w:szCs w:val="20"/>
        </w:rPr>
        <w:t>in the case of a worker who is authorised to act on behalf of workers, not to act on their behalf or cease to act on their behalf;</w:t>
      </w:r>
    </w:p>
    <w:p w14:paraId="21DC7396" w14:textId="77777777" w:rsidR="000A40B4" w:rsidRPr="00974A0A" w:rsidRDefault="000A40B4" w:rsidP="00E65301">
      <w:pPr>
        <w:numPr>
          <w:ilvl w:val="1"/>
          <w:numId w:val="85"/>
        </w:numPr>
        <w:spacing w:line="360" w:lineRule="auto"/>
        <w:jc w:val="both"/>
        <w:rPr>
          <w:spacing w:val="20"/>
          <w:sz w:val="20"/>
          <w:szCs w:val="20"/>
        </w:rPr>
      </w:pPr>
      <w:r w:rsidRPr="00974A0A">
        <w:rPr>
          <w:spacing w:val="20"/>
          <w:sz w:val="20"/>
          <w:szCs w:val="20"/>
        </w:rPr>
        <w:t>on account of the fact that the worker is, or, as the case may be, is not a member of a union or a particular union, to resign or leave from any employment;</w:t>
      </w:r>
    </w:p>
    <w:p w14:paraId="214AF306" w14:textId="77777777" w:rsidR="000A40B4" w:rsidRPr="00974A0A" w:rsidRDefault="000A40B4" w:rsidP="00E65301">
      <w:pPr>
        <w:numPr>
          <w:ilvl w:val="1"/>
          <w:numId w:val="85"/>
        </w:numPr>
        <w:spacing w:line="360" w:lineRule="auto"/>
        <w:jc w:val="both"/>
        <w:rPr>
          <w:spacing w:val="20"/>
          <w:sz w:val="20"/>
          <w:szCs w:val="20"/>
        </w:rPr>
      </w:pPr>
      <w:r w:rsidRPr="00974A0A">
        <w:rPr>
          <w:spacing w:val="20"/>
          <w:sz w:val="20"/>
          <w:szCs w:val="20"/>
        </w:rPr>
        <w:t>to participate in the formation of a union; or</w:t>
      </w:r>
    </w:p>
    <w:p w14:paraId="5359E321" w14:textId="77777777" w:rsidR="000A40B4" w:rsidRPr="00974A0A" w:rsidRDefault="000A40B4" w:rsidP="00E65301">
      <w:pPr>
        <w:numPr>
          <w:ilvl w:val="1"/>
          <w:numId w:val="85"/>
        </w:numPr>
        <w:spacing w:line="360" w:lineRule="auto"/>
        <w:jc w:val="both"/>
        <w:rPr>
          <w:spacing w:val="20"/>
          <w:sz w:val="20"/>
          <w:szCs w:val="20"/>
        </w:rPr>
      </w:pPr>
      <w:r w:rsidRPr="00974A0A">
        <w:rPr>
          <w:spacing w:val="20"/>
          <w:sz w:val="20"/>
          <w:szCs w:val="20"/>
        </w:rPr>
        <w:t>not to participate in the formation of a union;</w:t>
      </w:r>
    </w:p>
    <w:p w14:paraId="78509C19" w14:textId="77777777" w:rsidR="00C20C17" w:rsidRDefault="00C20C17" w:rsidP="00E65301">
      <w:pPr>
        <w:pStyle w:val="BodyText"/>
        <w:ind w:left="540" w:hanging="540"/>
        <w:rPr>
          <w:rFonts w:ascii="Times New Roman" w:hAnsi="Times New Roman"/>
          <w:spacing w:val="20"/>
          <w:szCs w:val="20"/>
        </w:rPr>
      </w:pPr>
    </w:p>
    <w:p w14:paraId="3A6B3A70" w14:textId="77777777" w:rsidR="000A40B4" w:rsidRPr="00974A0A" w:rsidRDefault="000A40B4" w:rsidP="00E65301">
      <w:pPr>
        <w:pStyle w:val="BodyText"/>
        <w:ind w:left="540" w:hanging="540"/>
        <w:rPr>
          <w:rFonts w:ascii="Times New Roman" w:hAnsi="Times New Roman"/>
          <w:spacing w:val="20"/>
          <w:szCs w:val="20"/>
        </w:rPr>
      </w:pPr>
      <w:r w:rsidRPr="00974A0A">
        <w:rPr>
          <w:rFonts w:ascii="Times New Roman" w:hAnsi="Times New Roman"/>
          <w:spacing w:val="20"/>
          <w:szCs w:val="20"/>
        </w:rPr>
        <w:t>“eligible for membership” means qualified by age and occupation and in all other respects to be a voting member of a registered trade union in accordance with the union constitution and rules;</w:t>
      </w:r>
    </w:p>
    <w:p w14:paraId="47815A6D" w14:textId="77777777" w:rsidR="00C20C17" w:rsidRDefault="00C20C17" w:rsidP="00E65301">
      <w:pPr>
        <w:pStyle w:val="BodyText3"/>
        <w:ind w:left="540" w:hanging="540"/>
        <w:rPr>
          <w:spacing w:val="20"/>
          <w:sz w:val="20"/>
          <w:szCs w:val="20"/>
        </w:rPr>
      </w:pPr>
    </w:p>
    <w:p w14:paraId="3EAD9F2C" w14:textId="15E44EBD" w:rsidR="000A40B4" w:rsidRPr="00974A0A" w:rsidRDefault="000A40B4" w:rsidP="00E65301">
      <w:pPr>
        <w:pStyle w:val="BodyText3"/>
        <w:ind w:left="540" w:hanging="540"/>
        <w:rPr>
          <w:spacing w:val="20"/>
          <w:sz w:val="20"/>
          <w:szCs w:val="20"/>
        </w:rPr>
      </w:pPr>
      <w:r w:rsidRPr="00974A0A">
        <w:rPr>
          <w:spacing w:val="20"/>
          <w:sz w:val="20"/>
          <w:szCs w:val="20"/>
        </w:rPr>
        <w:t xml:space="preserve">“employ” in relation to an employer means to use the services of a person under a </w:t>
      </w:r>
      <w:r w:rsidR="00C634E1" w:rsidRPr="00974A0A">
        <w:rPr>
          <w:spacing w:val="20"/>
          <w:sz w:val="20"/>
          <w:szCs w:val="20"/>
        </w:rPr>
        <w:t>contract of employment</w:t>
      </w:r>
      <w:r w:rsidRPr="00974A0A">
        <w:rPr>
          <w:spacing w:val="20"/>
          <w:sz w:val="20"/>
          <w:szCs w:val="20"/>
        </w:rPr>
        <w:t>;</w:t>
      </w:r>
    </w:p>
    <w:p w14:paraId="4876DE70" w14:textId="77777777" w:rsidR="00C20C17" w:rsidRDefault="00C20C17" w:rsidP="00E65301">
      <w:pPr>
        <w:spacing w:line="360" w:lineRule="auto"/>
        <w:ind w:left="540" w:hanging="540"/>
        <w:jc w:val="both"/>
        <w:rPr>
          <w:spacing w:val="20"/>
          <w:sz w:val="20"/>
          <w:szCs w:val="20"/>
        </w:rPr>
      </w:pPr>
    </w:p>
    <w:p w14:paraId="25C03593" w14:textId="377DB4EB" w:rsidR="000A40B4" w:rsidRPr="00974A0A" w:rsidRDefault="000A40B4" w:rsidP="00E65301">
      <w:pPr>
        <w:spacing w:line="360" w:lineRule="auto"/>
        <w:ind w:left="540" w:hanging="540"/>
        <w:jc w:val="both"/>
        <w:rPr>
          <w:spacing w:val="20"/>
          <w:sz w:val="20"/>
          <w:szCs w:val="20"/>
        </w:rPr>
      </w:pPr>
      <w:r w:rsidRPr="00974A0A">
        <w:rPr>
          <w:spacing w:val="20"/>
          <w:sz w:val="20"/>
          <w:szCs w:val="20"/>
        </w:rPr>
        <w:t xml:space="preserve">“employer” means a corporation, company, </w:t>
      </w:r>
      <w:r w:rsidR="00505CDF">
        <w:rPr>
          <w:spacing w:val="20"/>
          <w:sz w:val="20"/>
          <w:szCs w:val="20"/>
        </w:rPr>
        <w:t>partnership, incorporated association</w:t>
      </w:r>
      <w:r w:rsidRPr="00974A0A">
        <w:rPr>
          <w:spacing w:val="20"/>
          <w:sz w:val="20"/>
          <w:szCs w:val="20"/>
        </w:rPr>
        <w:t xml:space="preserve"> or individual by whom a worker is employed under a </w:t>
      </w:r>
      <w:r w:rsidR="00C634E1" w:rsidRPr="00974A0A">
        <w:rPr>
          <w:spacing w:val="20"/>
          <w:sz w:val="20"/>
          <w:szCs w:val="20"/>
        </w:rPr>
        <w:t>contract of employment</w:t>
      </w:r>
      <w:r w:rsidRPr="00974A0A">
        <w:rPr>
          <w:spacing w:val="20"/>
          <w:sz w:val="20"/>
          <w:szCs w:val="20"/>
        </w:rPr>
        <w:t>; and includes –</w:t>
      </w:r>
    </w:p>
    <w:p w14:paraId="59D41308" w14:textId="77777777" w:rsidR="000A40B4" w:rsidRPr="00974A0A" w:rsidRDefault="000A40B4" w:rsidP="00E65301">
      <w:pPr>
        <w:numPr>
          <w:ilvl w:val="0"/>
          <w:numId w:val="72"/>
        </w:numPr>
        <w:spacing w:line="360" w:lineRule="auto"/>
        <w:ind w:left="720" w:firstLine="0"/>
        <w:jc w:val="both"/>
        <w:rPr>
          <w:spacing w:val="20"/>
          <w:sz w:val="20"/>
          <w:szCs w:val="20"/>
        </w:rPr>
      </w:pPr>
      <w:r w:rsidRPr="00974A0A">
        <w:rPr>
          <w:spacing w:val="20"/>
          <w:sz w:val="20"/>
          <w:szCs w:val="20"/>
        </w:rPr>
        <w:t>the Government;</w:t>
      </w:r>
    </w:p>
    <w:p w14:paraId="37EAF073" w14:textId="77777777" w:rsidR="000A40B4" w:rsidRPr="00974A0A" w:rsidRDefault="000A40B4" w:rsidP="00E65301">
      <w:pPr>
        <w:numPr>
          <w:ilvl w:val="0"/>
          <w:numId w:val="72"/>
        </w:numPr>
        <w:spacing w:line="360" w:lineRule="auto"/>
        <w:ind w:left="720" w:firstLine="0"/>
        <w:jc w:val="both"/>
        <w:rPr>
          <w:spacing w:val="20"/>
          <w:sz w:val="20"/>
          <w:szCs w:val="20"/>
        </w:rPr>
      </w:pPr>
      <w:r w:rsidRPr="00974A0A">
        <w:rPr>
          <w:spacing w:val="20"/>
          <w:sz w:val="20"/>
          <w:szCs w:val="20"/>
        </w:rPr>
        <w:t>other Government entities;</w:t>
      </w:r>
    </w:p>
    <w:p w14:paraId="4B173DC0" w14:textId="77777777" w:rsidR="000A40B4" w:rsidRPr="00974A0A" w:rsidRDefault="000A40B4" w:rsidP="00E65301">
      <w:pPr>
        <w:numPr>
          <w:ilvl w:val="0"/>
          <w:numId w:val="72"/>
        </w:numPr>
        <w:spacing w:line="360" w:lineRule="auto"/>
        <w:ind w:left="720" w:firstLine="0"/>
        <w:jc w:val="both"/>
        <w:rPr>
          <w:spacing w:val="20"/>
          <w:sz w:val="20"/>
          <w:szCs w:val="20"/>
        </w:rPr>
      </w:pPr>
      <w:r w:rsidRPr="00974A0A">
        <w:rPr>
          <w:spacing w:val="20"/>
          <w:sz w:val="20"/>
          <w:szCs w:val="20"/>
        </w:rPr>
        <w:t>a local authority;</w:t>
      </w:r>
    </w:p>
    <w:p w14:paraId="55A8BDA6" w14:textId="77777777" w:rsidR="000A40B4" w:rsidRPr="00974A0A" w:rsidRDefault="000A40B4" w:rsidP="00E65301">
      <w:pPr>
        <w:numPr>
          <w:ilvl w:val="0"/>
          <w:numId w:val="72"/>
        </w:numPr>
        <w:spacing w:line="360" w:lineRule="auto"/>
        <w:jc w:val="both"/>
        <w:rPr>
          <w:spacing w:val="20"/>
          <w:sz w:val="20"/>
          <w:szCs w:val="20"/>
        </w:rPr>
      </w:pPr>
      <w:r w:rsidRPr="00974A0A">
        <w:rPr>
          <w:spacing w:val="20"/>
          <w:sz w:val="20"/>
          <w:szCs w:val="20"/>
        </w:rPr>
        <w:t xml:space="preserve">a statutory authority; </w:t>
      </w:r>
    </w:p>
    <w:p w14:paraId="45806D69" w14:textId="77777777" w:rsidR="000A40B4" w:rsidRPr="00974A0A" w:rsidRDefault="000A40B4" w:rsidP="00815917">
      <w:pPr>
        <w:numPr>
          <w:ilvl w:val="0"/>
          <w:numId w:val="72"/>
        </w:numPr>
        <w:spacing w:line="360" w:lineRule="auto"/>
        <w:ind w:left="720" w:firstLine="0"/>
        <w:jc w:val="both"/>
        <w:rPr>
          <w:spacing w:val="20"/>
          <w:sz w:val="20"/>
          <w:szCs w:val="20"/>
        </w:rPr>
      </w:pPr>
      <w:r w:rsidRPr="00974A0A">
        <w:rPr>
          <w:spacing w:val="20"/>
          <w:sz w:val="20"/>
          <w:szCs w:val="20"/>
        </w:rPr>
        <w:t>the agent or authorised representative of a local or foreign employer;</w:t>
      </w:r>
    </w:p>
    <w:p w14:paraId="13405C89" w14:textId="77777777" w:rsidR="00C20C17" w:rsidRDefault="00C20C17" w:rsidP="00671476">
      <w:pPr>
        <w:pStyle w:val="BodyText"/>
        <w:ind w:left="540" w:hanging="540"/>
        <w:rPr>
          <w:rFonts w:ascii="Times New Roman" w:hAnsi="Times New Roman"/>
          <w:spacing w:val="20"/>
          <w:szCs w:val="20"/>
        </w:rPr>
      </w:pPr>
    </w:p>
    <w:p w14:paraId="6AF22265" w14:textId="77777777" w:rsidR="00671476" w:rsidRPr="00974A0A" w:rsidRDefault="00671476" w:rsidP="00671476">
      <w:pPr>
        <w:pStyle w:val="BodyText"/>
        <w:ind w:left="540" w:hanging="540"/>
        <w:rPr>
          <w:rFonts w:ascii="Times New Roman" w:hAnsi="Times New Roman"/>
          <w:spacing w:val="20"/>
          <w:szCs w:val="20"/>
        </w:rPr>
      </w:pPr>
      <w:r w:rsidRPr="00974A0A">
        <w:rPr>
          <w:rFonts w:ascii="Times New Roman" w:hAnsi="Times New Roman"/>
          <w:spacing w:val="20"/>
          <w:szCs w:val="20"/>
        </w:rPr>
        <w:t xml:space="preserve">“employer organization” means a group of not less than 5 employers the principal object of which is to regulate the relationship between </w:t>
      </w:r>
      <w:r w:rsidRPr="00974A0A">
        <w:rPr>
          <w:rFonts w:ascii="Times New Roman" w:hAnsi="Times New Roman"/>
          <w:spacing w:val="20"/>
          <w:szCs w:val="20"/>
        </w:rPr>
        <w:sym w:font="Symbol" w:char="F0BE"/>
      </w:r>
    </w:p>
    <w:p w14:paraId="661E60F2" w14:textId="77777777" w:rsidR="00671476" w:rsidRPr="00974A0A" w:rsidRDefault="00671476" w:rsidP="00263CDE">
      <w:pPr>
        <w:pStyle w:val="BodyText"/>
        <w:numPr>
          <w:ilvl w:val="0"/>
          <w:numId w:val="4"/>
        </w:numPr>
        <w:rPr>
          <w:rFonts w:ascii="Times New Roman" w:hAnsi="Times New Roman"/>
          <w:spacing w:val="20"/>
          <w:szCs w:val="20"/>
        </w:rPr>
      </w:pPr>
      <w:r w:rsidRPr="00974A0A">
        <w:rPr>
          <w:rFonts w:ascii="Times New Roman" w:hAnsi="Times New Roman"/>
          <w:spacing w:val="20"/>
          <w:szCs w:val="20"/>
        </w:rPr>
        <w:t>employers and workers; or</w:t>
      </w:r>
    </w:p>
    <w:p w14:paraId="3679FF41" w14:textId="77777777" w:rsidR="00671476" w:rsidRPr="00974A0A" w:rsidRDefault="00671476" w:rsidP="005C3D6C">
      <w:pPr>
        <w:pStyle w:val="BodyText"/>
        <w:numPr>
          <w:ilvl w:val="0"/>
          <w:numId w:val="4"/>
        </w:numPr>
        <w:rPr>
          <w:rFonts w:ascii="Times New Roman" w:hAnsi="Times New Roman"/>
          <w:spacing w:val="20"/>
          <w:szCs w:val="20"/>
        </w:rPr>
      </w:pPr>
      <w:r w:rsidRPr="00974A0A">
        <w:rPr>
          <w:rFonts w:ascii="Times New Roman" w:hAnsi="Times New Roman"/>
          <w:spacing w:val="20"/>
          <w:szCs w:val="20"/>
        </w:rPr>
        <w:lastRenderedPageBreak/>
        <w:t>employers,</w:t>
      </w:r>
    </w:p>
    <w:p w14:paraId="01422434" w14:textId="77777777" w:rsidR="00671476" w:rsidRPr="00974A0A" w:rsidRDefault="00671476" w:rsidP="00D75C00">
      <w:pPr>
        <w:pStyle w:val="BodyText"/>
        <w:ind w:left="540"/>
        <w:rPr>
          <w:rFonts w:ascii="Times New Roman" w:hAnsi="Times New Roman"/>
          <w:spacing w:val="20"/>
          <w:szCs w:val="20"/>
        </w:rPr>
      </w:pPr>
      <w:r w:rsidRPr="00974A0A">
        <w:rPr>
          <w:rFonts w:ascii="Times New Roman" w:hAnsi="Times New Roman"/>
          <w:spacing w:val="20"/>
          <w:szCs w:val="20"/>
        </w:rPr>
        <w:t>irrespective of whether such organization would, if this Act had not been enacted, have been deemed to have been an unlawful organization by reason of some one or more of its objects being in restraint of trade;</w:t>
      </w:r>
    </w:p>
    <w:p w14:paraId="272AB230" w14:textId="77777777" w:rsidR="00C20C17" w:rsidRDefault="00C20C17">
      <w:pPr>
        <w:spacing w:line="360" w:lineRule="auto"/>
        <w:ind w:left="540" w:hanging="540"/>
        <w:jc w:val="both"/>
        <w:rPr>
          <w:spacing w:val="20"/>
          <w:sz w:val="20"/>
          <w:szCs w:val="20"/>
        </w:rPr>
      </w:pPr>
    </w:p>
    <w:p w14:paraId="61738C38" w14:textId="7E756ABD" w:rsidR="000A40B4" w:rsidRPr="00974A0A" w:rsidRDefault="000A40B4">
      <w:pPr>
        <w:spacing w:line="360" w:lineRule="auto"/>
        <w:ind w:left="540" w:hanging="540"/>
        <w:jc w:val="both"/>
        <w:rPr>
          <w:spacing w:val="20"/>
          <w:sz w:val="20"/>
          <w:szCs w:val="20"/>
        </w:rPr>
      </w:pPr>
      <w:r w:rsidRPr="00974A0A">
        <w:rPr>
          <w:spacing w:val="20"/>
          <w:sz w:val="20"/>
          <w:szCs w:val="20"/>
        </w:rPr>
        <w:t xml:space="preserve">“employment” means the performance by a worker of a </w:t>
      </w:r>
      <w:r w:rsidR="00C634E1" w:rsidRPr="00974A0A">
        <w:rPr>
          <w:spacing w:val="20"/>
          <w:sz w:val="20"/>
          <w:szCs w:val="20"/>
        </w:rPr>
        <w:t>contract of employment</w:t>
      </w:r>
      <w:r w:rsidRPr="00974A0A">
        <w:rPr>
          <w:spacing w:val="20"/>
          <w:sz w:val="20"/>
          <w:szCs w:val="20"/>
        </w:rPr>
        <w:t>;</w:t>
      </w:r>
    </w:p>
    <w:p w14:paraId="2C029AAE" w14:textId="77777777" w:rsidR="00C20C17" w:rsidRDefault="00C20C17" w:rsidP="002E15FD">
      <w:pPr>
        <w:spacing w:line="360" w:lineRule="auto"/>
        <w:ind w:left="540" w:hanging="540"/>
        <w:jc w:val="both"/>
        <w:rPr>
          <w:spacing w:val="20"/>
          <w:sz w:val="20"/>
          <w:szCs w:val="20"/>
        </w:rPr>
      </w:pPr>
    </w:p>
    <w:p w14:paraId="28D73C6E" w14:textId="172103D1" w:rsidR="000A40B4" w:rsidRPr="00974A0A" w:rsidRDefault="000A40B4" w:rsidP="002E15FD">
      <w:pPr>
        <w:spacing w:line="360" w:lineRule="auto"/>
        <w:ind w:left="540" w:hanging="540"/>
        <w:jc w:val="both"/>
        <w:rPr>
          <w:spacing w:val="20"/>
          <w:sz w:val="20"/>
          <w:szCs w:val="20"/>
        </w:rPr>
      </w:pPr>
      <w:r w:rsidRPr="00974A0A">
        <w:rPr>
          <w:spacing w:val="20"/>
          <w:sz w:val="20"/>
          <w:szCs w:val="20"/>
        </w:rPr>
        <w:t xml:space="preserve">“employment dispute” mean a dispute </w:t>
      </w:r>
      <w:r w:rsidR="00B33920" w:rsidRPr="00974A0A">
        <w:rPr>
          <w:spacing w:val="20"/>
          <w:sz w:val="20"/>
          <w:szCs w:val="20"/>
        </w:rPr>
        <w:t>or difference between or amongst employers</w:t>
      </w:r>
      <w:r w:rsidR="00106764">
        <w:rPr>
          <w:spacing w:val="20"/>
          <w:sz w:val="20"/>
          <w:szCs w:val="20"/>
        </w:rPr>
        <w:t xml:space="preserve">, </w:t>
      </w:r>
      <w:r w:rsidR="00087544">
        <w:rPr>
          <w:spacing w:val="20"/>
          <w:sz w:val="20"/>
          <w:szCs w:val="20"/>
        </w:rPr>
        <w:t xml:space="preserve"> alleged employers</w:t>
      </w:r>
      <w:r w:rsidR="00106764">
        <w:rPr>
          <w:spacing w:val="20"/>
          <w:sz w:val="20"/>
          <w:szCs w:val="20"/>
        </w:rPr>
        <w:t>,</w:t>
      </w:r>
      <w:r w:rsidR="00B33920" w:rsidRPr="00974A0A">
        <w:rPr>
          <w:spacing w:val="20"/>
          <w:sz w:val="20"/>
          <w:szCs w:val="20"/>
        </w:rPr>
        <w:t xml:space="preserve"> </w:t>
      </w:r>
      <w:r w:rsidR="005740BA" w:rsidRPr="00974A0A">
        <w:rPr>
          <w:spacing w:val="20"/>
          <w:sz w:val="20"/>
          <w:szCs w:val="20"/>
        </w:rPr>
        <w:t>workers</w:t>
      </w:r>
      <w:r w:rsidR="00106764">
        <w:rPr>
          <w:spacing w:val="20"/>
          <w:sz w:val="20"/>
          <w:szCs w:val="20"/>
        </w:rPr>
        <w:t>,</w:t>
      </w:r>
      <w:r w:rsidR="00B33920" w:rsidRPr="00974A0A">
        <w:rPr>
          <w:spacing w:val="20"/>
          <w:sz w:val="20"/>
          <w:szCs w:val="20"/>
        </w:rPr>
        <w:t xml:space="preserve"> </w:t>
      </w:r>
      <w:r w:rsidR="00106764">
        <w:rPr>
          <w:spacing w:val="20"/>
          <w:sz w:val="20"/>
          <w:szCs w:val="20"/>
        </w:rPr>
        <w:t>alleged</w:t>
      </w:r>
      <w:r w:rsidR="00087544">
        <w:rPr>
          <w:spacing w:val="20"/>
          <w:sz w:val="20"/>
          <w:szCs w:val="20"/>
        </w:rPr>
        <w:t xml:space="preserve"> workers</w:t>
      </w:r>
      <w:r w:rsidR="00106764">
        <w:rPr>
          <w:spacing w:val="20"/>
          <w:sz w:val="20"/>
          <w:szCs w:val="20"/>
        </w:rPr>
        <w:t>, former workers, job applicants</w:t>
      </w:r>
      <w:r w:rsidR="00087544">
        <w:rPr>
          <w:spacing w:val="20"/>
          <w:sz w:val="20"/>
          <w:szCs w:val="20"/>
        </w:rPr>
        <w:t xml:space="preserve"> </w:t>
      </w:r>
      <w:r w:rsidR="00B33920" w:rsidRPr="00974A0A">
        <w:rPr>
          <w:spacing w:val="20"/>
          <w:sz w:val="20"/>
          <w:szCs w:val="20"/>
        </w:rPr>
        <w:t>and registered trade uni</w:t>
      </w:r>
      <w:r w:rsidR="00106764">
        <w:rPr>
          <w:spacing w:val="20"/>
          <w:sz w:val="20"/>
          <w:szCs w:val="20"/>
        </w:rPr>
        <w:t xml:space="preserve">ons about </w:t>
      </w:r>
      <w:r w:rsidR="00B33920" w:rsidRPr="00974A0A">
        <w:rPr>
          <w:spacing w:val="20"/>
          <w:sz w:val="20"/>
          <w:szCs w:val="20"/>
        </w:rPr>
        <w:t>em</w:t>
      </w:r>
      <w:r w:rsidR="00106764">
        <w:rPr>
          <w:spacing w:val="20"/>
          <w:sz w:val="20"/>
          <w:szCs w:val="20"/>
        </w:rPr>
        <w:t>ployment, non-employment, terms of employment, or conditions of labour and</w:t>
      </w:r>
      <w:r w:rsidR="00B33920" w:rsidRPr="00974A0A">
        <w:rPr>
          <w:spacing w:val="20"/>
          <w:sz w:val="20"/>
          <w:szCs w:val="20"/>
        </w:rPr>
        <w:t xml:space="preserve"> without limiting the generality of that statement, includes a dispute about:</w:t>
      </w:r>
    </w:p>
    <w:p w14:paraId="6435FF1B" w14:textId="7524249C" w:rsidR="005C3D6C" w:rsidRPr="00974A0A" w:rsidRDefault="004B1B39" w:rsidP="007359B6">
      <w:pPr>
        <w:numPr>
          <w:ilvl w:val="0"/>
          <w:numId w:val="180"/>
        </w:numPr>
        <w:tabs>
          <w:tab w:val="left" w:pos="180"/>
          <w:tab w:val="left" w:pos="1440"/>
        </w:tabs>
        <w:spacing w:line="360" w:lineRule="auto"/>
        <w:jc w:val="both"/>
        <w:rPr>
          <w:spacing w:val="20"/>
          <w:sz w:val="20"/>
          <w:szCs w:val="20"/>
        </w:rPr>
      </w:pPr>
      <w:r w:rsidRPr="00974A0A">
        <w:rPr>
          <w:spacing w:val="20"/>
          <w:sz w:val="20"/>
          <w:szCs w:val="20"/>
        </w:rPr>
        <w:t xml:space="preserve">compliance with the provisions relating to collective bargaining in </w:t>
      </w:r>
      <w:hyperlink w:anchor="_PART_16_–_1" w:history="1">
        <w:r w:rsidR="00B40650">
          <w:rPr>
            <w:rStyle w:val="Hyperlink"/>
            <w:spacing w:val="20"/>
            <w:sz w:val="20"/>
            <w:szCs w:val="20"/>
          </w:rPr>
          <w:t>Part 16</w:t>
        </w:r>
      </w:hyperlink>
      <w:r w:rsidRPr="00974A0A">
        <w:rPr>
          <w:spacing w:val="20"/>
          <w:sz w:val="20"/>
          <w:szCs w:val="20"/>
        </w:rPr>
        <w:t xml:space="preserve"> of this Act, including </w:t>
      </w:r>
      <w:r w:rsidR="00EA58C5" w:rsidRPr="00974A0A">
        <w:rPr>
          <w:spacing w:val="20"/>
          <w:sz w:val="20"/>
          <w:szCs w:val="20"/>
        </w:rPr>
        <w:t xml:space="preserve">with respect to bargaining in good faith and in accordance with </w:t>
      </w:r>
      <w:r w:rsidRPr="00974A0A">
        <w:rPr>
          <w:spacing w:val="20"/>
          <w:sz w:val="20"/>
          <w:szCs w:val="20"/>
        </w:rPr>
        <w:t>any applicable code of good faith;</w:t>
      </w:r>
    </w:p>
    <w:p w14:paraId="0688A307" w14:textId="77777777" w:rsidR="00795411" w:rsidRPr="007359B6" w:rsidRDefault="00795411" w:rsidP="007359B6">
      <w:pPr>
        <w:pStyle w:val="ListParagraph"/>
        <w:numPr>
          <w:ilvl w:val="0"/>
          <w:numId w:val="180"/>
        </w:numPr>
        <w:tabs>
          <w:tab w:val="left" w:pos="180"/>
          <w:tab w:val="left" w:pos="1440"/>
        </w:tabs>
        <w:spacing w:line="360" w:lineRule="auto"/>
        <w:jc w:val="both"/>
        <w:rPr>
          <w:spacing w:val="20"/>
          <w:sz w:val="20"/>
          <w:szCs w:val="20"/>
        </w:rPr>
      </w:pPr>
      <w:r w:rsidRPr="007359B6">
        <w:rPr>
          <w:spacing w:val="20"/>
          <w:sz w:val="20"/>
          <w:szCs w:val="20"/>
        </w:rPr>
        <w:t xml:space="preserve">the </w:t>
      </w:r>
      <w:r w:rsidR="00114CDF" w:rsidRPr="007359B6">
        <w:rPr>
          <w:spacing w:val="20"/>
          <w:sz w:val="20"/>
          <w:szCs w:val="20"/>
        </w:rPr>
        <w:t xml:space="preserve">dismissal of a </w:t>
      </w:r>
      <w:r w:rsidRPr="007359B6">
        <w:rPr>
          <w:spacing w:val="20"/>
          <w:sz w:val="20"/>
          <w:szCs w:val="20"/>
        </w:rPr>
        <w:t xml:space="preserve">worker; </w:t>
      </w:r>
    </w:p>
    <w:p w14:paraId="42E2EC74" w14:textId="3FC2B01F" w:rsidR="000A40B4" w:rsidRPr="00974A0A" w:rsidRDefault="004E0D6F" w:rsidP="007359B6">
      <w:pPr>
        <w:pStyle w:val="ListParagraph"/>
        <w:numPr>
          <w:ilvl w:val="0"/>
          <w:numId w:val="180"/>
        </w:numPr>
        <w:tabs>
          <w:tab w:val="left" w:pos="180"/>
          <w:tab w:val="left" w:pos="1440"/>
        </w:tabs>
        <w:spacing w:line="360" w:lineRule="auto"/>
        <w:jc w:val="both"/>
        <w:rPr>
          <w:spacing w:val="20"/>
          <w:sz w:val="20"/>
          <w:szCs w:val="20"/>
        </w:rPr>
      </w:pPr>
      <w:r w:rsidRPr="00974A0A">
        <w:rPr>
          <w:spacing w:val="20"/>
          <w:sz w:val="20"/>
          <w:szCs w:val="20"/>
        </w:rPr>
        <w:t xml:space="preserve">the validity and lawfulness of the reason for termination of a </w:t>
      </w:r>
      <w:r w:rsidR="00C634E1" w:rsidRPr="00974A0A">
        <w:rPr>
          <w:spacing w:val="20"/>
          <w:sz w:val="20"/>
          <w:szCs w:val="20"/>
        </w:rPr>
        <w:t>contract of employment</w:t>
      </w:r>
      <w:r w:rsidRPr="00974A0A">
        <w:rPr>
          <w:spacing w:val="20"/>
          <w:sz w:val="20"/>
          <w:szCs w:val="20"/>
        </w:rPr>
        <w:t xml:space="preserve"> in accordance with </w:t>
      </w:r>
      <w:hyperlink w:anchor="_PART_7_–" w:history="1">
        <w:r w:rsidR="00B40650">
          <w:rPr>
            <w:rStyle w:val="Hyperlink"/>
            <w:spacing w:val="20"/>
            <w:sz w:val="20"/>
            <w:szCs w:val="20"/>
          </w:rPr>
          <w:t>Part 7</w:t>
        </w:r>
      </w:hyperlink>
      <w:r w:rsidRPr="00974A0A">
        <w:rPr>
          <w:spacing w:val="20"/>
          <w:sz w:val="20"/>
          <w:szCs w:val="20"/>
        </w:rPr>
        <w:t>;</w:t>
      </w:r>
      <w:r w:rsidR="000A40B4" w:rsidRPr="00974A0A">
        <w:rPr>
          <w:spacing w:val="20"/>
          <w:sz w:val="20"/>
          <w:szCs w:val="20"/>
        </w:rPr>
        <w:t xml:space="preserve"> </w:t>
      </w:r>
    </w:p>
    <w:p w14:paraId="1695FEBA" w14:textId="3FA45536" w:rsidR="000A40B4" w:rsidRPr="00974A0A" w:rsidRDefault="00114CDF" w:rsidP="007359B6">
      <w:pPr>
        <w:pStyle w:val="ListParagraph"/>
        <w:numPr>
          <w:ilvl w:val="0"/>
          <w:numId w:val="180"/>
        </w:numPr>
        <w:tabs>
          <w:tab w:val="left" w:pos="180"/>
          <w:tab w:val="left" w:pos="1440"/>
        </w:tabs>
        <w:spacing w:line="360" w:lineRule="auto"/>
        <w:jc w:val="both"/>
        <w:rPr>
          <w:spacing w:val="20"/>
          <w:sz w:val="20"/>
          <w:szCs w:val="20"/>
        </w:rPr>
      </w:pPr>
      <w:r w:rsidRPr="00974A0A">
        <w:rPr>
          <w:spacing w:val="20"/>
          <w:sz w:val="20"/>
          <w:szCs w:val="20"/>
        </w:rPr>
        <w:t xml:space="preserve">discrimination </w:t>
      </w:r>
      <w:r w:rsidR="000A40B4" w:rsidRPr="00974A0A">
        <w:rPr>
          <w:spacing w:val="20"/>
          <w:sz w:val="20"/>
          <w:szCs w:val="20"/>
        </w:rPr>
        <w:t xml:space="preserve">within the terms of  </w:t>
      </w:r>
      <w:hyperlink w:anchor="_PART_11_–" w:history="1">
        <w:r w:rsidR="00B40650">
          <w:rPr>
            <w:rStyle w:val="Hyperlink"/>
            <w:spacing w:val="20"/>
            <w:sz w:val="20"/>
            <w:szCs w:val="20"/>
          </w:rPr>
          <w:t>Part 11</w:t>
        </w:r>
      </w:hyperlink>
      <w:r w:rsidR="000A40B4" w:rsidRPr="00974A0A">
        <w:rPr>
          <w:spacing w:val="20"/>
          <w:sz w:val="20"/>
          <w:szCs w:val="20"/>
        </w:rPr>
        <w:t xml:space="preserve">; </w:t>
      </w:r>
    </w:p>
    <w:p w14:paraId="1359DE38" w14:textId="1E65D289" w:rsidR="000A40B4" w:rsidRPr="00974A0A" w:rsidRDefault="00DA5468" w:rsidP="007359B6">
      <w:pPr>
        <w:pStyle w:val="ListParagraph"/>
        <w:numPr>
          <w:ilvl w:val="0"/>
          <w:numId w:val="180"/>
        </w:numPr>
        <w:tabs>
          <w:tab w:val="left" w:pos="720"/>
        </w:tabs>
        <w:spacing w:line="360" w:lineRule="auto"/>
        <w:jc w:val="both"/>
        <w:rPr>
          <w:spacing w:val="20"/>
          <w:sz w:val="20"/>
          <w:szCs w:val="20"/>
        </w:rPr>
      </w:pPr>
      <w:r w:rsidRPr="00974A0A">
        <w:rPr>
          <w:spacing w:val="20"/>
          <w:sz w:val="20"/>
          <w:szCs w:val="20"/>
        </w:rPr>
        <w:t>sexual</w:t>
      </w:r>
      <w:r w:rsidR="00114CDF" w:rsidRPr="00974A0A">
        <w:rPr>
          <w:spacing w:val="20"/>
          <w:sz w:val="20"/>
          <w:szCs w:val="20"/>
        </w:rPr>
        <w:t xml:space="preserve"> harassment </w:t>
      </w:r>
      <w:r w:rsidR="000A40B4" w:rsidRPr="00974A0A">
        <w:rPr>
          <w:spacing w:val="20"/>
          <w:sz w:val="20"/>
          <w:szCs w:val="20"/>
        </w:rPr>
        <w:t xml:space="preserve">within the terms of </w:t>
      </w:r>
      <w:hyperlink w:anchor="_99.__Exceptions" w:history="1">
        <w:r w:rsidR="00B40650">
          <w:rPr>
            <w:rStyle w:val="Hyperlink"/>
            <w:spacing w:val="20"/>
            <w:sz w:val="20"/>
            <w:szCs w:val="20"/>
          </w:rPr>
          <w:t>section 99</w:t>
        </w:r>
      </w:hyperlink>
      <w:r w:rsidR="000A40B4" w:rsidRPr="00974A0A">
        <w:rPr>
          <w:spacing w:val="20"/>
          <w:sz w:val="20"/>
          <w:szCs w:val="20"/>
        </w:rPr>
        <w:t xml:space="preserve">; </w:t>
      </w:r>
    </w:p>
    <w:p w14:paraId="79AECA1B" w14:textId="70E30A95" w:rsidR="00984DA3" w:rsidRPr="00974A0A" w:rsidRDefault="00984DA3" w:rsidP="007359B6">
      <w:pPr>
        <w:pStyle w:val="ListParagraph"/>
        <w:numPr>
          <w:ilvl w:val="0"/>
          <w:numId w:val="180"/>
        </w:numPr>
        <w:tabs>
          <w:tab w:val="left" w:pos="720"/>
        </w:tabs>
        <w:spacing w:line="360" w:lineRule="auto"/>
        <w:jc w:val="both"/>
        <w:rPr>
          <w:spacing w:val="20"/>
          <w:sz w:val="20"/>
          <w:szCs w:val="20"/>
        </w:rPr>
      </w:pPr>
      <w:r w:rsidRPr="00974A0A">
        <w:rPr>
          <w:spacing w:val="20"/>
          <w:sz w:val="20"/>
          <w:szCs w:val="20"/>
        </w:rPr>
        <w:t xml:space="preserve">duress in employment due to membership or non-membership of a </w:t>
      </w:r>
      <w:r w:rsidR="00106764">
        <w:rPr>
          <w:spacing w:val="20"/>
          <w:sz w:val="20"/>
          <w:szCs w:val="20"/>
        </w:rPr>
        <w:t xml:space="preserve">trade </w:t>
      </w:r>
      <w:r w:rsidRPr="00974A0A">
        <w:rPr>
          <w:spacing w:val="20"/>
          <w:sz w:val="20"/>
          <w:szCs w:val="20"/>
        </w:rPr>
        <w:t xml:space="preserve">union or participation in union activities; </w:t>
      </w:r>
    </w:p>
    <w:p w14:paraId="7186D028" w14:textId="5A3435C0" w:rsidR="00087544" w:rsidRDefault="00984DA3" w:rsidP="007359B6">
      <w:pPr>
        <w:pStyle w:val="ListParagraph"/>
        <w:numPr>
          <w:ilvl w:val="0"/>
          <w:numId w:val="180"/>
        </w:numPr>
        <w:tabs>
          <w:tab w:val="left" w:pos="720"/>
        </w:tabs>
        <w:spacing w:line="360" w:lineRule="auto"/>
        <w:jc w:val="both"/>
        <w:rPr>
          <w:spacing w:val="20"/>
          <w:sz w:val="20"/>
          <w:szCs w:val="20"/>
        </w:rPr>
      </w:pPr>
      <w:r w:rsidRPr="00974A0A">
        <w:rPr>
          <w:spacing w:val="20"/>
          <w:sz w:val="20"/>
          <w:szCs w:val="20"/>
        </w:rPr>
        <w:t xml:space="preserve">the breach of any of the fundamental principles and rights listed in </w:t>
      </w:r>
      <w:hyperlink w:anchor="_PART_2_–" w:history="1">
        <w:r w:rsidRPr="00745147">
          <w:rPr>
            <w:rStyle w:val="Hyperlink"/>
            <w:spacing w:val="20"/>
            <w:sz w:val="20"/>
            <w:szCs w:val="20"/>
          </w:rPr>
          <w:t>Part 2</w:t>
        </w:r>
      </w:hyperlink>
      <w:r w:rsidRPr="00974A0A">
        <w:rPr>
          <w:spacing w:val="20"/>
          <w:sz w:val="20"/>
          <w:szCs w:val="20"/>
        </w:rPr>
        <w:t xml:space="preserve"> of this Act</w:t>
      </w:r>
      <w:r w:rsidR="00087544">
        <w:rPr>
          <w:spacing w:val="20"/>
          <w:sz w:val="20"/>
          <w:szCs w:val="20"/>
        </w:rPr>
        <w:t>; or</w:t>
      </w:r>
    </w:p>
    <w:p w14:paraId="418C5DC0" w14:textId="5119FA3A" w:rsidR="00795411" w:rsidRPr="00974A0A" w:rsidRDefault="00087544" w:rsidP="007359B6">
      <w:pPr>
        <w:pStyle w:val="ListParagraph"/>
        <w:numPr>
          <w:ilvl w:val="0"/>
          <w:numId w:val="180"/>
        </w:numPr>
        <w:tabs>
          <w:tab w:val="left" w:pos="720"/>
        </w:tabs>
        <w:spacing w:line="360" w:lineRule="auto"/>
        <w:jc w:val="both"/>
        <w:rPr>
          <w:spacing w:val="20"/>
          <w:sz w:val="20"/>
          <w:szCs w:val="20"/>
        </w:rPr>
      </w:pPr>
      <w:r>
        <w:rPr>
          <w:spacing w:val="20"/>
          <w:sz w:val="20"/>
          <w:szCs w:val="20"/>
        </w:rPr>
        <w:t xml:space="preserve">misrepresentation of an employment relationship under </w:t>
      </w:r>
      <w:hyperlink w:anchor="_47._Misrepresenting_employment" w:history="1">
        <w:r w:rsidR="00B40650">
          <w:rPr>
            <w:rStyle w:val="Hyperlink"/>
            <w:spacing w:val="20"/>
            <w:sz w:val="20"/>
            <w:szCs w:val="20"/>
          </w:rPr>
          <w:t>section 47</w:t>
        </w:r>
      </w:hyperlink>
      <w:r w:rsidR="00106764">
        <w:rPr>
          <w:rStyle w:val="Hyperlink"/>
          <w:spacing w:val="20"/>
          <w:sz w:val="20"/>
          <w:szCs w:val="20"/>
        </w:rPr>
        <w:t>;</w:t>
      </w:r>
    </w:p>
    <w:p w14:paraId="7AF4C45F" w14:textId="77777777" w:rsidR="00C20C17" w:rsidRDefault="00C20C17" w:rsidP="00D75C00">
      <w:pPr>
        <w:spacing w:line="360" w:lineRule="auto"/>
        <w:jc w:val="both"/>
        <w:rPr>
          <w:color w:val="000000"/>
          <w:spacing w:val="20"/>
          <w:sz w:val="20"/>
          <w:szCs w:val="20"/>
        </w:rPr>
      </w:pPr>
    </w:p>
    <w:p w14:paraId="40F576FA" w14:textId="6B70ECBD" w:rsidR="000A40B4" w:rsidRPr="00974A0A" w:rsidRDefault="000A40B4" w:rsidP="00D75C00">
      <w:pPr>
        <w:spacing w:line="360" w:lineRule="auto"/>
        <w:jc w:val="both"/>
        <w:rPr>
          <w:color w:val="000000"/>
          <w:spacing w:val="20"/>
          <w:sz w:val="20"/>
          <w:szCs w:val="20"/>
        </w:rPr>
      </w:pPr>
      <w:r w:rsidRPr="00974A0A">
        <w:rPr>
          <w:color w:val="000000"/>
          <w:spacing w:val="20"/>
          <w:sz w:val="20"/>
          <w:szCs w:val="20"/>
        </w:rPr>
        <w:t xml:space="preserve">“Employment Tribunal” or “Tribunal” means the Employment Relations Tribunal constituted under </w:t>
      </w:r>
      <w:hyperlink w:anchor="_198._Establishment_of" w:history="1">
        <w:r w:rsidR="00B40650">
          <w:rPr>
            <w:rStyle w:val="Hyperlink"/>
            <w:spacing w:val="20"/>
            <w:sz w:val="20"/>
            <w:szCs w:val="20"/>
          </w:rPr>
          <w:t>section 198;</w:t>
        </w:r>
      </w:hyperlink>
    </w:p>
    <w:p w14:paraId="1B1E7570" w14:textId="77777777" w:rsidR="00C20C17" w:rsidRDefault="00C20C17">
      <w:pPr>
        <w:pStyle w:val="BodyText"/>
        <w:ind w:left="540" w:hanging="540"/>
        <w:rPr>
          <w:rFonts w:ascii="Times New Roman" w:hAnsi="Times New Roman"/>
          <w:color w:val="000000"/>
          <w:spacing w:val="20"/>
          <w:szCs w:val="20"/>
        </w:rPr>
      </w:pPr>
    </w:p>
    <w:p w14:paraId="23E221B3" w14:textId="7A8C0627" w:rsidR="000A40B4" w:rsidRPr="00974A0A" w:rsidRDefault="000A40B4">
      <w:pPr>
        <w:pStyle w:val="BodyText"/>
        <w:ind w:left="540" w:hanging="540"/>
        <w:rPr>
          <w:rFonts w:ascii="Times New Roman" w:hAnsi="Times New Roman"/>
          <w:color w:val="000000"/>
          <w:spacing w:val="20"/>
          <w:szCs w:val="20"/>
        </w:rPr>
      </w:pPr>
      <w:r w:rsidRPr="00974A0A">
        <w:rPr>
          <w:rFonts w:ascii="Times New Roman" w:hAnsi="Times New Roman"/>
          <w:color w:val="000000"/>
          <w:spacing w:val="20"/>
          <w:szCs w:val="20"/>
        </w:rPr>
        <w:t>“essential service” mean</w:t>
      </w:r>
      <w:r w:rsidR="003A5D1D" w:rsidRPr="00974A0A">
        <w:rPr>
          <w:rFonts w:ascii="Times New Roman" w:hAnsi="Times New Roman"/>
          <w:color w:val="000000"/>
          <w:spacing w:val="20"/>
          <w:szCs w:val="20"/>
        </w:rPr>
        <w:t xml:space="preserve">s a service listed in </w:t>
      </w:r>
      <w:r w:rsidR="003A5D1D" w:rsidRPr="00BF61BA">
        <w:rPr>
          <w:rFonts w:ascii="Times New Roman" w:hAnsi="Times New Roman"/>
          <w:spacing w:val="20"/>
          <w:szCs w:val="20"/>
        </w:rPr>
        <w:t>Schedule 4</w:t>
      </w:r>
      <w:r w:rsidRPr="00974A0A">
        <w:rPr>
          <w:rFonts w:ascii="Times New Roman" w:hAnsi="Times New Roman"/>
          <w:color w:val="000000"/>
          <w:spacing w:val="20"/>
          <w:szCs w:val="20"/>
        </w:rPr>
        <w:t xml:space="preserve">;  </w:t>
      </w:r>
    </w:p>
    <w:p w14:paraId="68D4F669" w14:textId="77777777" w:rsidR="00C20C17" w:rsidRDefault="00C20C17">
      <w:pPr>
        <w:pStyle w:val="BodyText"/>
        <w:ind w:left="540" w:hanging="540"/>
        <w:rPr>
          <w:rFonts w:ascii="Times New Roman" w:hAnsi="Times New Roman"/>
          <w:color w:val="000000"/>
          <w:spacing w:val="20"/>
          <w:szCs w:val="20"/>
        </w:rPr>
      </w:pPr>
    </w:p>
    <w:p w14:paraId="35339171" w14:textId="77777777" w:rsidR="000A40B4" w:rsidRPr="00974A0A" w:rsidRDefault="000A40B4">
      <w:pPr>
        <w:pStyle w:val="BodyText"/>
        <w:ind w:left="540" w:hanging="540"/>
        <w:rPr>
          <w:rFonts w:ascii="Times New Roman" w:hAnsi="Times New Roman"/>
          <w:spacing w:val="20"/>
          <w:szCs w:val="20"/>
        </w:rPr>
      </w:pPr>
      <w:r w:rsidRPr="00974A0A">
        <w:rPr>
          <w:rFonts w:ascii="Times New Roman" w:hAnsi="Times New Roman"/>
          <w:color w:val="000000"/>
          <w:spacing w:val="20"/>
          <w:szCs w:val="20"/>
        </w:rPr>
        <w:t>“executive committee” means the body established under the constitution of a</w:t>
      </w:r>
      <w:r w:rsidRPr="00974A0A">
        <w:rPr>
          <w:rFonts w:ascii="Times New Roman" w:hAnsi="Times New Roman"/>
          <w:spacing w:val="20"/>
          <w:szCs w:val="20"/>
        </w:rPr>
        <w:t xml:space="preserve"> union to manage the affairs of the trade union;</w:t>
      </w:r>
    </w:p>
    <w:p w14:paraId="4CFDF7E1" w14:textId="77777777" w:rsidR="00C20C17" w:rsidRDefault="00C20C17">
      <w:pPr>
        <w:spacing w:line="360" w:lineRule="auto"/>
        <w:ind w:left="540" w:hanging="540"/>
        <w:jc w:val="both"/>
        <w:rPr>
          <w:spacing w:val="20"/>
          <w:sz w:val="20"/>
          <w:szCs w:val="20"/>
        </w:rPr>
      </w:pPr>
    </w:p>
    <w:p w14:paraId="165F657C" w14:textId="77777777" w:rsidR="000A40B4" w:rsidRPr="00974A0A" w:rsidRDefault="000A40B4">
      <w:pPr>
        <w:spacing w:line="360" w:lineRule="auto"/>
        <w:ind w:left="540" w:hanging="540"/>
        <w:jc w:val="both"/>
        <w:rPr>
          <w:spacing w:val="20"/>
          <w:sz w:val="20"/>
          <w:szCs w:val="20"/>
        </w:rPr>
      </w:pPr>
      <w:r w:rsidRPr="00974A0A">
        <w:rPr>
          <w:spacing w:val="20"/>
          <w:sz w:val="20"/>
          <w:szCs w:val="20"/>
        </w:rPr>
        <w:t xml:space="preserve">“family” means the </w:t>
      </w:r>
      <w:r w:rsidR="00E66252" w:rsidRPr="00974A0A">
        <w:rPr>
          <w:spacing w:val="20"/>
          <w:sz w:val="20"/>
          <w:szCs w:val="20"/>
        </w:rPr>
        <w:t xml:space="preserve">spouse or partner, dependent </w:t>
      </w:r>
      <w:r w:rsidRPr="00974A0A">
        <w:rPr>
          <w:spacing w:val="20"/>
          <w:sz w:val="20"/>
          <w:szCs w:val="20"/>
        </w:rPr>
        <w:t xml:space="preserve">or any child of </w:t>
      </w:r>
      <w:r w:rsidR="00E66252" w:rsidRPr="00974A0A">
        <w:rPr>
          <w:spacing w:val="20"/>
          <w:sz w:val="20"/>
          <w:szCs w:val="20"/>
        </w:rPr>
        <w:t xml:space="preserve">a </w:t>
      </w:r>
      <w:r w:rsidRPr="00974A0A">
        <w:rPr>
          <w:spacing w:val="20"/>
          <w:sz w:val="20"/>
          <w:szCs w:val="20"/>
        </w:rPr>
        <w:t>worker;</w:t>
      </w:r>
    </w:p>
    <w:p w14:paraId="461B557E" w14:textId="77777777" w:rsidR="00C20C17" w:rsidRDefault="00C20C17">
      <w:pPr>
        <w:pStyle w:val="BodyText3"/>
        <w:ind w:left="540" w:hanging="540"/>
        <w:rPr>
          <w:spacing w:val="20"/>
          <w:sz w:val="20"/>
          <w:szCs w:val="20"/>
        </w:rPr>
      </w:pPr>
    </w:p>
    <w:p w14:paraId="64C4F9D2" w14:textId="0CEB7057" w:rsidR="000A40B4" w:rsidRPr="00974A0A" w:rsidRDefault="000A40B4">
      <w:pPr>
        <w:pStyle w:val="BodyText3"/>
        <w:ind w:left="540" w:hanging="540"/>
        <w:rPr>
          <w:spacing w:val="20"/>
          <w:sz w:val="20"/>
          <w:szCs w:val="20"/>
        </w:rPr>
      </w:pPr>
      <w:r w:rsidRPr="00974A0A">
        <w:rPr>
          <w:spacing w:val="20"/>
          <w:sz w:val="20"/>
          <w:szCs w:val="20"/>
        </w:rPr>
        <w:t xml:space="preserve">“forced labour” means all work or service that is </w:t>
      </w:r>
      <w:r w:rsidR="00605217" w:rsidRPr="00974A0A">
        <w:rPr>
          <w:spacing w:val="20"/>
          <w:sz w:val="20"/>
          <w:szCs w:val="20"/>
        </w:rPr>
        <w:t>exacted</w:t>
      </w:r>
      <w:r w:rsidRPr="00974A0A">
        <w:rPr>
          <w:spacing w:val="20"/>
          <w:sz w:val="20"/>
          <w:szCs w:val="20"/>
        </w:rPr>
        <w:t xml:space="preserve"> from any person under the threat of any penalty and is not offered voluntarily but does not include –</w:t>
      </w:r>
    </w:p>
    <w:p w14:paraId="73B0DAD5" w14:textId="77777777" w:rsidR="000A40B4" w:rsidRPr="00974A0A" w:rsidRDefault="000A40B4" w:rsidP="00815917">
      <w:pPr>
        <w:pStyle w:val="BodyText3"/>
        <w:numPr>
          <w:ilvl w:val="0"/>
          <w:numId w:val="86"/>
        </w:numPr>
        <w:tabs>
          <w:tab w:val="clear" w:pos="900"/>
        </w:tabs>
        <w:ind w:left="1440" w:hanging="720"/>
        <w:rPr>
          <w:spacing w:val="20"/>
          <w:sz w:val="20"/>
          <w:szCs w:val="20"/>
        </w:rPr>
      </w:pPr>
      <w:r w:rsidRPr="00974A0A">
        <w:rPr>
          <w:spacing w:val="20"/>
          <w:sz w:val="20"/>
          <w:szCs w:val="20"/>
        </w:rPr>
        <w:t>any work or service exacted in accordance with compulsory military service laws for work of a purely military character;</w:t>
      </w:r>
    </w:p>
    <w:p w14:paraId="62C80CA5" w14:textId="77777777" w:rsidR="000A40B4" w:rsidRPr="00974A0A" w:rsidRDefault="000A40B4" w:rsidP="00815917">
      <w:pPr>
        <w:pStyle w:val="BodyText3"/>
        <w:numPr>
          <w:ilvl w:val="0"/>
          <w:numId w:val="86"/>
        </w:numPr>
        <w:tabs>
          <w:tab w:val="clear" w:pos="900"/>
        </w:tabs>
        <w:ind w:left="1440" w:hanging="720"/>
        <w:rPr>
          <w:spacing w:val="20"/>
          <w:sz w:val="20"/>
          <w:szCs w:val="20"/>
        </w:rPr>
      </w:pPr>
      <w:r w:rsidRPr="00974A0A">
        <w:rPr>
          <w:spacing w:val="20"/>
          <w:sz w:val="20"/>
          <w:szCs w:val="20"/>
        </w:rPr>
        <w:lastRenderedPageBreak/>
        <w:t>any work or service which forms part of the normal civic, traditional or religious obligations;</w:t>
      </w:r>
    </w:p>
    <w:p w14:paraId="2F9A0C1B" w14:textId="0A823C16" w:rsidR="000A40B4" w:rsidRPr="00974A0A" w:rsidRDefault="000A40B4" w:rsidP="00815917">
      <w:pPr>
        <w:pStyle w:val="BodyText3"/>
        <w:numPr>
          <w:ilvl w:val="0"/>
          <w:numId w:val="86"/>
        </w:numPr>
        <w:tabs>
          <w:tab w:val="clear" w:pos="900"/>
        </w:tabs>
        <w:ind w:left="1440" w:hanging="720"/>
        <w:rPr>
          <w:spacing w:val="20"/>
          <w:sz w:val="20"/>
          <w:szCs w:val="20"/>
        </w:rPr>
      </w:pPr>
      <w:r w:rsidRPr="00974A0A">
        <w:rPr>
          <w:spacing w:val="20"/>
          <w:sz w:val="20"/>
          <w:szCs w:val="20"/>
        </w:rPr>
        <w:t>any work or service exacted from any person as a consequence of a conviction in a court of law, provided that the work or service is carried out under the supervision and control of a public authority and that the person is not hired</w:t>
      </w:r>
      <w:r w:rsidR="002843BA">
        <w:rPr>
          <w:spacing w:val="20"/>
          <w:sz w:val="20"/>
          <w:szCs w:val="20"/>
        </w:rPr>
        <w:t xml:space="preserve"> to</w:t>
      </w:r>
      <w:r w:rsidRPr="00974A0A">
        <w:rPr>
          <w:spacing w:val="20"/>
          <w:sz w:val="20"/>
          <w:szCs w:val="20"/>
        </w:rPr>
        <w:t xml:space="preserve"> or placed at the disposal of private individuals, companies or associations;</w:t>
      </w:r>
    </w:p>
    <w:p w14:paraId="43CF2C71" w14:textId="77777777" w:rsidR="000A40B4" w:rsidRPr="00974A0A" w:rsidRDefault="000A40B4" w:rsidP="00815917">
      <w:pPr>
        <w:pStyle w:val="BodyText3"/>
        <w:numPr>
          <w:ilvl w:val="0"/>
          <w:numId w:val="86"/>
        </w:numPr>
        <w:tabs>
          <w:tab w:val="clear" w:pos="900"/>
          <w:tab w:val="left" w:pos="1440"/>
        </w:tabs>
        <w:ind w:left="1440" w:hanging="720"/>
        <w:rPr>
          <w:spacing w:val="20"/>
          <w:sz w:val="20"/>
          <w:szCs w:val="20"/>
        </w:rPr>
      </w:pPr>
      <w:r w:rsidRPr="00974A0A">
        <w:rPr>
          <w:spacing w:val="20"/>
          <w:sz w:val="20"/>
          <w:szCs w:val="20"/>
        </w:rPr>
        <w:t>any work or service exacted in cases of emergency, such as war, calamity, threatened calamity, fire, flood, famine, earthquake, violent epidemic or epizootic diseases, invasion by animal, insect or vegetable pests, and in general any circumstances that would endanger the existence or well-being of the whole or part of the people of the Republic of Vanuatu;</w:t>
      </w:r>
    </w:p>
    <w:p w14:paraId="7DE8D393" w14:textId="77777777" w:rsidR="000A40B4" w:rsidRPr="00974A0A" w:rsidRDefault="000A40B4" w:rsidP="00815917">
      <w:pPr>
        <w:pStyle w:val="BodyText3"/>
        <w:numPr>
          <w:ilvl w:val="0"/>
          <w:numId w:val="86"/>
        </w:numPr>
        <w:tabs>
          <w:tab w:val="clear" w:pos="900"/>
          <w:tab w:val="left" w:pos="1440"/>
        </w:tabs>
        <w:ind w:left="1440" w:hanging="720"/>
        <w:rPr>
          <w:spacing w:val="20"/>
          <w:sz w:val="20"/>
          <w:szCs w:val="20"/>
        </w:rPr>
      </w:pPr>
      <w:r w:rsidRPr="00974A0A">
        <w:rPr>
          <w:spacing w:val="20"/>
          <w:sz w:val="20"/>
          <w:szCs w:val="20"/>
        </w:rPr>
        <w:t>communal services of a kind performed by members of the community in the direct interest of the community in accordance with their rules or customary practices;</w:t>
      </w:r>
    </w:p>
    <w:p w14:paraId="21ABAC0D" w14:textId="77777777" w:rsidR="00C20C17" w:rsidRDefault="00C20C17">
      <w:pPr>
        <w:pStyle w:val="BodyText3"/>
        <w:tabs>
          <w:tab w:val="left" w:pos="1440"/>
        </w:tabs>
        <w:rPr>
          <w:spacing w:val="20"/>
          <w:sz w:val="20"/>
          <w:szCs w:val="20"/>
        </w:rPr>
      </w:pPr>
    </w:p>
    <w:p w14:paraId="68099726" w14:textId="4147C9BF" w:rsidR="000A40B4" w:rsidRPr="00974A0A" w:rsidRDefault="000A40B4">
      <w:pPr>
        <w:pStyle w:val="BodyText3"/>
        <w:tabs>
          <w:tab w:val="left" w:pos="1440"/>
        </w:tabs>
        <w:rPr>
          <w:color w:val="000000"/>
          <w:spacing w:val="20"/>
          <w:sz w:val="20"/>
          <w:szCs w:val="20"/>
        </w:rPr>
      </w:pPr>
      <w:r w:rsidRPr="00974A0A">
        <w:rPr>
          <w:spacing w:val="20"/>
          <w:sz w:val="20"/>
          <w:szCs w:val="20"/>
        </w:rPr>
        <w:t xml:space="preserve">“foreign </w:t>
      </w:r>
      <w:r w:rsidR="00C634E1" w:rsidRPr="00974A0A">
        <w:rPr>
          <w:spacing w:val="20"/>
          <w:sz w:val="20"/>
          <w:szCs w:val="20"/>
        </w:rPr>
        <w:t>contract of employment</w:t>
      </w:r>
      <w:r w:rsidRPr="00974A0A">
        <w:rPr>
          <w:spacing w:val="20"/>
          <w:sz w:val="20"/>
          <w:szCs w:val="20"/>
        </w:rPr>
        <w:t xml:space="preserve">” means a </w:t>
      </w:r>
      <w:r w:rsidR="00C634E1" w:rsidRPr="00974A0A">
        <w:rPr>
          <w:spacing w:val="20"/>
          <w:sz w:val="20"/>
          <w:szCs w:val="20"/>
        </w:rPr>
        <w:t>contract of employment</w:t>
      </w:r>
      <w:r w:rsidRPr="00974A0A">
        <w:rPr>
          <w:spacing w:val="20"/>
          <w:sz w:val="20"/>
          <w:szCs w:val="20"/>
        </w:rPr>
        <w:t xml:space="preserve"> made within the Republic of Vanuatu</w:t>
      </w:r>
      <w:r w:rsidR="002843BA">
        <w:rPr>
          <w:spacing w:val="20"/>
          <w:sz w:val="20"/>
          <w:szCs w:val="20"/>
        </w:rPr>
        <w:t>,</w:t>
      </w:r>
      <w:r w:rsidRPr="00974A0A">
        <w:rPr>
          <w:color w:val="000000"/>
          <w:spacing w:val="20"/>
          <w:sz w:val="20"/>
          <w:szCs w:val="20"/>
        </w:rPr>
        <w:t xml:space="preserve"> and to be performed wholly or partially outside the Republic of Vanuatu and any </w:t>
      </w:r>
      <w:r w:rsidR="00C634E1" w:rsidRPr="00974A0A">
        <w:rPr>
          <w:color w:val="000000"/>
          <w:spacing w:val="20"/>
          <w:sz w:val="20"/>
          <w:szCs w:val="20"/>
        </w:rPr>
        <w:t>contract of employment</w:t>
      </w:r>
      <w:r w:rsidRPr="00974A0A">
        <w:rPr>
          <w:color w:val="000000"/>
          <w:spacing w:val="20"/>
          <w:sz w:val="20"/>
          <w:szCs w:val="20"/>
        </w:rPr>
        <w:t xml:space="preserve"> with a foreign state;</w:t>
      </w:r>
    </w:p>
    <w:p w14:paraId="29B17C70" w14:textId="77777777" w:rsidR="00C20C17" w:rsidRDefault="00C20C17" w:rsidP="00C20C17">
      <w:pPr>
        <w:spacing w:line="360" w:lineRule="auto"/>
        <w:jc w:val="both"/>
        <w:rPr>
          <w:spacing w:val="20"/>
          <w:sz w:val="20"/>
          <w:szCs w:val="20"/>
        </w:rPr>
      </w:pPr>
    </w:p>
    <w:p w14:paraId="68BE3D14" w14:textId="594FAE5B" w:rsidR="00672E66" w:rsidRDefault="00672E66" w:rsidP="00C20C17">
      <w:pPr>
        <w:spacing w:line="360" w:lineRule="auto"/>
        <w:jc w:val="both"/>
        <w:rPr>
          <w:spacing w:val="20"/>
          <w:sz w:val="20"/>
          <w:szCs w:val="20"/>
        </w:rPr>
      </w:pPr>
      <w:r>
        <w:rPr>
          <w:spacing w:val="20"/>
          <w:sz w:val="20"/>
          <w:szCs w:val="20"/>
        </w:rPr>
        <w:t xml:space="preserve">“full-time worker” </w:t>
      </w:r>
      <w:r w:rsidRPr="00974A0A">
        <w:rPr>
          <w:spacing w:val="20"/>
          <w:sz w:val="20"/>
          <w:szCs w:val="20"/>
        </w:rPr>
        <w:t>means a person who is employed under a contract of employment</w:t>
      </w:r>
      <w:r>
        <w:rPr>
          <w:spacing w:val="20"/>
          <w:sz w:val="20"/>
          <w:szCs w:val="20"/>
        </w:rPr>
        <w:t xml:space="preserve"> to work 35 hours or more per week and who is not a casual worker.</w:t>
      </w:r>
    </w:p>
    <w:p w14:paraId="75A2FA0F" w14:textId="77777777" w:rsidR="00811626" w:rsidRDefault="00811626">
      <w:pPr>
        <w:spacing w:line="360" w:lineRule="auto"/>
        <w:ind w:left="540" w:hanging="450"/>
        <w:jc w:val="both"/>
        <w:rPr>
          <w:spacing w:val="20"/>
          <w:sz w:val="20"/>
          <w:szCs w:val="20"/>
        </w:rPr>
      </w:pPr>
    </w:p>
    <w:p w14:paraId="05372625" w14:textId="3FD1FB50" w:rsidR="005B7C58" w:rsidRDefault="00811626">
      <w:pPr>
        <w:spacing w:line="360" w:lineRule="auto"/>
        <w:ind w:left="540" w:hanging="450"/>
        <w:jc w:val="both"/>
        <w:rPr>
          <w:spacing w:val="20"/>
          <w:sz w:val="20"/>
          <w:szCs w:val="20"/>
        </w:rPr>
      </w:pPr>
      <w:r>
        <w:rPr>
          <w:spacing w:val="20"/>
          <w:sz w:val="20"/>
          <w:szCs w:val="20"/>
        </w:rPr>
        <w:t xml:space="preserve"> </w:t>
      </w:r>
      <w:r w:rsidR="005B7C58">
        <w:rPr>
          <w:spacing w:val="20"/>
          <w:sz w:val="20"/>
          <w:szCs w:val="20"/>
        </w:rPr>
        <w:t xml:space="preserve">“HIV” means Human Immunodeficiency Virus, a virus that weakens the body’s immune system, ultimately causing AIDS; </w:t>
      </w:r>
    </w:p>
    <w:p w14:paraId="69188365" w14:textId="77777777" w:rsidR="00C20C17" w:rsidRDefault="00C20C17">
      <w:pPr>
        <w:spacing w:line="360" w:lineRule="auto"/>
        <w:ind w:left="540" w:hanging="450"/>
        <w:jc w:val="both"/>
        <w:rPr>
          <w:spacing w:val="20"/>
          <w:sz w:val="20"/>
          <w:szCs w:val="20"/>
        </w:rPr>
      </w:pPr>
    </w:p>
    <w:p w14:paraId="5B204F85" w14:textId="6F80DF9E" w:rsidR="000A40B4" w:rsidRPr="00974A0A" w:rsidRDefault="000A40B4">
      <w:pPr>
        <w:spacing w:line="360" w:lineRule="auto"/>
        <w:ind w:left="540" w:hanging="450"/>
        <w:jc w:val="both"/>
        <w:rPr>
          <w:spacing w:val="20"/>
          <w:sz w:val="20"/>
          <w:szCs w:val="20"/>
        </w:rPr>
      </w:pPr>
      <w:r w:rsidRPr="00974A0A">
        <w:rPr>
          <w:spacing w:val="20"/>
          <w:sz w:val="20"/>
          <w:szCs w:val="20"/>
        </w:rPr>
        <w:t>“HIV/AIDS screening” includes measures whether direct (HIV testing)</w:t>
      </w:r>
      <w:r w:rsidR="002843BA">
        <w:rPr>
          <w:spacing w:val="20"/>
          <w:sz w:val="20"/>
          <w:szCs w:val="20"/>
        </w:rPr>
        <w:t xml:space="preserve"> or</w:t>
      </w:r>
      <w:r w:rsidRPr="00974A0A">
        <w:rPr>
          <w:spacing w:val="20"/>
          <w:sz w:val="20"/>
          <w:szCs w:val="20"/>
        </w:rPr>
        <w:t xml:space="preserve"> indirect (assessment of risk-taking behaviour)</w:t>
      </w:r>
      <w:r w:rsidR="002843BA">
        <w:rPr>
          <w:spacing w:val="20"/>
          <w:sz w:val="20"/>
          <w:szCs w:val="20"/>
        </w:rPr>
        <w:t>,</w:t>
      </w:r>
      <w:r w:rsidRPr="00974A0A">
        <w:rPr>
          <w:spacing w:val="20"/>
          <w:sz w:val="20"/>
          <w:szCs w:val="20"/>
        </w:rPr>
        <w:t xml:space="preserve"> or asking questions about tests already taken or about medication to determine whether a worker has the condition;</w:t>
      </w:r>
    </w:p>
    <w:p w14:paraId="553C0D71" w14:textId="77777777" w:rsidR="00C20C17" w:rsidRDefault="00C20C17">
      <w:pPr>
        <w:pStyle w:val="BodyText"/>
        <w:ind w:left="540" w:hanging="540"/>
        <w:rPr>
          <w:rFonts w:ascii="Times New Roman" w:hAnsi="Times New Roman"/>
          <w:spacing w:val="20"/>
          <w:szCs w:val="20"/>
        </w:rPr>
      </w:pPr>
    </w:p>
    <w:p w14:paraId="183C0618" w14:textId="151859CF" w:rsidR="00B57CDF" w:rsidRPr="00974A0A" w:rsidRDefault="00B57CDF" w:rsidP="00B57CDF">
      <w:pPr>
        <w:spacing w:line="360" w:lineRule="auto"/>
        <w:ind w:left="540" w:hanging="450"/>
        <w:jc w:val="both"/>
        <w:rPr>
          <w:spacing w:val="20"/>
          <w:sz w:val="20"/>
          <w:szCs w:val="20"/>
        </w:rPr>
      </w:pPr>
      <w:r w:rsidRPr="00974A0A">
        <w:rPr>
          <w:spacing w:val="20"/>
          <w:sz w:val="20"/>
          <w:szCs w:val="20"/>
        </w:rPr>
        <w:t xml:space="preserve">“indirect discrimination” means any apparently neutral situation, regulation or practice which in fact results in unequal treatment of persons with certain characteristics that occurs when the same condition, treatment or criterion is applied to everyone, but results in a disproportionate impact on one or more persons on the grounds set out in </w:t>
      </w:r>
      <w:hyperlink w:anchor="_7._Fundamental_Rights" w:history="1">
        <w:r w:rsidRPr="00316C03">
          <w:rPr>
            <w:rStyle w:val="Hyperlink"/>
            <w:spacing w:val="20"/>
            <w:sz w:val="20"/>
            <w:szCs w:val="20"/>
          </w:rPr>
          <w:t>subsection 7(3)</w:t>
        </w:r>
      </w:hyperlink>
      <w:r w:rsidRPr="00974A0A">
        <w:rPr>
          <w:spacing w:val="20"/>
          <w:sz w:val="20"/>
          <w:szCs w:val="20"/>
        </w:rPr>
        <w:t xml:space="preserve"> and is not an inherent requirement of the job;</w:t>
      </w:r>
    </w:p>
    <w:p w14:paraId="2DF12C44" w14:textId="77777777" w:rsidR="00B57CDF" w:rsidRDefault="00B57CDF">
      <w:pPr>
        <w:pStyle w:val="BodyText"/>
        <w:ind w:left="540" w:hanging="540"/>
        <w:rPr>
          <w:rFonts w:ascii="Times New Roman" w:hAnsi="Times New Roman"/>
          <w:spacing w:val="20"/>
          <w:szCs w:val="20"/>
        </w:rPr>
      </w:pPr>
    </w:p>
    <w:p w14:paraId="301C6880" w14:textId="77777777" w:rsidR="000A40B4" w:rsidRPr="00974A0A" w:rsidRDefault="000A40B4">
      <w:pPr>
        <w:pStyle w:val="BodyText"/>
        <w:ind w:left="540" w:hanging="540"/>
        <w:rPr>
          <w:rFonts w:ascii="Times New Roman" w:hAnsi="Times New Roman"/>
          <w:spacing w:val="20"/>
          <w:szCs w:val="20"/>
        </w:rPr>
      </w:pPr>
      <w:r w:rsidRPr="00974A0A">
        <w:rPr>
          <w:rFonts w:ascii="Times New Roman" w:hAnsi="Times New Roman"/>
          <w:spacing w:val="20"/>
          <w:szCs w:val="20"/>
        </w:rPr>
        <w:t xml:space="preserve">“industry” includes </w:t>
      </w:r>
      <w:r w:rsidRPr="00974A0A">
        <w:rPr>
          <w:rFonts w:ascii="Times New Roman" w:hAnsi="Times New Roman"/>
          <w:spacing w:val="20"/>
          <w:szCs w:val="20"/>
        </w:rPr>
        <w:sym w:font="Symbol" w:char="F0BE"/>
      </w:r>
    </w:p>
    <w:p w14:paraId="4CE1BF08" w14:textId="77777777" w:rsidR="000A40B4" w:rsidRPr="00974A0A" w:rsidRDefault="000A40B4">
      <w:pPr>
        <w:pStyle w:val="BodyText"/>
        <w:numPr>
          <w:ilvl w:val="0"/>
          <w:numId w:val="6"/>
        </w:numPr>
        <w:rPr>
          <w:rFonts w:ascii="Times New Roman" w:hAnsi="Times New Roman"/>
          <w:spacing w:val="20"/>
          <w:szCs w:val="20"/>
        </w:rPr>
      </w:pPr>
      <w:r w:rsidRPr="00974A0A">
        <w:rPr>
          <w:rFonts w:ascii="Times New Roman" w:hAnsi="Times New Roman"/>
          <w:spacing w:val="20"/>
          <w:szCs w:val="20"/>
        </w:rPr>
        <w:t>a business, trade, manufacture, workplace or calling of employers;</w:t>
      </w:r>
    </w:p>
    <w:p w14:paraId="0B6A74A8" w14:textId="77777777" w:rsidR="000A40B4" w:rsidRPr="00974A0A" w:rsidRDefault="000A40B4">
      <w:pPr>
        <w:pStyle w:val="BodyText"/>
        <w:numPr>
          <w:ilvl w:val="0"/>
          <w:numId w:val="6"/>
        </w:numPr>
        <w:rPr>
          <w:rFonts w:ascii="Times New Roman" w:hAnsi="Times New Roman"/>
          <w:spacing w:val="20"/>
          <w:szCs w:val="20"/>
        </w:rPr>
      </w:pPr>
      <w:r w:rsidRPr="00974A0A">
        <w:rPr>
          <w:rFonts w:ascii="Times New Roman" w:hAnsi="Times New Roman"/>
          <w:spacing w:val="20"/>
          <w:szCs w:val="20"/>
        </w:rPr>
        <w:t xml:space="preserve">a calling, service, employment, handicraft, occupation or vocation of workers; </w:t>
      </w:r>
    </w:p>
    <w:p w14:paraId="0E0A0BA1" w14:textId="77777777" w:rsidR="000A40B4" w:rsidRPr="00974A0A" w:rsidRDefault="000A40B4" w:rsidP="002843BA">
      <w:pPr>
        <w:pStyle w:val="BodyText"/>
        <w:numPr>
          <w:ilvl w:val="0"/>
          <w:numId w:val="6"/>
        </w:numPr>
        <w:tabs>
          <w:tab w:val="left" w:pos="709"/>
        </w:tabs>
        <w:rPr>
          <w:rFonts w:ascii="Times New Roman" w:hAnsi="Times New Roman"/>
          <w:spacing w:val="20"/>
          <w:szCs w:val="20"/>
        </w:rPr>
      </w:pPr>
      <w:r w:rsidRPr="00974A0A">
        <w:rPr>
          <w:rFonts w:ascii="Times New Roman" w:hAnsi="Times New Roman"/>
          <w:spacing w:val="20"/>
          <w:szCs w:val="20"/>
        </w:rPr>
        <w:lastRenderedPageBreak/>
        <w:t>a branch of an industry; and</w:t>
      </w:r>
    </w:p>
    <w:p w14:paraId="326CD49D" w14:textId="77777777" w:rsidR="000A40B4" w:rsidRPr="00974A0A" w:rsidRDefault="000A40B4">
      <w:pPr>
        <w:pStyle w:val="BodyText"/>
        <w:numPr>
          <w:ilvl w:val="0"/>
          <w:numId w:val="6"/>
        </w:numPr>
        <w:rPr>
          <w:rFonts w:ascii="Times New Roman" w:hAnsi="Times New Roman"/>
          <w:spacing w:val="20"/>
          <w:szCs w:val="20"/>
        </w:rPr>
      </w:pPr>
      <w:r w:rsidRPr="00974A0A">
        <w:rPr>
          <w:rFonts w:ascii="Times New Roman" w:hAnsi="Times New Roman"/>
          <w:spacing w:val="20"/>
          <w:szCs w:val="20"/>
        </w:rPr>
        <w:t>a group of industries;</w:t>
      </w:r>
    </w:p>
    <w:p w14:paraId="7BDC8628" w14:textId="77777777" w:rsidR="00C20C17" w:rsidRDefault="00C20C17">
      <w:pPr>
        <w:pStyle w:val="BodyText"/>
        <w:ind w:left="450" w:hanging="450"/>
        <w:rPr>
          <w:rFonts w:ascii="Times New Roman" w:hAnsi="Times New Roman"/>
          <w:color w:val="000000"/>
          <w:spacing w:val="20"/>
          <w:szCs w:val="20"/>
        </w:rPr>
      </w:pPr>
    </w:p>
    <w:p w14:paraId="14255C8F" w14:textId="471BB05A" w:rsidR="000A40B4" w:rsidRPr="00974A0A" w:rsidRDefault="000A40B4">
      <w:pPr>
        <w:pStyle w:val="BodyText"/>
        <w:ind w:left="450" w:hanging="450"/>
        <w:rPr>
          <w:rFonts w:ascii="Times New Roman" w:hAnsi="Times New Roman"/>
          <w:spacing w:val="20"/>
          <w:szCs w:val="20"/>
        </w:rPr>
      </w:pPr>
      <w:r w:rsidRPr="00974A0A">
        <w:rPr>
          <w:rFonts w:ascii="Times New Roman" w:hAnsi="Times New Roman"/>
          <w:color w:val="000000"/>
          <w:spacing w:val="20"/>
          <w:szCs w:val="20"/>
        </w:rPr>
        <w:t xml:space="preserve">“injure” for the purposes of </w:t>
      </w:r>
      <w:hyperlink w:anchor="_244.__Intimidation" w:history="1">
        <w:r w:rsidR="00D5191B">
          <w:rPr>
            <w:rStyle w:val="Hyperlink"/>
            <w:rFonts w:ascii="Times New Roman" w:hAnsi="Times New Roman"/>
            <w:spacing w:val="20"/>
            <w:szCs w:val="20"/>
          </w:rPr>
          <w:t>section 244</w:t>
        </w:r>
      </w:hyperlink>
      <w:r w:rsidRPr="00ED6864">
        <w:rPr>
          <w:rFonts w:ascii="Times New Roman" w:hAnsi="Times New Roman"/>
          <w:color w:val="000000"/>
          <w:spacing w:val="20"/>
          <w:szCs w:val="20"/>
        </w:rPr>
        <w:t xml:space="preserve"> includes</w:t>
      </w:r>
      <w:r w:rsidRPr="00974A0A">
        <w:rPr>
          <w:rFonts w:ascii="Times New Roman" w:hAnsi="Times New Roman"/>
          <w:color w:val="000000"/>
          <w:spacing w:val="20"/>
          <w:szCs w:val="20"/>
        </w:rPr>
        <w:t xml:space="preserve"> injury to a person in respect</w:t>
      </w:r>
      <w:r w:rsidRPr="00974A0A">
        <w:rPr>
          <w:rFonts w:ascii="Times New Roman" w:hAnsi="Times New Roman"/>
          <w:spacing w:val="20"/>
          <w:szCs w:val="20"/>
        </w:rPr>
        <w:t xml:space="preserve"> of the person’s business, occupation, employment or other source of income, and includes any actionable wrong;</w:t>
      </w:r>
    </w:p>
    <w:p w14:paraId="5613B221" w14:textId="77777777" w:rsidR="00C20C17" w:rsidRDefault="00C20C17">
      <w:pPr>
        <w:pStyle w:val="BodyText"/>
        <w:ind w:left="450" w:hanging="450"/>
        <w:rPr>
          <w:rFonts w:ascii="Times New Roman" w:hAnsi="Times New Roman"/>
          <w:color w:val="000000"/>
          <w:spacing w:val="20"/>
          <w:szCs w:val="20"/>
        </w:rPr>
      </w:pPr>
    </w:p>
    <w:p w14:paraId="785CA566" w14:textId="4045771F" w:rsidR="000A40B4" w:rsidRPr="00974A0A" w:rsidRDefault="000A40B4">
      <w:pPr>
        <w:pStyle w:val="BodyText"/>
        <w:ind w:left="450" w:hanging="450"/>
        <w:rPr>
          <w:rFonts w:ascii="Times New Roman" w:hAnsi="Times New Roman"/>
          <w:color w:val="000000"/>
          <w:spacing w:val="20"/>
          <w:szCs w:val="20"/>
        </w:rPr>
      </w:pPr>
      <w:r w:rsidRPr="00974A0A">
        <w:rPr>
          <w:rFonts w:ascii="Times New Roman" w:hAnsi="Times New Roman"/>
          <w:color w:val="000000"/>
          <w:spacing w:val="20"/>
          <w:szCs w:val="20"/>
        </w:rPr>
        <w:t xml:space="preserve">“intimidate”, for the purposes of </w:t>
      </w:r>
      <w:hyperlink w:anchor="_244.__Intimidation" w:history="1">
        <w:r w:rsidR="00D5191B">
          <w:rPr>
            <w:rStyle w:val="Hyperlink"/>
            <w:rFonts w:ascii="Times New Roman" w:hAnsi="Times New Roman"/>
            <w:spacing w:val="20"/>
            <w:szCs w:val="20"/>
          </w:rPr>
          <w:t>sections 244</w:t>
        </w:r>
      </w:hyperlink>
      <w:r w:rsidRPr="00ED6864">
        <w:rPr>
          <w:rFonts w:ascii="Times New Roman" w:hAnsi="Times New Roman"/>
          <w:color w:val="000000"/>
          <w:spacing w:val="20"/>
          <w:szCs w:val="20"/>
        </w:rPr>
        <w:t xml:space="preserve"> and </w:t>
      </w:r>
      <w:hyperlink w:anchor="_245.__Peaceful" w:history="1">
        <w:r w:rsidR="00D5191B">
          <w:rPr>
            <w:rStyle w:val="Hyperlink"/>
            <w:rFonts w:ascii="Times New Roman" w:hAnsi="Times New Roman"/>
            <w:spacing w:val="20"/>
            <w:szCs w:val="20"/>
          </w:rPr>
          <w:t>245</w:t>
        </w:r>
      </w:hyperlink>
      <w:r w:rsidRPr="00ED6864">
        <w:rPr>
          <w:rFonts w:ascii="Times New Roman" w:hAnsi="Times New Roman"/>
          <w:color w:val="000000"/>
          <w:spacing w:val="20"/>
          <w:szCs w:val="20"/>
        </w:rPr>
        <w:t>,</w:t>
      </w:r>
      <w:r w:rsidRPr="00974A0A">
        <w:rPr>
          <w:rFonts w:ascii="Times New Roman" w:hAnsi="Times New Roman"/>
          <w:color w:val="000000"/>
          <w:spacing w:val="20"/>
          <w:szCs w:val="20"/>
        </w:rPr>
        <w:t xml:space="preserve"> means to cause in the mind of a person a reasonable apprehension of injury to the person or to a member of the person’s family or to any of the person’s dependants or violence or damage to a person or property;</w:t>
      </w:r>
    </w:p>
    <w:p w14:paraId="4CA570BB" w14:textId="77777777" w:rsidR="00C20C17" w:rsidRDefault="00C20C17">
      <w:pPr>
        <w:pStyle w:val="BodyText"/>
        <w:ind w:left="450" w:hanging="450"/>
        <w:rPr>
          <w:rFonts w:ascii="Times New Roman" w:hAnsi="Times New Roman"/>
          <w:color w:val="000000"/>
          <w:spacing w:val="20"/>
          <w:szCs w:val="20"/>
        </w:rPr>
      </w:pPr>
    </w:p>
    <w:p w14:paraId="154236E3" w14:textId="7AFF7560" w:rsidR="003164B0" w:rsidRPr="00974A0A" w:rsidRDefault="003164B0">
      <w:pPr>
        <w:pStyle w:val="BodyText"/>
        <w:ind w:left="450" w:hanging="450"/>
        <w:rPr>
          <w:rFonts w:ascii="Times New Roman" w:hAnsi="Times New Roman"/>
          <w:color w:val="000000"/>
          <w:spacing w:val="20"/>
          <w:szCs w:val="20"/>
        </w:rPr>
      </w:pPr>
      <w:r w:rsidRPr="00974A0A">
        <w:rPr>
          <w:rFonts w:ascii="Times New Roman" w:hAnsi="Times New Roman"/>
          <w:color w:val="000000"/>
          <w:spacing w:val="20"/>
          <w:szCs w:val="20"/>
        </w:rPr>
        <w:t>“Judicial Service Commission” means, the Judicial Service Commission constituted under Chapter 8, clause 48 of the Constitution of the Republic of Vanuatu.</w:t>
      </w:r>
    </w:p>
    <w:p w14:paraId="01E2A07C" w14:textId="77777777" w:rsidR="00C20C17" w:rsidRDefault="00C20C17">
      <w:pPr>
        <w:spacing w:line="360" w:lineRule="auto"/>
        <w:ind w:left="540" w:hanging="540"/>
        <w:jc w:val="both"/>
        <w:rPr>
          <w:color w:val="000000"/>
          <w:spacing w:val="20"/>
          <w:sz w:val="20"/>
          <w:szCs w:val="20"/>
        </w:rPr>
      </w:pPr>
    </w:p>
    <w:p w14:paraId="28406D9F" w14:textId="77777777" w:rsidR="000A40B4" w:rsidRPr="00974A0A" w:rsidRDefault="000A40B4">
      <w:pPr>
        <w:spacing w:line="360" w:lineRule="auto"/>
        <w:ind w:left="540" w:hanging="540"/>
        <w:jc w:val="both"/>
        <w:rPr>
          <w:color w:val="000000"/>
          <w:spacing w:val="20"/>
          <w:sz w:val="20"/>
          <w:szCs w:val="20"/>
        </w:rPr>
      </w:pPr>
      <w:r w:rsidRPr="00974A0A">
        <w:rPr>
          <w:color w:val="000000"/>
          <w:spacing w:val="20"/>
          <w:sz w:val="20"/>
          <w:szCs w:val="20"/>
        </w:rPr>
        <w:t>“labour inspector” means a labour inspector designated for the purpose of this Act;</w:t>
      </w:r>
    </w:p>
    <w:p w14:paraId="6E3373C2" w14:textId="77777777" w:rsidR="00C20C17" w:rsidRDefault="00C20C17">
      <w:pPr>
        <w:spacing w:line="360" w:lineRule="auto"/>
        <w:ind w:left="540" w:hanging="540"/>
        <w:jc w:val="both"/>
        <w:rPr>
          <w:color w:val="000000"/>
          <w:spacing w:val="20"/>
          <w:sz w:val="20"/>
          <w:szCs w:val="20"/>
        </w:rPr>
      </w:pPr>
    </w:p>
    <w:p w14:paraId="4ABA275B" w14:textId="77777777" w:rsidR="000A40B4" w:rsidRPr="00974A0A" w:rsidRDefault="000A40B4">
      <w:pPr>
        <w:spacing w:line="360" w:lineRule="auto"/>
        <w:ind w:left="540" w:hanging="540"/>
        <w:jc w:val="both"/>
        <w:rPr>
          <w:strike/>
          <w:color w:val="000000"/>
          <w:spacing w:val="20"/>
          <w:sz w:val="20"/>
          <w:szCs w:val="20"/>
        </w:rPr>
      </w:pPr>
      <w:r w:rsidRPr="00974A0A">
        <w:rPr>
          <w:color w:val="000000"/>
          <w:spacing w:val="20"/>
          <w:sz w:val="20"/>
          <w:szCs w:val="20"/>
        </w:rPr>
        <w:t>“labour officer” means a labour officer designated for the purpose of this Act;</w:t>
      </w:r>
    </w:p>
    <w:p w14:paraId="0798AEC4" w14:textId="77777777" w:rsidR="00C20C17" w:rsidRDefault="00C20C17">
      <w:pPr>
        <w:spacing w:line="360" w:lineRule="auto"/>
        <w:ind w:left="540" w:hanging="540"/>
        <w:jc w:val="both"/>
        <w:rPr>
          <w:color w:val="000000"/>
          <w:spacing w:val="20"/>
          <w:sz w:val="20"/>
          <w:szCs w:val="20"/>
        </w:rPr>
      </w:pPr>
    </w:p>
    <w:p w14:paraId="6284A98B" w14:textId="46ECDAF4" w:rsidR="000A40B4" w:rsidRPr="00974A0A" w:rsidRDefault="000A40B4">
      <w:pPr>
        <w:spacing w:line="360" w:lineRule="auto"/>
        <w:ind w:left="540" w:hanging="540"/>
        <w:jc w:val="both"/>
        <w:rPr>
          <w:color w:val="000000"/>
          <w:spacing w:val="20"/>
          <w:sz w:val="20"/>
          <w:szCs w:val="20"/>
        </w:rPr>
      </w:pPr>
      <w:r w:rsidRPr="00974A0A">
        <w:rPr>
          <w:color w:val="000000"/>
          <w:spacing w:val="20"/>
          <w:sz w:val="20"/>
          <w:szCs w:val="20"/>
        </w:rPr>
        <w:t>“local authority” means a municipal council, town council  or a rural authority;</w:t>
      </w:r>
    </w:p>
    <w:p w14:paraId="07754CCE" w14:textId="77777777" w:rsidR="00C20C17" w:rsidRDefault="00C20C17">
      <w:pPr>
        <w:pStyle w:val="BodyText"/>
        <w:ind w:left="540" w:hanging="540"/>
        <w:rPr>
          <w:rFonts w:ascii="Times New Roman" w:hAnsi="Times New Roman"/>
          <w:color w:val="000000"/>
          <w:spacing w:val="20"/>
          <w:szCs w:val="20"/>
        </w:rPr>
      </w:pPr>
    </w:p>
    <w:p w14:paraId="16693162" w14:textId="77777777" w:rsidR="000A40B4" w:rsidRPr="00974A0A" w:rsidRDefault="000A40B4">
      <w:pPr>
        <w:pStyle w:val="BodyText"/>
        <w:ind w:left="540" w:hanging="540"/>
        <w:rPr>
          <w:rFonts w:ascii="Times New Roman" w:hAnsi="Times New Roman"/>
          <w:color w:val="000000"/>
          <w:spacing w:val="20"/>
          <w:szCs w:val="20"/>
        </w:rPr>
      </w:pPr>
      <w:r w:rsidRPr="00974A0A">
        <w:rPr>
          <w:rFonts w:ascii="Times New Roman" w:hAnsi="Times New Roman"/>
          <w:color w:val="000000"/>
          <w:spacing w:val="20"/>
          <w:szCs w:val="20"/>
        </w:rPr>
        <w:t xml:space="preserve">“lock-out” means the act of an employer </w:t>
      </w:r>
      <w:r w:rsidRPr="00974A0A">
        <w:rPr>
          <w:rFonts w:ascii="Times New Roman" w:hAnsi="Times New Roman"/>
          <w:color w:val="000000"/>
          <w:spacing w:val="20"/>
          <w:szCs w:val="20"/>
        </w:rPr>
        <w:sym w:font="Symbol" w:char="F0BE"/>
      </w:r>
    </w:p>
    <w:p w14:paraId="5C98480E" w14:textId="77777777" w:rsidR="000A40B4" w:rsidRPr="00974A0A" w:rsidRDefault="000A40B4" w:rsidP="00815917">
      <w:pPr>
        <w:pStyle w:val="BodyText"/>
        <w:numPr>
          <w:ilvl w:val="0"/>
          <w:numId w:val="71"/>
        </w:numPr>
        <w:tabs>
          <w:tab w:val="clear" w:pos="2520"/>
          <w:tab w:val="num" w:pos="1440"/>
        </w:tabs>
        <w:ind w:left="1440" w:hanging="720"/>
        <w:rPr>
          <w:rFonts w:ascii="Times New Roman" w:hAnsi="Times New Roman"/>
          <w:color w:val="000000"/>
          <w:spacing w:val="20"/>
          <w:szCs w:val="20"/>
        </w:rPr>
      </w:pPr>
      <w:r w:rsidRPr="00974A0A">
        <w:rPr>
          <w:rFonts w:ascii="Times New Roman" w:hAnsi="Times New Roman"/>
          <w:color w:val="000000"/>
          <w:spacing w:val="20"/>
          <w:szCs w:val="20"/>
        </w:rPr>
        <w:t>in closing the employer’s place of business, or suspending or discontinuing the employer’s business;</w:t>
      </w:r>
    </w:p>
    <w:p w14:paraId="5911178D" w14:textId="77777777" w:rsidR="000A40B4" w:rsidRPr="00974A0A" w:rsidRDefault="000A40B4" w:rsidP="00815917">
      <w:pPr>
        <w:pStyle w:val="BodyText"/>
        <w:numPr>
          <w:ilvl w:val="0"/>
          <w:numId w:val="71"/>
        </w:numPr>
        <w:tabs>
          <w:tab w:val="clear" w:pos="2520"/>
          <w:tab w:val="num" w:pos="1440"/>
        </w:tabs>
        <w:ind w:left="1440" w:hanging="720"/>
        <w:rPr>
          <w:rFonts w:ascii="Times New Roman" w:hAnsi="Times New Roman"/>
          <w:color w:val="000000"/>
          <w:spacing w:val="20"/>
          <w:szCs w:val="20"/>
        </w:rPr>
      </w:pPr>
      <w:r w:rsidRPr="00974A0A">
        <w:rPr>
          <w:rFonts w:ascii="Times New Roman" w:hAnsi="Times New Roman"/>
          <w:color w:val="000000"/>
          <w:spacing w:val="20"/>
          <w:szCs w:val="20"/>
        </w:rPr>
        <w:t>in discontinuing the employment of workers employed by the employer in consequence of a dispute;</w:t>
      </w:r>
    </w:p>
    <w:p w14:paraId="7FC16D96" w14:textId="77777777" w:rsidR="000A40B4" w:rsidRPr="00974A0A" w:rsidRDefault="000A40B4" w:rsidP="00815917">
      <w:pPr>
        <w:pStyle w:val="BodyText"/>
        <w:numPr>
          <w:ilvl w:val="0"/>
          <w:numId w:val="71"/>
        </w:numPr>
        <w:tabs>
          <w:tab w:val="clear" w:pos="2520"/>
          <w:tab w:val="num" w:pos="1440"/>
        </w:tabs>
        <w:ind w:left="1440" w:hanging="720"/>
        <w:rPr>
          <w:rFonts w:ascii="Times New Roman" w:hAnsi="Times New Roman"/>
          <w:color w:val="000000"/>
          <w:spacing w:val="20"/>
          <w:szCs w:val="20"/>
        </w:rPr>
      </w:pPr>
      <w:r w:rsidRPr="00974A0A">
        <w:rPr>
          <w:rFonts w:ascii="Times New Roman" w:hAnsi="Times New Roman"/>
          <w:color w:val="000000"/>
          <w:spacing w:val="20"/>
          <w:szCs w:val="20"/>
        </w:rPr>
        <w:t>in breaking any of the employer’s contract</w:t>
      </w:r>
      <w:r w:rsidR="004239CA" w:rsidRPr="00974A0A">
        <w:rPr>
          <w:rFonts w:ascii="Times New Roman" w:hAnsi="Times New Roman"/>
          <w:color w:val="000000"/>
          <w:spacing w:val="20"/>
          <w:szCs w:val="20"/>
        </w:rPr>
        <w:t>s of service</w:t>
      </w:r>
      <w:r w:rsidRPr="00974A0A">
        <w:rPr>
          <w:rFonts w:ascii="Times New Roman" w:hAnsi="Times New Roman"/>
          <w:color w:val="000000"/>
          <w:spacing w:val="20"/>
          <w:szCs w:val="20"/>
        </w:rPr>
        <w:t>; or</w:t>
      </w:r>
    </w:p>
    <w:p w14:paraId="3A960CE0" w14:textId="77777777" w:rsidR="000A40B4" w:rsidRPr="00974A0A" w:rsidRDefault="000A40B4" w:rsidP="00815917">
      <w:pPr>
        <w:pStyle w:val="BodyText"/>
        <w:numPr>
          <w:ilvl w:val="0"/>
          <w:numId w:val="71"/>
        </w:numPr>
        <w:tabs>
          <w:tab w:val="clear" w:pos="2520"/>
          <w:tab w:val="num" w:pos="1440"/>
        </w:tabs>
        <w:ind w:left="1440" w:hanging="720"/>
        <w:rPr>
          <w:rFonts w:ascii="Times New Roman" w:hAnsi="Times New Roman"/>
          <w:color w:val="000000"/>
          <w:spacing w:val="20"/>
          <w:szCs w:val="20"/>
        </w:rPr>
      </w:pPr>
      <w:r w:rsidRPr="00974A0A">
        <w:rPr>
          <w:rFonts w:ascii="Times New Roman" w:hAnsi="Times New Roman"/>
          <w:color w:val="000000"/>
          <w:spacing w:val="20"/>
          <w:szCs w:val="20"/>
        </w:rPr>
        <w:t>in refusing or failing to engage workers for any work for which the employer usually employs the worker,</w:t>
      </w:r>
    </w:p>
    <w:p w14:paraId="2978D11B" w14:textId="3546E534" w:rsidR="000A40B4" w:rsidRPr="00974A0A" w:rsidRDefault="000A40B4">
      <w:pPr>
        <w:pStyle w:val="BodyText"/>
        <w:tabs>
          <w:tab w:val="num" w:pos="540"/>
        </w:tabs>
        <w:ind w:left="540"/>
        <w:rPr>
          <w:rFonts w:ascii="Times New Roman" w:hAnsi="Times New Roman"/>
          <w:color w:val="000000"/>
          <w:spacing w:val="20"/>
          <w:szCs w:val="20"/>
        </w:rPr>
      </w:pPr>
      <w:r w:rsidRPr="00974A0A">
        <w:rPr>
          <w:rFonts w:ascii="Times New Roman" w:hAnsi="Times New Roman"/>
          <w:color w:val="000000"/>
          <w:spacing w:val="20"/>
          <w:szCs w:val="20"/>
        </w:rPr>
        <w:t xml:space="preserve">with a view </w:t>
      </w:r>
      <w:r w:rsidR="002843BA">
        <w:rPr>
          <w:rFonts w:ascii="Times New Roman" w:hAnsi="Times New Roman"/>
          <w:color w:val="000000"/>
          <w:spacing w:val="20"/>
          <w:szCs w:val="20"/>
        </w:rPr>
        <w:t xml:space="preserve"> to</w:t>
      </w:r>
      <w:r w:rsidRPr="00974A0A">
        <w:rPr>
          <w:rFonts w:ascii="Times New Roman" w:hAnsi="Times New Roman"/>
          <w:color w:val="000000"/>
          <w:spacing w:val="20"/>
          <w:szCs w:val="20"/>
        </w:rPr>
        <w:t xml:space="preserve"> compelling the workers or to accept terms or conditions of or affecting employment;</w:t>
      </w:r>
    </w:p>
    <w:p w14:paraId="3A1025C5" w14:textId="77777777" w:rsidR="00C20C17" w:rsidRDefault="00C20C17">
      <w:pPr>
        <w:pStyle w:val="BodyText"/>
        <w:tabs>
          <w:tab w:val="num" w:pos="540"/>
        </w:tabs>
        <w:rPr>
          <w:rFonts w:ascii="Times New Roman" w:hAnsi="Times New Roman"/>
          <w:color w:val="000000"/>
          <w:spacing w:val="20"/>
          <w:szCs w:val="20"/>
        </w:rPr>
      </w:pPr>
    </w:p>
    <w:p w14:paraId="1AFAC995" w14:textId="0CECAD41" w:rsidR="000A40B4" w:rsidRPr="00974A0A" w:rsidRDefault="000A40B4">
      <w:pPr>
        <w:pStyle w:val="BodyText"/>
        <w:tabs>
          <w:tab w:val="num" w:pos="540"/>
        </w:tabs>
        <w:rPr>
          <w:rFonts w:ascii="Times New Roman" w:hAnsi="Times New Roman"/>
          <w:spacing w:val="20"/>
          <w:szCs w:val="20"/>
        </w:rPr>
      </w:pPr>
      <w:r w:rsidRPr="00974A0A">
        <w:rPr>
          <w:rFonts w:ascii="Times New Roman" w:hAnsi="Times New Roman"/>
          <w:color w:val="000000"/>
          <w:spacing w:val="20"/>
          <w:szCs w:val="20"/>
        </w:rPr>
        <w:t xml:space="preserve">“Mediator” means a Mediator appointed under </w:t>
      </w:r>
      <w:hyperlink w:anchor="_189._Mediation_Service" w:history="1">
        <w:r w:rsidR="00D5191B">
          <w:rPr>
            <w:rStyle w:val="Hyperlink"/>
            <w:rFonts w:ascii="Times New Roman" w:hAnsi="Times New Roman"/>
            <w:spacing w:val="20"/>
            <w:szCs w:val="20"/>
          </w:rPr>
          <w:t>section 189</w:t>
        </w:r>
      </w:hyperlink>
      <w:r w:rsidRPr="00974A0A">
        <w:rPr>
          <w:rFonts w:ascii="Times New Roman" w:hAnsi="Times New Roman"/>
          <w:color w:val="000000"/>
          <w:spacing w:val="20"/>
          <w:szCs w:val="20"/>
        </w:rPr>
        <w:t xml:space="preserve"> and includes the</w:t>
      </w:r>
      <w:r w:rsidRPr="00974A0A">
        <w:rPr>
          <w:rFonts w:ascii="Times New Roman" w:hAnsi="Times New Roman"/>
          <w:spacing w:val="20"/>
          <w:szCs w:val="20"/>
        </w:rPr>
        <w:t xml:space="preserve"> Chief Mediator;</w:t>
      </w:r>
    </w:p>
    <w:p w14:paraId="610ED226" w14:textId="77777777" w:rsidR="00C20C17" w:rsidRDefault="00C20C17" w:rsidP="0007278F">
      <w:pPr>
        <w:rPr>
          <w:spacing w:val="20"/>
          <w:sz w:val="20"/>
          <w:szCs w:val="20"/>
        </w:rPr>
      </w:pPr>
    </w:p>
    <w:p w14:paraId="5AE70850" w14:textId="1885D37B" w:rsidR="00BA3B22" w:rsidRDefault="00A201AC" w:rsidP="0007278F">
      <w:pPr>
        <w:rPr>
          <w:spacing w:val="20"/>
          <w:sz w:val="20"/>
          <w:szCs w:val="20"/>
        </w:rPr>
      </w:pPr>
      <w:r w:rsidRPr="00C20C17">
        <w:rPr>
          <w:spacing w:val="20"/>
          <w:sz w:val="20"/>
          <w:szCs w:val="20"/>
        </w:rPr>
        <w:t>"</w:t>
      </w:r>
      <w:r w:rsidRPr="0007278F">
        <w:rPr>
          <w:spacing w:val="20"/>
          <w:sz w:val="20"/>
          <w:szCs w:val="20"/>
        </w:rPr>
        <w:t>medical practitioner" means a medical practitioner registered as a health practitioner under the Health Practitioners Act, to practice medicine and/or surgery</w:t>
      </w:r>
      <w:r w:rsidR="000A40B4" w:rsidRPr="0007278F">
        <w:rPr>
          <w:spacing w:val="20"/>
          <w:sz w:val="20"/>
          <w:szCs w:val="20"/>
        </w:rPr>
        <w:t xml:space="preserve">; </w:t>
      </w:r>
    </w:p>
    <w:p w14:paraId="0B82D2E1" w14:textId="07B77A4A" w:rsidR="00BA3B22" w:rsidRDefault="006D0112" w:rsidP="006D0112">
      <w:pPr>
        <w:spacing w:line="360" w:lineRule="auto"/>
        <w:jc w:val="both"/>
        <w:rPr>
          <w:spacing w:val="20"/>
          <w:sz w:val="20"/>
          <w:szCs w:val="20"/>
        </w:rPr>
      </w:pPr>
      <w:r>
        <w:rPr>
          <w:spacing w:val="20"/>
          <w:sz w:val="20"/>
          <w:szCs w:val="20"/>
        </w:rPr>
        <w:t xml:space="preserve">‘minimum wage’ means </w:t>
      </w:r>
      <w:r w:rsidRPr="00FC704E">
        <w:rPr>
          <w:spacing w:val="20"/>
          <w:sz w:val="20"/>
          <w:szCs w:val="20"/>
        </w:rPr>
        <w:t>the minimum sum payable to a worker for work performed or for services rendered</w:t>
      </w:r>
      <w:r w:rsidR="00605217">
        <w:rPr>
          <w:spacing w:val="20"/>
          <w:sz w:val="20"/>
          <w:szCs w:val="20"/>
        </w:rPr>
        <w:t xml:space="preserve"> during the worker’s normal hours of work</w:t>
      </w:r>
      <w:r w:rsidRPr="00FC704E">
        <w:rPr>
          <w:spacing w:val="20"/>
          <w:sz w:val="20"/>
          <w:szCs w:val="20"/>
        </w:rPr>
        <w:t xml:space="preserve">, whether calculated on </w:t>
      </w:r>
      <w:r>
        <w:rPr>
          <w:spacing w:val="20"/>
          <w:sz w:val="20"/>
          <w:szCs w:val="20"/>
        </w:rPr>
        <w:t>the basis of time or output;</w:t>
      </w:r>
    </w:p>
    <w:p w14:paraId="10A0EC0D" w14:textId="77777777" w:rsidR="00C20C17" w:rsidRDefault="00C20C17" w:rsidP="0007278F">
      <w:pPr>
        <w:rPr>
          <w:spacing w:val="20"/>
          <w:sz w:val="20"/>
          <w:szCs w:val="20"/>
        </w:rPr>
      </w:pPr>
    </w:p>
    <w:p w14:paraId="7ADA7270" w14:textId="41ACAFE5" w:rsidR="00D45B45" w:rsidRDefault="003E446B" w:rsidP="0007278F">
      <w:pPr>
        <w:rPr>
          <w:spacing w:val="20"/>
          <w:sz w:val="20"/>
          <w:szCs w:val="20"/>
        </w:rPr>
      </w:pPr>
      <w:r w:rsidRPr="00974A0A">
        <w:rPr>
          <w:spacing w:val="20"/>
          <w:sz w:val="20"/>
          <w:szCs w:val="20"/>
        </w:rPr>
        <w:t>“Minimum Wage Order” means an Order mad</w:t>
      </w:r>
      <w:r w:rsidR="00E45CCA" w:rsidRPr="00974A0A">
        <w:rPr>
          <w:spacing w:val="20"/>
          <w:sz w:val="20"/>
          <w:szCs w:val="20"/>
        </w:rPr>
        <w:t xml:space="preserve">e by the Minister pursuant to </w:t>
      </w:r>
      <w:hyperlink w:anchor="_28._Minister’s_power" w:history="1">
        <w:r w:rsidR="00D5191B">
          <w:rPr>
            <w:rStyle w:val="Hyperlink"/>
            <w:spacing w:val="20"/>
            <w:sz w:val="20"/>
            <w:szCs w:val="20"/>
          </w:rPr>
          <w:t>section 28</w:t>
        </w:r>
      </w:hyperlink>
      <w:r w:rsidR="00796BF9">
        <w:rPr>
          <w:spacing w:val="20"/>
          <w:sz w:val="20"/>
          <w:szCs w:val="20"/>
        </w:rPr>
        <w:t>;</w:t>
      </w:r>
    </w:p>
    <w:p w14:paraId="34E0AB06" w14:textId="77777777" w:rsidR="00BA3B22" w:rsidRPr="00974A0A" w:rsidRDefault="00BA3B22" w:rsidP="0007278F">
      <w:pPr>
        <w:rPr>
          <w:spacing w:val="20"/>
          <w:sz w:val="20"/>
          <w:szCs w:val="20"/>
        </w:rPr>
      </w:pPr>
    </w:p>
    <w:p w14:paraId="088C65F3" w14:textId="77777777" w:rsidR="00C20C17" w:rsidRDefault="00C20C17">
      <w:pPr>
        <w:spacing w:line="360" w:lineRule="auto"/>
        <w:ind w:left="540" w:hanging="540"/>
        <w:jc w:val="both"/>
        <w:rPr>
          <w:spacing w:val="20"/>
          <w:sz w:val="20"/>
          <w:szCs w:val="20"/>
        </w:rPr>
      </w:pPr>
    </w:p>
    <w:p w14:paraId="2965204F" w14:textId="77777777" w:rsidR="000A40B4" w:rsidRPr="00974A0A" w:rsidRDefault="000A40B4">
      <w:pPr>
        <w:spacing w:line="360" w:lineRule="auto"/>
        <w:ind w:left="540" w:hanging="540"/>
        <w:jc w:val="both"/>
        <w:rPr>
          <w:spacing w:val="20"/>
          <w:sz w:val="20"/>
          <w:szCs w:val="20"/>
        </w:rPr>
      </w:pPr>
      <w:r w:rsidRPr="00974A0A">
        <w:rPr>
          <w:spacing w:val="20"/>
          <w:sz w:val="20"/>
          <w:szCs w:val="20"/>
        </w:rPr>
        <w:t>“Ministry” means the Ministry responsible for the administration of this Act;</w:t>
      </w:r>
    </w:p>
    <w:p w14:paraId="0D2FC9BC" w14:textId="77777777" w:rsidR="00C20C17" w:rsidRDefault="00C20C17">
      <w:pPr>
        <w:spacing w:line="360" w:lineRule="auto"/>
        <w:ind w:left="540" w:hanging="540"/>
        <w:jc w:val="both"/>
        <w:rPr>
          <w:spacing w:val="20"/>
          <w:sz w:val="20"/>
          <w:szCs w:val="20"/>
        </w:rPr>
      </w:pPr>
    </w:p>
    <w:p w14:paraId="279546A6" w14:textId="366770DC" w:rsidR="000A40B4" w:rsidRPr="00974A0A" w:rsidRDefault="000A40B4">
      <w:pPr>
        <w:spacing w:line="360" w:lineRule="auto"/>
        <w:ind w:left="540" w:hanging="540"/>
        <w:jc w:val="both"/>
        <w:rPr>
          <w:spacing w:val="20"/>
          <w:sz w:val="20"/>
          <w:szCs w:val="20"/>
        </w:rPr>
      </w:pPr>
      <w:r w:rsidRPr="00974A0A">
        <w:rPr>
          <w:spacing w:val="20"/>
          <w:sz w:val="20"/>
          <w:szCs w:val="20"/>
        </w:rPr>
        <w:t xml:space="preserve">“month” means a calendar </w:t>
      </w:r>
      <w:r w:rsidR="00605217" w:rsidRPr="00974A0A">
        <w:rPr>
          <w:spacing w:val="20"/>
          <w:sz w:val="20"/>
          <w:szCs w:val="20"/>
        </w:rPr>
        <w:t>month or</w:t>
      </w:r>
      <w:r w:rsidRPr="00974A0A">
        <w:rPr>
          <w:spacing w:val="20"/>
          <w:sz w:val="20"/>
          <w:szCs w:val="20"/>
        </w:rPr>
        <w:t xml:space="preserve"> a period commencing on a date in a calendar month and expiring on the day preceding the corresponding date in the succeeding calendar month;</w:t>
      </w:r>
    </w:p>
    <w:p w14:paraId="7D5AFC72" w14:textId="77777777" w:rsidR="00C20C17" w:rsidRDefault="000A40B4">
      <w:pPr>
        <w:pStyle w:val="BodyText"/>
        <w:ind w:left="540" w:hanging="540"/>
        <w:rPr>
          <w:rFonts w:ascii="Times New Roman" w:hAnsi="Times New Roman"/>
          <w:spacing w:val="20"/>
          <w:szCs w:val="20"/>
        </w:rPr>
      </w:pPr>
      <w:r w:rsidRPr="00974A0A">
        <w:rPr>
          <w:rFonts w:ascii="Times New Roman" w:hAnsi="Times New Roman"/>
          <w:spacing w:val="20"/>
          <w:szCs w:val="20"/>
        </w:rPr>
        <w:t xml:space="preserve"> </w:t>
      </w:r>
    </w:p>
    <w:p w14:paraId="24C420E1" w14:textId="2693A8BD" w:rsidR="000A40B4" w:rsidRPr="00974A0A" w:rsidRDefault="000A40B4">
      <w:pPr>
        <w:pStyle w:val="BodyText"/>
        <w:ind w:left="540" w:hanging="540"/>
        <w:rPr>
          <w:rFonts w:ascii="Times New Roman" w:hAnsi="Times New Roman"/>
          <w:spacing w:val="20"/>
          <w:szCs w:val="20"/>
        </w:rPr>
      </w:pPr>
      <w:r w:rsidRPr="00974A0A">
        <w:rPr>
          <w:rFonts w:ascii="Times New Roman" w:hAnsi="Times New Roman"/>
          <w:spacing w:val="20"/>
          <w:szCs w:val="20"/>
        </w:rPr>
        <w:t>“officer”, when used with reference to a trade union, means a member of the executive committee or an officer of a branch of the trade union but does not include an auditor;</w:t>
      </w:r>
    </w:p>
    <w:p w14:paraId="09BD0FF0" w14:textId="77777777" w:rsidR="00C20C17" w:rsidRDefault="00C20C17">
      <w:pPr>
        <w:spacing w:line="360" w:lineRule="auto"/>
        <w:ind w:left="540" w:hanging="540"/>
        <w:jc w:val="both"/>
        <w:rPr>
          <w:spacing w:val="20"/>
          <w:sz w:val="20"/>
          <w:szCs w:val="20"/>
        </w:rPr>
      </w:pPr>
    </w:p>
    <w:p w14:paraId="132E11A9" w14:textId="2D297084" w:rsidR="000A40B4" w:rsidRPr="00974A0A" w:rsidRDefault="000A40B4">
      <w:pPr>
        <w:spacing w:line="360" w:lineRule="auto"/>
        <w:ind w:left="540" w:hanging="540"/>
        <w:jc w:val="both"/>
        <w:rPr>
          <w:spacing w:val="20"/>
          <w:sz w:val="20"/>
          <w:szCs w:val="20"/>
        </w:rPr>
      </w:pPr>
      <w:r w:rsidRPr="00974A0A">
        <w:rPr>
          <w:spacing w:val="20"/>
          <w:sz w:val="20"/>
          <w:szCs w:val="20"/>
        </w:rPr>
        <w:t xml:space="preserve">“oral contract” means a </w:t>
      </w:r>
      <w:r w:rsidR="00C634E1" w:rsidRPr="00974A0A">
        <w:rPr>
          <w:spacing w:val="20"/>
          <w:sz w:val="20"/>
          <w:szCs w:val="20"/>
        </w:rPr>
        <w:t>contract of employment</w:t>
      </w:r>
      <w:r w:rsidRPr="00974A0A">
        <w:rPr>
          <w:spacing w:val="20"/>
          <w:sz w:val="20"/>
          <w:szCs w:val="20"/>
        </w:rPr>
        <w:t xml:space="preserve"> which is not evidenced in writing; </w:t>
      </w:r>
    </w:p>
    <w:p w14:paraId="35192349" w14:textId="77777777" w:rsidR="00C20C17" w:rsidRDefault="00C20C17">
      <w:pPr>
        <w:spacing w:line="360" w:lineRule="auto"/>
        <w:ind w:left="540" w:hanging="540"/>
        <w:jc w:val="both"/>
        <w:rPr>
          <w:spacing w:val="20"/>
          <w:sz w:val="20"/>
          <w:szCs w:val="20"/>
        </w:rPr>
      </w:pPr>
    </w:p>
    <w:p w14:paraId="69684387" w14:textId="77777777" w:rsidR="000A40B4" w:rsidRPr="00974A0A" w:rsidRDefault="000A40B4">
      <w:pPr>
        <w:spacing w:line="360" w:lineRule="auto"/>
        <w:ind w:left="540" w:hanging="540"/>
        <w:jc w:val="both"/>
        <w:rPr>
          <w:spacing w:val="20"/>
          <w:sz w:val="20"/>
          <w:szCs w:val="20"/>
        </w:rPr>
      </w:pPr>
      <w:r w:rsidRPr="00974A0A">
        <w:rPr>
          <w:spacing w:val="20"/>
          <w:sz w:val="20"/>
          <w:szCs w:val="20"/>
        </w:rPr>
        <w:t>“outworker” means a person to whom articles or materials are given out to be made up, cleaned, washed, altered, ornamented, finished or repaired or adapted for sale in the person’s own home or on other premises not under the control or management of the person who gave out the materials or articles;</w:t>
      </w:r>
    </w:p>
    <w:p w14:paraId="206B6ABC" w14:textId="77777777" w:rsidR="00C20C17" w:rsidRDefault="00C20C17">
      <w:pPr>
        <w:spacing w:line="360" w:lineRule="auto"/>
        <w:ind w:left="540" w:hanging="540"/>
        <w:jc w:val="both"/>
        <w:rPr>
          <w:spacing w:val="20"/>
          <w:sz w:val="20"/>
          <w:szCs w:val="20"/>
        </w:rPr>
      </w:pPr>
    </w:p>
    <w:p w14:paraId="5FF388A7" w14:textId="76E5CB89" w:rsidR="000A40B4" w:rsidRPr="00974A0A" w:rsidRDefault="000A40B4">
      <w:pPr>
        <w:spacing w:line="360" w:lineRule="auto"/>
        <w:ind w:left="540" w:hanging="540"/>
        <w:jc w:val="both"/>
        <w:rPr>
          <w:spacing w:val="20"/>
          <w:sz w:val="20"/>
          <w:szCs w:val="20"/>
        </w:rPr>
      </w:pPr>
      <w:r w:rsidRPr="00974A0A">
        <w:rPr>
          <w:spacing w:val="20"/>
          <w:sz w:val="20"/>
          <w:szCs w:val="20"/>
        </w:rPr>
        <w:t xml:space="preserve">“part-time worker” means a person who is employed under a </w:t>
      </w:r>
      <w:r w:rsidR="00C634E1" w:rsidRPr="00974A0A">
        <w:rPr>
          <w:spacing w:val="20"/>
          <w:sz w:val="20"/>
          <w:szCs w:val="20"/>
        </w:rPr>
        <w:t>contract of employment</w:t>
      </w:r>
      <w:r w:rsidRPr="00974A0A">
        <w:rPr>
          <w:spacing w:val="20"/>
          <w:sz w:val="20"/>
          <w:szCs w:val="20"/>
        </w:rPr>
        <w:t xml:space="preserve"> on a part-time basis for a specified number of hours a day or specified number of hours or day</w:t>
      </w:r>
      <w:r w:rsidR="00672E66">
        <w:rPr>
          <w:spacing w:val="20"/>
          <w:sz w:val="20"/>
          <w:szCs w:val="20"/>
        </w:rPr>
        <w:t>s</w:t>
      </w:r>
      <w:r w:rsidRPr="00974A0A">
        <w:rPr>
          <w:spacing w:val="20"/>
          <w:sz w:val="20"/>
          <w:szCs w:val="20"/>
        </w:rPr>
        <w:t xml:space="preserve"> a week</w:t>
      </w:r>
      <w:r w:rsidR="00672E66">
        <w:rPr>
          <w:spacing w:val="20"/>
          <w:sz w:val="20"/>
          <w:szCs w:val="20"/>
        </w:rPr>
        <w:t xml:space="preserve"> and is not a casual worker or a full-time worker</w:t>
      </w:r>
      <w:r w:rsidRPr="00974A0A">
        <w:rPr>
          <w:spacing w:val="20"/>
          <w:sz w:val="20"/>
          <w:szCs w:val="20"/>
        </w:rPr>
        <w:t>;</w:t>
      </w:r>
    </w:p>
    <w:p w14:paraId="1CCE5D1D" w14:textId="7B838DB4" w:rsidR="000A40B4" w:rsidRPr="00974A0A" w:rsidRDefault="000A40B4">
      <w:pPr>
        <w:pStyle w:val="BodyText"/>
        <w:ind w:left="540" w:hanging="540"/>
        <w:rPr>
          <w:rFonts w:ascii="Times New Roman" w:hAnsi="Times New Roman"/>
          <w:spacing w:val="20"/>
          <w:szCs w:val="20"/>
        </w:rPr>
      </w:pPr>
      <w:r w:rsidRPr="00974A0A">
        <w:rPr>
          <w:rFonts w:ascii="Times New Roman" w:hAnsi="Times New Roman"/>
          <w:spacing w:val="20"/>
          <w:szCs w:val="20"/>
        </w:rPr>
        <w:t xml:space="preserve">“party” with reference to an employment dispute, </w:t>
      </w:r>
      <w:r w:rsidR="005B7C58">
        <w:rPr>
          <w:rFonts w:ascii="Times New Roman" w:hAnsi="Times New Roman"/>
          <w:spacing w:val="20"/>
          <w:szCs w:val="20"/>
        </w:rPr>
        <w:t>includes</w:t>
      </w:r>
      <w:r w:rsidRPr="00974A0A">
        <w:rPr>
          <w:rFonts w:ascii="Times New Roman" w:hAnsi="Times New Roman"/>
          <w:spacing w:val="20"/>
          <w:szCs w:val="20"/>
        </w:rPr>
        <w:t xml:space="preserve"> </w:t>
      </w:r>
      <w:r w:rsidRPr="00974A0A">
        <w:rPr>
          <w:rFonts w:ascii="Times New Roman" w:hAnsi="Times New Roman"/>
          <w:spacing w:val="20"/>
          <w:szCs w:val="20"/>
        </w:rPr>
        <w:sym w:font="Symbol" w:char="F0BE"/>
      </w:r>
    </w:p>
    <w:p w14:paraId="0A9979BF" w14:textId="3CE04E88" w:rsidR="005B7C58" w:rsidRDefault="005B7C58">
      <w:pPr>
        <w:pStyle w:val="BodyText"/>
        <w:numPr>
          <w:ilvl w:val="0"/>
          <w:numId w:val="7"/>
        </w:numPr>
        <w:rPr>
          <w:rFonts w:ascii="Times New Roman" w:hAnsi="Times New Roman"/>
          <w:spacing w:val="20"/>
          <w:szCs w:val="20"/>
        </w:rPr>
      </w:pPr>
      <w:r>
        <w:rPr>
          <w:rFonts w:ascii="Times New Roman" w:hAnsi="Times New Roman"/>
          <w:spacing w:val="20"/>
          <w:szCs w:val="20"/>
        </w:rPr>
        <w:t>a worker;</w:t>
      </w:r>
    </w:p>
    <w:p w14:paraId="53E68D9C" w14:textId="77777777" w:rsidR="005B7C58" w:rsidRPr="00974A0A" w:rsidRDefault="005B7C58" w:rsidP="005B7C58">
      <w:pPr>
        <w:pStyle w:val="BodyText"/>
        <w:numPr>
          <w:ilvl w:val="0"/>
          <w:numId w:val="7"/>
        </w:numPr>
        <w:rPr>
          <w:rFonts w:ascii="Times New Roman" w:hAnsi="Times New Roman"/>
          <w:spacing w:val="20"/>
          <w:szCs w:val="20"/>
        </w:rPr>
      </w:pPr>
      <w:r w:rsidRPr="00974A0A">
        <w:rPr>
          <w:rFonts w:ascii="Times New Roman" w:hAnsi="Times New Roman"/>
          <w:spacing w:val="20"/>
          <w:szCs w:val="20"/>
        </w:rPr>
        <w:t>an employer;</w:t>
      </w:r>
    </w:p>
    <w:p w14:paraId="33D6F156" w14:textId="77777777" w:rsidR="000A40B4" w:rsidRPr="00974A0A" w:rsidRDefault="000A40B4">
      <w:pPr>
        <w:pStyle w:val="BodyText"/>
        <w:numPr>
          <w:ilvl w:val="0"/>
          <w:numId w:val="7"/>
        </w:numPr>
        <w:rPr>
          <w:rFonts w:ascii="Times New Roman" w:hAnsi="Times New Roman"/>
          <w:spacing w:val="20"/>
          <w:szCs w:val="20"/>
        </w:rPr>
      </w:pPr>
      <w:r w:rsidRPr="00974A0A">
        <w:rPr>
          <w:rFonts w:ascii="Times New Roman" w:hAnsi="Times New Roman"/>
          <w:spacing w:val="20"/>
          <w:szCs w:val="20"/>
        </w:rPr>
        <w:t>a registered trade union; or</w:t>
      </w:r>
    </w:p>
    <w:p w14:paraId="53EA5F26" w14:textId="77777777" w:rsidR="00C20C17" w:rsidRDefault="00C20C17" w:rsidP="00AB25FD">
      <w:pPr>
        <w:tabs>
          <w:tab w:val="left" w:pos="0"/>
        </w:tabs>
        <w:spacing w:line="360" w:lineRule="auto"/>
        <w:ind w:left="567" w:hanging="567"/>
        <w:rPr>
          <w:spacing w:val="20"/>
          <w:sz w:val="20"/>
          <w:szCs w:val="20"/>
        </w:rPr>
      </w:pPr>
    </w:p>
    <w:p w14:paraId="74FA5DE6" w14:textId="2EF7752B" w:rsidR="000A40B4" w:rsidRPr="00974A0A" w:rsidRDefault="000A40B4" w:rsidP="00AB25FD">
      <w:pPr>
        <w:tabs>
          <w:tab w:val="left" w:pos="0"/>
        </w:tabs>
        <w:spacing w:line="360" w:lineRule="auto"/>
        <w:ind w:left="567" w:hanging="567"/>
        <w:rPr>
          <w:spacing w:val="20"/>
          <w:sz w:val="20"/>
          <w:szCs w:val="20"/>
        </w:rPr>
      </w:pPr>
      <w:r w:rsidRPr="00974A0A">
        <w:rPr>
          <w:spacing w:val="20"/>
          <w:sz w:val="20"/>
          <w:szCs w:val="20"/>
        </w:rPr>
        <w:t xml:space="preserve">“piece work” means any work the pay for which is </w:t>
      </w:r>
      <w:r w:rsidR="00722A1E">
        <w:rPr>
          <w:spacing w:val="20"/>
          <w:sz w:val="20"/>
          <w:szCs w:val="20"/>
        </w:rPr>
        <w:t xml:space="preserve">fixed at a rate based on </w:t>
      </w:r>
      <w:r w:rsidR="00722A1E" w:rsidRPr="00722A1E">
        <w:rPr>
          <w:spacing w:val="20"/>
          <w:sz w:val="20"/>
          <w:szCs w:val="20"/>
        </w:rPr>
        <w:t>the output of units of work</w:t>
      </w:r>
      <w:r w:rsidR="00722A1E">
        <w:rPr>
          <w:spacing w:val="20"/>
          <w:sz w:val="20"/>
          <w:szCs w:val="20"/>
        </w:rPr>
        <w:t>,</w:t>
      </w:r>
      <w:r w:rsidR="00722A1E" w:rsidRPr="00722A1E">
        <w:rPr>
          <w:spacing w:val="20"/>
          <w:sz w:val="20"/>
          <w:szCs w:val="20"/>
        </w:rPr>
        <w:t xml:space="preserve"> payable at a set monetary amount for each unit of work</w:t>
      </w:r>
    </w:p>
    <w:p w14:paraId="61511F20" w14:textId="77777777" w:rsidR="00C20C17" w:rsidRDefault="00C20C17">
      <w:pPr>
        <w:tabs>
          <w:tab w:val="left" w:pos="180"/>
        </w:tabs>
        <w:spacing w:line="360" w:lineRule="auto"/>
        <w:jc w:val="both"/>
        <w:rPr>
          <w:spacing w:val="20"/>
          <w:sz w:val="20"/>
          <w:szCs w:val="20"/>
        </w:rPr>
      </w:pPr>
    </w:p>
    <w:p w14:paraId="43F1294E" w14:textId="350FF6CF" w:rsidR="00936BD9" w:rsidRPr="00974A0A" w:rsidRDefault="00936BD9">
      <w:pPr>
        <w:tabs>
          <w:tab w:val="left" w:pos="180"/>
        </w:tabs>
        <w:spacing w:line="360" w:lineRule="auto"/>
        <w:jc w:val="both"/>
        <w:rPr>
          <w:spacing w:val="20"/>
          <w:sz w:val="20"/>
          <w:szCs w:val="20"/>
        </w:rPr>
      </w:pPr>
      <w:r w:rsidRPr="00974A0A">
        <w:rPr>
          <w:spacing w:val="20"/>
          <w:sz w:val="20"/>
          <w:szCs w:val="20"/>
        </w:rPr>
        <w:t>“piece worker” means any worker who undertakes piece work;</w:t>
      </w:r>
    </w:p>
    <w:p w14:paraId="0024052A" w14:textId="77777777" w:rsidR="00C20C17" w:rsidRDefault="00C20C17">
      <w:pPr>
        <w:spacing w:line="360" w:lineRule="auto"/>
        <w:ind w:left="540" w:hanging="540"/>
        <w:jc w:val="both"/>
        <w:rPr>
          <w:spacing w:val="20"/>
          <w:sz w:val="20"/>
          <w:szCs w:val="20"/>
        </w:rPr>
      </w:pPr>
    </w:p>
    <w:p w14:paraId="46B57019" w14:textId="77777777" w:rsidR="00AB25FD" w:rsidRDefault="00DB26B5">
      <w:pPr>
        <w:spacing w:line="360" w:lineRule="auto"/>
        <w:ind w:left="540" w:hanging="540"/>
        <w:jc w:val="both"/>
        <w:rPr>
          <w:spacing w:val="20"/>
          <w:sz w:val="20"/>
          <w:szCs w:val="20"/>
        </w:rPr>
      </w:pPr>
      <w:r w:rsidRPr="00974A0A">
        <w:rPr>
          <w:spacing w:val="20"/>
          <w:sz w:val="20"/>
          <w:szCs w:val="20"/>
        </w:rPr>
        <w:t>“Port Vila Statement on Decent Work” means the Port-Vila Statement on Decent Work made by the Government, Employers and Workers from the International Labour</w:t>
      </w:r>
      <w:r w:rsidR="00E45CCA" w:rsidRPr="00974A0A">
        <w:rPr>
          <w:spacing w:val="20"/>
          <w:sz w:val="20"/>
          <w:szCs w:val="20"/>
        </w:rPr>
        <w:t xml:space="preserve"> Organisation’s Pacific Island m</w:t>
      </w:r>
      <w:r w:rsidRPr="00974A0A">
        <w:rPr>
          <w:spacing w:val="20"/>
          <w:sz w:val="20"/>
          <w:szCs w:val="20"/>
        </w:rPr>
        <w:t>ember States on 9</w:t>
      </w:r>
      <w:r w:rsidRPr="00974A0A">
        <w:rPr>
          <w:spacing w:val="20"/>
          <w:sz w:val="20"/>
          <w:szCs w:val="20"/>
          <w:vertAlign w:val="superscript"/>
        </w:rPr>
        <w:t>th</w:t>
      </w:r>
      <w:r w:rsidRPr="00974A0A">
        <w:rPr>
          <w:spacing w:val="20"/>
          <w:sz w:val="20"/>
          <w:szCs w:val="20"/>
        </w:rPr>
        <w:t xml:space="preserve"> February 2010.</w:t>
      </w:r>
    </w:p>
    <w:p w14:paraId="00E6DD60" w14:textId="77777777" w:rsidR="00C20C17" w:rsidRDefault="00C20C17">
      <w:pPr>
        <w:spacing w:line="360" w:lineRule="auto"/>
        <w:ind w:left="540" w:hanging="540"/>
        <w:jc w:val="both"/>
        <w:rPr>
          <w:spacing w:val="20"/>
          <w:sz w:val="20"/>
          <w:szCs w:val="20"/>
        </w:rPr>
      </w:pPr>
    </w:p>
    <w:p w14:paraId="15CA6CC8" w14:textId="399A3763" w:rsidR="000A40B4" w:rsidRPr="00974A0A" w:rsidRDefault="000A40B4">
      <w:pPr>
        <w:spacing w:line="360" w:lineRule="auto"/>
        <w:ind w:left="540" w:hanging="540"/>
        <w:jc w:val="both"/>
        <w:rPr>
          <w:spacing w:val="20"/>
          <w:sz w:val="20"/>
          <w:szCs w:val="20"/>
        </w:rPr>
      </w:pPr>
      <w:r w:rsidRPr="00974A0A">
        <w:rPr>
          <w:spacing w:val="20"/>
          <w:sz w:val="20"/>
          <w:szCs w:val="20"/>
        </w:rPr>
        <w:t>“public authority” includes a Ministry or a Department of Government or a local authority or a commercial statutory authority or a government commercial company or a government company;</w:t>
      </w:r>
    </w:p>
    <w:p w14:paraId="33C7596F" w14:textId="77777777" w:rsidR="00C20C17" w:rsidRDefault="00C20C17">
      <w:pPr>
        <w:pStyle w:val="BodyText"/>
        <w:ind w:left="540" w:hanging="540"/>
        <w:rPr>
          <w:rFonts w:ascii="Times New Roman" w:hAnsi="Times New Roman"/>
          <w:spacing w:val="20"/>
          <w:szCs w:val="20"/>
        </w:rPr>
      </w:pPr>
    </w:p>
    <w:p w14:paraId="11BBE729" w14:textId="42E06E7D" w:rsidR="000A40B4" w:rsidRPr="00974A0A" w:rsidRDefault="000A40B4">
      <w:pPr>
        <w:pStyle w:val="BodyText"/>
        <w:ind w:left="540" w:hanging="540"/>
        <w:rPr>
          <w:rFonts w:ascii="Times New Roman" w:hAnsi="Times New Roman"/>
          <w:spacing w:val="20"/>
          <w:szCs w:val="20"/>
        </w:rPr>
      </w:pPr>
      <w:r w:rsidRPr="00974A0A">
        <w:rPr>
          <w:rFonts w:ascii="Times New Roman" w:hAnsi="Times New Roman"/>
          <w:spacing w:val="20"/>
          <w:szCs w:val="20"/>
        </w:rPr>
        <w:lastRenderedPageBreak/>
        <w:t xml:space="preserve">“public holiday” means a public holiday declared as such by the </w:t>
      </w:r>
      <w:r w:rsidR="001275D0">
        <w:rPr>
          <w:rFonts w:ascii="Times New Roman" w:hAnsi="Times New Roman"/>
          <w:spacing w:val="20"/>
          <w:szCs w:val="20"/>
        </w:rPr>
        <w:t>President’s</w:t>
      </w:r>
      <w:r w:rsidRPr="00974A0A">
        <w:rPr>
          <w:rFonts w:ascii="Times New Roman" w:hAnsi="Times New Roman"/>
          <w:spacing w:val="20"/>
          <w:szCs w:val="20"/>
        </w:rPr>
        <w:t xml:space="preserve"> Office and includes a special public h</w:t>
      </w:r>
      <w:r w:rsidR="00FD0CAD">
        <w:rPr>
          <w:rFonts w:ascii="Times New Roman" w:hAnsi="Times New Roman"/>
          <w:spacing w:val="20"/>
          <w:szCs w:val="20"/>
        </w:rPr>
        <w:t xml:space="preserve">oliday declared under </w:t>
      </w:r>
      <w:hyperlink w:anchor="_88._Special_public" w:history="1">
        <w:r w:rsidR="00C72137">
          <w:rPr>
            <w:rStyle w:val="Hyperlink"/>
            <w:rFonts w:ascii="Times New Roman" w:hAnsi="Times New Roman"/>
            <w:spacing w:val="20"/>
            <w:szCs w:val="20"/>
          </w:rPr>
          <w:t>section 88</w:t>
        </w:r>
      </w:hyperlink>
      <w:r w:rsidR="001275D0" w:rsidRPr="001275D0">
        <w:rPr>
          <w:rFonts w:ascii="Times New Roman" w:hAnsi="Times New Roman"/>
          <w:spacing w:val="20"/>
          <w:szCs w:val="20"/>
        </w:rPr>
        <w:t>;</w:t>
      </w:r>
    </w:p>
    <w:p w14:paraId="01BEC9F6" w14:textId="77777777" w:rsidR="00C20C17" w:rsidRDefault="00C20C17">
      <w:pPr>
        <w:spacing w:line="360" w:lineRule="auto"/>
        <w:ind w:left="540" w:hanging="540"/>
        <w:jc w:val="both"/>
        <w:rPr>
          <w:spacing w:val="20"/>
          <w:sz w:val="20"/>
          <w:szCs w:val="20"/>
        </w:rPr>
      </w:pPr>
    </w:p>
    <w:p w14:paraId="709FD3B4" w14:textId="249E521A" w:rsidR="00D303C4" w:rsidRPr="00974A0A" w:rsidRDefault="00D303C4">
      <w:pPr>
        <w:spacing w:line="360" w:lineRule="auto"/>
        <w:ind w:left="540" w:hanging="540"/>
        <w:jc w:val="both"/>
        <w:rPr>
          <w:spacing w:val="20"/>
          <w:sz w:val="20"/>
          <w:szCs w:val="20"/>
        </w:rPr>
      </w:pPr>
      <w:r w:rsidRPr="00974A0A">
        <w:rPr>
          <w:spacing w:val="20"/>
          <w:sz w:val="20"/>
          <w:szCs w:val="20"/>
        </w:rPr>
        <w:t xml:space="preserve">“redundancy” means the dis-establishment of a job for economic, technological, structural or other operational requirements of an </w:t>
      </w:r>
      <w:hyperlink r:id="rId8" w:anchor="enterprise" w:history="1">
        <w:r w:rsidRPr="00974A0A">
          <w:rPr>
            <w:spacing w:val="20"/>
            <w:sz w:val="20"/>
            <w:szCs w:val="20"/>
          </w:rPr>
          <w:t>enterprise</w:t>
        </w:r>
      </w:hyperlink>
      <w:r w:rsidR="00FB5065">
        <w:rPr>
          <w:spacing w:val="20"/>
          <w:sz w:val="20"/>
          <w:szCs w:val="20"/>
        </w:rPr>
        <w:t xml:space="preserve"> but does not include the dis-establishment of a job at the conclusion of a fixed-term contract of employment</w:t>
      </w:r>
      <w:r w:rsidR="00AB25FD">
        <w:rPr>
          <w:spacing w:val="20"/>
          <w:sz w:val="20"/>
          <w:szCs w:val="20"/>
        </w:rPr>
        <w:t>;</w:t>
      </w:r>
    </w:p>
    <w:p w14:paraId="0F5697DF" w14:textId="77777777" w:rsidR="00C20C17" w:rsidRDefault="00C20C17">
      <w:pPr>
        <w:pStyle w:val="BodyText"/>
        <w:ind w:left="540" w:hanging="540"/>
        <w:rPr>
          <w:rFonts w:ascii="Times New Roman" w:hAnsi="Times New Roman"/>
          <w:color w:val="000000"/>
          <w:spacing w:val="20"/>
          <w:szCs w:val="20"/>
        </w:rPr>
      </w:pPr>
    </w:p>
    <w:p w14:paraId="3E8988FE" w14:textId="4BF17E38" w:rsidR="000A40B4" w:rsidRPr="00974A0A" w:rsidRDefault="000A40B4">
      <w:pPr>
        <w:pStyle w:val="BodyText"/>
        <w:ind w:left="540" w:hanging="540"/>
        <w:rPr>
          <w:rFonts w:ascii="Times New Roman" w:hAnsi="Times New Roman"/>
          <w:color w:val="000000"/>
          <w:spacing w:val="20"/>
          <w:szCs w:val="20"/>
        </w:rPr>
      </w:pPr>
      <w:r w:rsidRPr="00974A0A">
        <w:rPr>
          <w:rFonts w:ascii="Times New Roman" w:hAnsi="Times New Roman"/>
          <w:color w:val="000000"/>
          <w:spacing w:val="20"/>
          <w:szCs w:val="20"/>
        </w:rPr>
        <w:t>“register” means the register of trade unio</w:t>
      </w:r>
      <w:r w:rsidR="00FD0CAD">
        <w:rPr>
          <w:rFonts w:ascii="Times New Roman" w:hAnsi="Times New Roman"/>
          <w:color w:val="000000"/>
          <w:spacing w:val="20"/>
          <w:szCs w:val="20"/>
        </w:rPr>
        <w:t xml:space="preserve">ns </w:t>
      </w:r>
      <w:r w:rsidR="00F43656">
        <w:rPr>
          <w:rFonts w:ascii="Times New Roman" w:hAnsi="Times New Roman"/>
          <w:color w:val="000000"/>
          <w:spacing w:val="20"/>
          <w:szCs w:val="20"/>
        </w:rPr>
        <w:t xml:space="preserve">and employer organisations </w:t>
      </w:r>
      <w:r w:rsidR="00FD0CAD">
        <w:rPr>
          <w:rFonts w:ascii="Times New Roman" w:hAnsi="Times New Roman"/>
          <w:color w:val="000000"/>
          <w:spacing w:val="20"/>
          <w:szCs w:val="20"/>
        </w:rPr>
        <w:t xml:space="preserve">kept under </w:t>
      </w:r>
      <w:hyperlink w:anchor="_123._Register_of" w:history="1">
        <w:r w:rsidR="00C72137">
          <w:rPr>
            <w:rStyle w:val="Hyperlink"/>
            <w:rFonts w:ascii="Times New Roman" w:hAnsi="Times New Roman"/>
            <w:spacing w:val="20"/>
            <w:szCs w:val="20"/>
          </w:rPr>
          <w:t>section 123</w:t>
        </w:r>
      </w:hyperlink>
      <w:r w:rsidRPr="00974A0A">
        <w:rPr>
          <w:rFonts w:ascii="Times New Roman" w:hAnsi="Times New Roman"/>
          <w:color w:val="000000"/>
          <w:spacing w:val="20"/>
          <w:szCs w:val="20"/>
        </w:rPr>
        <w:t>;</w:t>
      </w:r>
      <w:r w:rsidRPr="00974A0A">
        <w:rPr>
          <w:rFonts w:ascii="Times New Roman" w:hAnsi="Times New Roman"/>
          <w:strike/>
          <w:color w:val="000000"/>
          <w:spacing w:val="20"/>
          <w:szCs w:val="20"/>
        </w:rPr>
        <w:t xml:space="preserve"> </w:t>
      </w:r>
    </w:p>
    <w:p w14:paraId="080CEDA8" w14:textId="77777777" w:rsidR="00C20C17" w:rsidRDefault="0007278F">
      <w:pPr>
        <w:pStyle w:val="BodyText"/>
        <w:ind w:left="540" w:hanging="540"/>
        <w:rPr>
          <w:color w:val="000000"/>
          <w:spacing w:val="20"/>
          <w:szCs w:val="20"/>
        </w:rPr>
      </w:pPr>
      <w:r w:rsidRPr="00974A0A" w:rsidDel="0007278F">
        <w:rPr>
          <w:color w:val="000000"/>
          <w:spacing w:val="20"/>
          <w:szCs w:val="20"/>
        </w:rPr>
        <w:t xml:space="preserve"> </w:t>
      </w:r>
    </w:p>
    <w:p w14:paraId="05649190" w14:textId="7305ED84" w:rsidR="000A40B4" w:rsidRPr="00974A0A" w:rsidRDefault="000A40B4">
      <w:pPr>
        <w:pStyle w:val="BodyText"/>
        <w:ind w:left="540" w:hanging="540"/>
        <w:rPr>
          <w:rFonts w:ascii="Times New Roman" w:hAnsi="Times New Roman"/>
          <w:color w:val="000000"/>
          <w:spacing w:val="20"/>
          <w:szCs w:val="20"/>
        </w:rPr>
      </w:pPr>
      <w:r w:rsidRPr="00974A0A">
        <w:rPr>
          <w:rFonts w:ascii="Times New Roman" w:hAnsi="Times New Roman"/>
          <w:color w:val="000000"/>
          <w:spacing w:val="20"/>
          <w:szCs w:val="20"/>
        </w:rPr>
        <w:t>“registered office” means the office in the Republic of Vanuatu of a registered trade union as the head office of the trade union</w:t>
      </w:r>
      <w:r w:rsidR="00F43656">
        <w:rPr>
          <w:rFonts w:ascii="Times New Roman" w:hAnsi="Times New Roman"/>
          <w:color w:val="000000"/>
          <w:spacing w:val="20"/>
          <w:szCs w:val="20"/>
        </w:rPr>
        <w:t xml:space="preserve"> or of a registered employer organisation as the head office of the employer organisation </w:t>
      </w:r>
      <w:r w:rsidRPr="00974A0A">
        <w:rPr>
          <w:rFonts w:ascii="Times New Roman" w:hAnsi="Times New Roman"/>
          <w:color w:val="000000"/>
          <w:spacing w:val="20"/>
          <w:szCs w:val="20"/>
        </w:rPr>
        <w:t>;</w:t>
      </w:r>
    </w:p>
    <w:p w14:paraId="4575D697" w14:textId="77777777" w:rsidR="00C20C17" w:rsidRDefault="00C20C17">
      <w:pPr>
        <w:pStyle w:val="BodyText"/>
        <w:ind w:left="540" w:hanging="540"/>
        <w:rPr>
          <w:rFonts w:ascii="Times New Roman" w:hAnsi="Times New Roman"/>
          <w:color w:val="000000"/>
          <w:spacing w:val="20"/>
          <w:szCs w:val="20"/>
        </w:rPr>
      </w:pPr>
    </w:p>
    <w:p w14:paraId="7E30EE32" w14:textId="6AE26A84" w:rsidR="000A40B4" w:rsidRPr="00974A0A" w:rsidRDefault="000A40B4">
      <w:pPr>
        <w:pStyle w:val="BodyText"/>
        <w:ind w:left="540" w:hanging="540"/>
        <w:rPr>
          <w:rFonts w:ascii="Times New Roman" w:hAnsi="Times New Roman"/>
          <w:color w:val="000000"/>
          <w:spacing w:val="20"/>
          <w:szCs w:val="20"/>
        </w:rPr>
      </w:pPr>
      <w:r w:rsidRPr="00974A0A">
        <w:rPr>
          <w:rFonts w:ascii="Times New Roman" w:hAnsi="Times New Roman"/>
          <w:color w:val="000000"/>
          <w:spacing w:val="20"/>
          <w:szCs w:val="20"/>
        </w:rPr>
        <w:t>“registered postal address” means the postal address in the Republic of Vanuatu of a registered trade union</w:t>
      </w:r>
      <w:r w:rsidR="00F43656">
        <w:rPr>
          <w:rFonts w:ascii="Times New Roman" w:hAnsi="Times New Roman"/>
          <w:color w:val="000000"/>
          <w:spacing w:val="20"/>
          <w:szCs w:val="20"/>
        </w:rPr>
        <w:t xml:space="preserve"> or registered employer organisation</w:t>
      </w:r>
      <w:r w:rsidRPr="00974A0A">
        <w:rPr>
          <w:rFonts w:ascii="Times New Roman" w:hAnsi="Times New Roman"/>
          <w:color w:val="000000"/>
          <w:spacing w:val="20"/>
          <w:szCs w:val="20"/>
        </w:rPr>
        <w:t>;</w:t>
      </w:r>
    </w:p>
    <w:p w14:paraId="54B63F96" w14:textId="77777777" w:rsidR="00C20C17" w:rsidRDefault="00C20C17">
      <w:pPr>
        <w:pStyle w:val="BodyText"/>
        <w:ind w:left="540" w:hanging="540"/>
        <w:rPr>
          <w:rFonts w:ascii="Times New Roman" w:hAnsi="Times New Roman"/>
          <w:color w:val="000000"/>
          <w:spacing w:val="20"/>
          <w:szCs w:val="20"/>
        </w:rPr>
      </w:pPr>
    </w:p>
    <w:p w14:paraId="362EDD6E" w14:textId="3D1C924C" w:rsidR="000A40B4" w:rsidRPr="00974A0A" w:rsidRDefault="000A40B4">
      <w:pPr>
        <w:pStyle w:val="BodyText"/>
        <w:ind w:left="540" w:hanging="540"/>
        <w:rPr>
          <w:rFonts w:ascii="Times New Roman" w:hAnsi="Times New Roman"/>
          <w:color w:val="000000"/>
          <w:spacing w:val="20"/>
          <w:szCs w:val="20"/>
        </w:rPr>
      </w:pPr>
      <w:r w:rsidRPr="00974A0A">
        <w:rPr>
          <w:rFonts w:ascii="Times New Roman" w:hAnsi="Times New Roman"/>
          <w:color w:val="000000"/>
          <w:spacing w:val="20"/>
          <w:szCs w:val="20"/>
        </w:rPr>
        <w:t>“registered trade union” means a trade union registered as</w:t>
      </w:r>
      <w:r w:rsidR="00FD0CAD">
        <w:rPr>
          <w:rFonts w:ascii="Times New Roman" w:hAnsi="Times New Roman"/>
          <w:color w:val="000000"/>
          <w:spacing w:val="20"/>
          <w:szCs w:val="20"/>
        </w:rPr>
        <w:t xml:space="preserve"> a trade union under </w:t>
      </w:r>
      <w:hyperlink w:anchor="_123._Registration_1" w:history="1">
        <w:r w:rsidR="00FD0CAD" w:rsidRPr="00796BF9">
          <w:rPr>
            <w:rStyle w:val="Hyperlink"/>
            <w:rFonts w:ascii="Times New Roman" w:hAnsi="Times New Roman"/>
            <w:spacing w:val="20"/>
            <w:szCs w:val="20"/>
          </w:rPr>
          <w:t>section 12</w:t>
        </w:r>
        <w:r w:rsidR="00796BF9" w:rsidRPr="00796BF9">
          <w:rPr>
            <w:rStyle w:val="Hyperlink"/>
            <w:rFonts w:ascii="Times New Roman" w:hAnsi="Times New Roman"/>
            <w:spacing w:val="20"/>
            <w:szCs w:val="20"/>
          </w:rPr>
          <w:t>3</w:t>
        </w:r>
      </w:hyperlink>
      <w:r w:rsidRPr="00796BF9">
        <w:rPr>
          <w:rFonts w:ascii="Times New Roman" w:hAnsi="Times New Roman"/>
          <w:spacing w:val="20"/>
          <w:szCs w:val="20"/>
        </w:rPr>
        <w:t>;</w:t>
      </w:r>
      <w:r w:rsidRPr="00974A0A">
        <w:rPr>
          <w:rFonts w:ascii="Times New Roman" w:hAnsi="Times New Roman"/>
          <w:color w:val="000000"/>
          <w:spacing w:val="20"/>
          <w:szCs w:val="20"/>
        </w:rPr>
        <w:t xml:space="preserve"> </w:t>
      </w:r>
    </w:p>
    <w:p w14:paraId="3EF19775" w14:textId="76D66DBD" w:rsidR="00441325" w:rsidRPr="00974A0A" w:rsidRDefault="00441325">
      <w:pPr>
        <w:pStyle w:val="BodyText"/>
        <w:ind w:left="540" w:hanging="540"/>
        <w:rPr>
          <w:rFonts w:ascii="Times New Roman" w:hAnsi="Times New Roman"/>
          <w:color w:val="000000"/>
          <w:spacing w:val="20"/>
          <w:szCs w:val="20"/>
        </w:rPr>
      </w:pPr>
      <w:r w:rsidRPr="00974A0A">
        <w:rPr>
          <w:rFonts w:ascii="Times New Roman" w:hAnsi="Times New Roman"/>
          <w:color w:val="000000"/>
          <w:spacing w:val="20"/>
          <w:szCs w:val="20"/>
        </w:rPr>
        <w:t>“registered employer organization” means an employer organization registered as an employe</w:t>
      </w:r>
      <w:r w:rsidR="00FD0CAD">
        <w:rPr>
          <w:rFonts w:ascii="Times New Roman" w:hAnsi="Times New Roman"/>
          <w:color w:val="000000"/>
          <w:spacing w:val="20"/>
          <w:szCs w:val="20"/>
        </w:rPr>
        <w:t xml:space="preserve">r organization under </w:t>
      </w:r>
      <w:hyperlink w:anchor="_123._Registration_1" w:history="1">
        <w:r w:rsidR="00796BF9" w:rsidRPr="00796BF9">
          <w:rPr>
            <w:rStyle w:val="Hyperlink"/>
            <w:rFonts w:ascii="Times New Roman" w:hAnsi="Times New Roman"/>
            <w:spacing w:val="20"/>
            <w:szCs w:val="20"/>
          </w:rPr>
          <w:t>section 123</w:t>
        </w:r>
      </w:hyperlink>
      <w:r w:rsidRPr="00796BF9">
        <w:rPr>
          <w:rFonts w:ascii="Times New Roman" w:hAnsi="Times New Roman"/>
          <w:spacing w:val="20"/>
          <w:szCs w:val="20"/>
        </w:rPr>
        <w:t>.</w:t>
      </w:r>
    </w:p>
    <w:p w14:paraId="6EB24A6F" w14:textId="77777777" w:rsidR="00C20C17" w:rsidRDefault="00C20C17" w:rsidP="00895464">
      <w:pPr>
        <w:pStyle w:val="BodyText"/>
        <w:ind w:left="540" w:hanging="540"/>
        <w:rPr>
          <w:rFonts w:ascii="Times New Roman" w:hAnsi="Times New Roman"/>
          <w:color w:val="000000"/>
          <w:spacing w:val="20"/>
          <w:szCs w:val="20"/>
        </w:rPr>
      </w:pPr>
    </w:p>
    <w:p w14:paraId="554C3CD1" w14:textId="7B9DC079" w:rsidR="00FC0E3A" w:rsidRPr="00974A0A" w:rsidRDefault="000A40B4" w:rsidP="00895464">
      <w:pPr>
        <w:pStyle w:val="BodyText"/>
        <w:ind w:left="540" w:hanging="540"/>
        <w:rPr>
          <w:rFonts w:ascii="Times New Roman" w:hAnsi="Times New Roman"/>
          <w:color w:val="000000"/>
          <w:spacing w:val="20"/>
          <w:szCs w:val="20"/>
        </w:rPr>
      </w:pPr>
      <w:r w:rsidRPr="00974A0A">
        <w:rPr>
          <w:rFonts w:ascii="Times New Roman" w:hAnsi="Times New Roman"/>
          <w:color w:val="000000"/>
          <w:spacing w:val="20"/>
          <w:szCs w:val="20"/>
        </w:rPr>
        <w:t>“</w:t>
      </w:r>
      <w:r w:rsidR="00E84DCB">
        <w:rPr>
          <w:rFonts w:ascii="Times New Roman" w:hAnsi="Times New Roman"/>
          <w:color w:val="000000"/>
          <w:spacing w:val="20"/>
          <w:szCs w:val="20"/>
        </w:rPr>
        <w:t>Industrial Registrar</w:t>
      </w:r>
      <w:r w:rsidRPr="00974A0A">
        <w:rPr>
          <w:rFonts w:ascii="Times New Roman" w:hAnsi="Times New Roman"/>
          <w:color w:val="000000"/>
          <w:spacing w:val="20"/>
          <w:szCs w:val="20"/>
        </w:rPr>
        <w:t xml:space="preserve">” means the </w:t>
      </w:r>
      <w:r w:rsidR="00E84DCB">
        <w:rPr>
          <w:rFonts w:ascii="Times New Roman" w:hAnsi="Times New Roman"/>
          <w:color w:val="000000"/>
          <w:spacing w:val="20"/>
          <w:szCs w:val="20"/>
        </w:rPr>
        <w:t>Industrial Registrar</w:t>
      </w:r>
      <w:r w:rsidRPr="00974A0A">
        <w:rPr>
          <w:rFonts w:ascii="Times New Roman" w:hAnsi="Times New Roman"/>
          <w:color w:val="000000"/>
          <w:spacing w:val="20"/>
          <w:szCs w:val="20"/>
        </w:rPr>
        <w:t xml:space="preserve"> appointed under </w:t>
      </w:r>
      <w:hyperlink w:anchor="_PART_13_-" w:history="1">
        <w:r w:rsidR="00C72137">
          <w:rPr>
            <w:rStyle w:val="Hyperlink"/>
            <w:rFonts w:ascii="Times New Roman" w:hAnsi="Times New Roman"/>
            <w:spacing w:val="20"/>
            <w:szCs w:val="20"/>
          </w:rPr>
          <w:t>Part 13</w:t>
        </w:r>
      </w:hyperlink>
      <w:r w:rsidR="00FC0E3A" w:rsidRPr="00974A0A">
        <w:rPr>
          <w:rFonts w:ascii="Times New Roman" w:hAnsi="Times New Roman"/>
          <w:spacing w:val="20"/>
          <w:szCs w:val="20"/>
        </w:rPr>
        <w:t xml:space="preserve"> of this Act.</w:t>
      </w:r>
    </w:p>
    <w:p w14:paraId="48DE8893" w14:textId="77777777" w:rsidR="00C20C17" w:rsidRDefault="00C20C17">
      <w:pPr>
        <w:spacing w:line="360" w:lineRule="auto"/>
        <w:ind w:left="540" w:hanging="540"/>
        <w:jc w:val="both"/>
        <w:rPr>
          <w:spacing w:val="20"/>
          <w:sz w:val="20"/>
          <w:szCs w:val="20"/>
        </w:rPr>
      </w:pPr>
    </w:p>
    <w:p w14:paraId="68C60B8B" w14:textId="5782AD99" w:rsidR="00FC0E3A" w:rsidRPr="00974A0A" w:rsidRDefault="00E97C19">
      <w:pPr>
        <w:spacing w:line="360" w:lineRule="auto"/>
        <w:ind w:left="540" w:hanging="540"/>
        <w:jc w:val="both"/>
        <w:rPr>
          <w:spacing w:val="20"/>
          <w:sz w:val="20"/>
          <w:szCs w:val="20"/>
        </w:rPr>
      </w:pPr>
      <w:r w:rsidRPr="00974A0A">
        <w:rPr>
          <w:spacing w:val="20"/>
          <w:sz w:val="20"/>
          <w:szCs w:val="20"/>
        </w:rPr>
        <w:t xml:space="preserve">“Registrar of the Court” means the Registrar of the Supreme Court responsible for matters within the Employment Division. </w:t>
      </w:r>
    </w:p>
    <w:p w14:paraId="1AF87BD7" w14:textId="77777777" w:rsidR="00C20C17" w:rsidRDefault="00C20C17">
      <w:pPr>
        <w:spacing w:line="360" w:lineRule="auto"/>
        <w:ind w:left="540" w:hanging="540"/>
        <w:jc w:val="both"/>
        <w:rPr>
          <w:spacing w:val="20"/>
          <w:sz w:val="20"/>
          <w:szCs w:val="20"/>
        </w:rPr>
      </w:pPr>
    </w:p>
    <w:p w14:paraId="10B5C9BC" w14:textId="361DC109" w:rsidR="000A40B4" w:rsidRPr="00974A0A" w:rsidRDefault="000A40B4">
      <w:pPr>
        <w:spacing w:line="360" w:lineRule="auto"/>
        <w:ind w:left="540" w:hanging="540"/>
        <w:jc w:val="both"/>
        <w:rPr>
          <w:spacing w:val="20"/>
          <w:sz w:val="20"/>
          <w:szCs w:val="20"/>
        </w:rPr>
      </w:pPr>
      <w:r w:rsidRPr="00974A0A">
        <w:rPr>
          <w:spacing w:val="20"/>
          <w:sz w:val="20"/>
          <w:szCs w:val="20"/>
        </w:rPr>
        <w:t xml:space="preserve">“remuneration” </w:t>
      </w:r>
      <w:r w:rsidR="00F43656">
        <w:rPr>
          <w:spacing w:val="20"/>
          <w:sz w:val="20"/>
          <w:szCs w:val="20"/>
        </w:rPr>
        <w:t>includes the ordinary, basic or minimum wage or</w:t>
      </w:r>
      <w:r w:rsidRPr="00974A0A">
        <w:rPr>
          <w:spacing w:val="20"/>
          <w:sz w:val="20"/>
          <w:szCs w:val="20"/>
        </w:rPr>
        <w:t xml:space="preserve"> salary</w:t>
      </w:r>
      <w:r w:rsidR="00F43656">
        <w:rPr>
          <w:spacing w:val="20"/>
          <w:sz w:val="20"/>
          <w:szCs w:val="20"/>
        </w:rPr>
        <w:t>, as well as any additional emoluments whatsoever payable directly or indirectly, whether in cash or kind, by the employer to the worker and arising out of the worker’s employment.  Such emoluments include, but are not limited to the following</w:t>
      </w:r>
      <w:r w:rsidRPr="00974A0A">
        <w:rPr>
          <w:spacing w:val="20"/>
          <w:sz w:val="20"/>
          <w:szCs w:val="20"/>
        </w:rPr>
        <w:t xml:space="preserve"> s </w:t>
      </w:r>
      <w:r w:rsidRPr="00974A0A">
        <w:rPr>
          <w:spacing w:val="20"/>
          <w:sz w:val="20"/>
          <w:szCs w:val="20"/>
        </w:rPr>
        <w:sym w:font="Symbol" w:char="F0BE"/>
      </w:r>
    </w:p>
    <w:p w14:paraId="2908FCE7" w14:textId="2E8356A1" w:rsidR="000A40B4" w:rsidRPr="00974A0A" w:rsidRDefault="000A40B4">
      <w:pPr>
        <w:numPr>
          <w:ilvl w:val="0"/>
          <w:numId w:val="8"/>
        </w:numPr>
        <w:spacing w:line="360" w:lineRule="auto"/>
        <w:jc w:val="both"/>
        <w:rPr>
          <w:spacing w:val="20"/>
          <w:sz w:val="20"/>
          <w:szCs w:val="20"/>
        </w:rPr>
      </w:pPr>
      <w:r w:rsidRPr="00974A0A">
        <w:rPr>
          <w:spacing w:val="20"/>
          <w:sz w:val="20"/>
          <w:szCs w:val="20"/>
        </w:rPr>
        <w:t xml:space="preserve">time and piece wages, overtime, bonus or other special payments; </w:t>
      </w:r>
    </w:p>
    <w:p w14:paraId="58DAE7F5" w14:textId="77777777" w:rsidR="000A40B4" w:rsidRDefault="000A40B4">
      <w:pPr>
        <w:numPr>
          <w:ilvl w:val="0"/>
          <w:numId w:val="8"/>
        </w:numPr>
        <w:spacing w:line="360" w:lineRule="auto"/>
        <w:jc w:val="both"/>
        <w:rPr>
          <w:spacing w:val="20"/>
          <w:sz w:val="20"/>
          <w:szCs w:val="20"/>
        </w:rPr>
      </w:pPr>
      <w:r w:rsidRPr="00974A0A">
        <w:rPr>
          <w:spacing w:val="20"/>
          <w:sz w:val="20"/>
          <w:szCs w:val="20"/>
        </w:rPr>
        <w:t>allowances, fees, commission,  or any other payment, whether in one sum or several sums, and whether paid in money or not;</w:t>
      </w:r>
    </w:p>
    <w:p w14:paraId="2E06FDBD" w14:textId="77777777" w:rsidR="00ED0491" w:rsidRPr="00974A0A" w:rsidRDefault="00ED0491" w:rsidP="00ED0491">
      <w:pPr>
        <w:numPr>
          <w:ilvl w:val="0"/>
          <w:numId w:val="8"/>
        </w:numPr>
        <w:spacing w:line="360" w:lineRule="auto"/>
        <w:jc w:val="both"/>
        <w:rPr>
          <w:spacing w:val="20"/>
          <w:sz w:val="20"/>
          <w:szCs w:val="20"/>
        </w:rPr>
      </w:pPr>
      <w:r w:rsidRPr="00974A0A">
        <w:rPr>
          <w:spacing w:val="20"/>
          <w:sz w:val="20"/>
          <w:szCs w:val="20"/>
        </w:rPr>
        <w:t xml:space="preserve">the value of a house, accommodation or the supply of food, fuel, light, water or medical attendance, or amenity or services; </w:t>
      </w:r>
    </w:p>
    <w:p w14:paraId="5D4105B0" w14:textId="77777777" w:rsidR="00ED0491" w:rsidRPr="00974A0A" w:rsidRDefault="00ED0491" w:rsidP="00ED0491">
      <w:pPr>
        <w:numPr>
          <w:ilvl w:val="0"/>
          <w:numId w:val="8"/>
        </w:numPr>
        <w:spacing w:line="360" w:lineRule="auto"/>
        <w:jc w:val="both"/>
        <w:rPr>
          <w:spacing w:val="20"/>
          <w:sz w:val="20"/>
          <w:szCs w:val="20"/>
        </w:rPr>
      </w:pPr>
      <w:r w:rsidRPr="00974A0A">
        <w:rPr>
          <w:spacing w:val="20"/>
          <w:sz w:val="20"/>
          <w:szCs w:val="20"/>
        </w:rPr>
        <w:t>a contribution paid by the employer on the employer’s own account to a pension fund or provident fund;</w:t>
      </w:r>
    </w:p>
    <w:p w14:paraId="22841C76" w14:textId="77777777" w:rsidR="00ED0491" w:rsidRPr="00974A0A" w:rsidRDefault="00ED0491" w:rsidP="00ED0491">
      <w:pPr>
        <w:numPr>
          <w:ilvl w:val="0"/>
          <w:numId w:val="8"/>
        </w:numPr>
        <w:spacing w:line="360" w:lineRule="auto"/>
        <w:jc w:val="both"/>
        <w:rPr>
          <w:spacing w:val="20"/>
          <w:sz w:val="20"/>
          <w:szCs w:val="20"/>
        </w:rPr>
      </w:pPr>
      <w:r w:rsidRPr="00974A0A">
        <w:rPr>
          <w:spacing w:val="20"/>
          <w:sz w:val="20"/>
          <w:szCs w:val="20"/>
        </w:rPr>
        <w:t>a travelling allowance or the value of a travelling concession;</w:t>
      </w:r>
    </w:p>
    <w:p w14:paraId="4144A772" w14:textId="77777777" w:rsidR="00ED0491" w:rsidRPr="00974A0A" w:rsidRDefault="00ED0491" w:rsidP="00ED0491">
      <w:pPr>
        <w:numPr>
          <w:ilvl w:val="0"/>
          <w:numId w:val="8"/>
        </w:numPr>
        <w:spacing w:line="360" w:lineRule="auto"/>
        <w:jc w:val="both"/>
        <w:rPr>
          <w:spacing w:val="20"/>
          <w:sz w:val="20"/>
          <w:szCs w:val="20"/>
        </w:rPr>
      </w:pPr>
      <w:r w:rsidRPr="00974A0A">
        <w:rPr>
          <w:spacing w:val="20"/>
          <w:sz w:val="20"/>
          <w:szCs w:val="20"/>
        </w:rPr>
        <w:lastRenderedPageBreak/>
        <w:t>a sum payable to the worker to defray special expenses incurred by the worker by the nature of the worker’s employment; or</w:t>
      </w:r>
    </w:p>
    <w:p w14:paraId="01D88C52" w14:textId="4CF6E54F" w:rsidR="00ED0491" w:rsidRPr="00974A0A" w:rsidRDefault="00ED0491" w:rsidP="00ED0491">
      <w:pPr>
        <w:numPr>
          <w:ilvl w:val="0"/>
          <w:numId w:val="8"/>
        </w:numPr>
        <w:spacing w:line="360" w:lineRule="auto"/>
        <w:jc w:val="both"/>
        <w:rPr>
          <w:spacing w:val="20"/>
          <w:sz w:val="20"/>
          <w:szCs w:val="20"/>
        </w:rPr>
      </w:pPr>
      <w:r w:rsidRPr="00974A0A">
        <w:rPr>
          <w:spacing w:val="20"/>
          <w:sz w:val="20"/>
          <w:szCs w:val="20"/>
        </w:rPr>
        <w:t>a gratuity payable on discharge or retirement</w:t>
      </w:r>
      <w:r w:rsidR="00605217">
        <w:rPr>
          <w:spacing w:val="20"/>
          <w:sz w:val="20"/>
          <w:szCs w:val="20"/>
        </w:rPr>
        <w:t>.</w:t>
      </w:r>
    </w:p>
    <w:p w14:paraId="081DC03A" w14:textId="77777777" w:rsidR="00ED0491" w:rsidRPr="00974A0A" w:rsidRDefault="00ED0491" w:rsidP="00605217">
      <w:pPr>
        <w:spacing w:line="360" w:lineRule="auto"/>
        <w:ind w:left="1440"/>
        <w:jc w:val="both"/>
        <w:rPr>
          <w:spacing w:val="20"/>
          <w:sz w:val="20"/>
          <w:szCs w:val="20"/>
        </w:rPr>
      </w:pPr>
    </w:p>
    <w:p w14:paraId="61018B20" w14:textId="77777777" w:rsidR="000A40B4" w:rsidRPr="00974A0A" w:rsidRDefault="000A40B4">
      <w:pPr>
        <w:spacing w:line="360" w:lineRule="auto"/>
        <w:ind w:left="540" w:hanging="540"/>
        <w:jc w:val="both"/>
        <w:rPr>
          <w:spacing w:val="20"/>
          <w:sz w:val="20"/>
          <w:szCs w:val="20"/>
        </w:rPr>
      </w:pPr>
      <w:r w:rsidRPr="00974A0A">
        <w:rPr>
          <w:spacing w:val="20"/>
          <w:sz w:val="20"/>
          <w:szCs w:val="20"/>
        </w:rPr>
        <w:t xml:space="preserve">“sexual harassment” means when a worker is sexually harassed in his or her workplace, or places where workers are gathered for work-related purposes including social activity, when an employer or its representative or a co-worker – </w:t>
      </w:r>
    </w:p>
    <w:p w14:paraId="134344C3" w14:textId="77777777" w:rsidR="000A40B4" w:rsidRPr="00974A0A" w:rsidRDefault="000A40B4" w:rsidP="00815917">
      <w:pPr>
        <w:numPr>
          <w:ilvl w:val="0"/>
          <w:numId w:val="88"/>
        </w:numPr>
        <w:tabs>
          <w:tab w:val="clear" w:pos="1080"/>
          <w:tab w:val="num" w:pos="1440"/>
        </w:tabs>
        <w:spacing w:line="360" w:lineRule="auto"/>
        <w:ind w:left="1440" w:hanging="720"/>
        <w:jc w:val="both"/>
        <w:rPr>
          <w:spacing w:val="20"/>
          <w:sz w:val="20"/>
          <w:szCs w:val="20"/>
        </w:rPr>
      </w:pPr>
      <w:r w:rsidRPr="00974A0A">
        <w:rPr>
          <w:spacing w:val="20"/>
          <w:sz w:val="20"/>
          <w:szCs w:val="20"/>
        </w:rPr>
        <w:t xml:space="preserve">makes a request of a worker for sexual intercourse, sexual contact or any other form of sexual activity which contains an implied or overt – </w:t>
      </w:r>
    </w:p>
    <w:p w14:paraId="16B1A32A" w14:textId="77777777" w:rsidR="000A40B4" w:rsidRPr="00974A0A" w:rsidRDefault="000A40B4">
      <w:pPr>
        <w:numPr>
          <w:ilvl w:val="1"/>
          <w:numId w:val="88"/>
        </w:numPr>
        <w:spacing w:line="360" w:lineRule="auto"/>
        <w:jc w:val="both"/>
        <w:rPr>
          <w:spacing w:val="20"/>
          <w:sz w:val="20"/>
          <w:szCs w:val="20"/>
        </w:rPr>
      </w:pPr>
      <w:r w:rsidRPr="00974A0A">
        <w:rPr>
          <w:spacing w:val="20"/>
          <w:sz w:val="20"/>
          <w:szCs w:val="20"/>
        </w:rPr>
        <w:t xml:space="preserve">promise of preferential treatment in that worker’s employment; </w:t>
      </w:r>
    </w:p>
    <w:p w14:paraId="37CD502F" w14:textId="77777777" w:rsidR="000A40B4" w:rsidRPr="00974A0A" w:rsidRDefault="000A40B4">
      <w:pPr>
        <w:numPr>
          <w:ilvl w:val="1"/>
          <w:numId w:val="88"/>
        </w:numPr>
        <w:spacing w:line="360" w:lineRule="auto"/>
        <w:jc w:val="both"/>
        <w:rPr>
          <w:spacing w:val="20"/>
          <w:sz w:val="20"/>
          <w:szCs w:val="20"/>
        </w:rPr>
      </w:pPr>
      <w:r w:rsidRPr="00974A0A">
        <w:rPr>
          <w:spacing w:val="20"/>
          <w:sz w:val="20"/>
          <w:szCs w:val="20"/>
        </w:rPr>
        <w:t>threat of detrimental treatment in that worker’s employment; or</w:t>
      </w:r>
    </w:p>
    <w:p w14:paraId="5A89F151" w14:textId="77777777" w:rsidR="000A40B4" w:rsidRPr="00974A0A" w:rsidRDefault="000A40B4">
      <w:pPr>
        <w:numPr>
          <w:ilvl w:val="1"/>
          <w:numId w:val="88"/>
        </w:numPr>
        <w:spacing w:line="360" w:lineRule="auto"/>
        <w:jc w:val="both"/>
        <w:rPr>
          <w:spacing w:val="20"/>
          <w:sz w:val="20"/>
          <w:szCs w:val="20"/>
        </w:rPr>
      </w:pPr>
      <w:r w:rsidRPr="00974A0A">
        <w:rPr>
          <w:spacing w:val="20"/>
          <w:sz w:val="20"/>
          <w:szCs w:val="20"/>
        </w:rPr>
        <w:t>threat about the present or future employment status of that worker;</w:t>
      </w:r>
    </w:p>
    <w:p w14:paraId="78FB8CE2" w14:textId="77777777" w:rsidR="000A40B4" w:rsidRPr="00974A0A" w:rsidRDefault="000A40B4" w:rsidP="00815917">
      <w:pPr>
        <w:numPr>
          <w:ilvl w:val="0"/>
          <w:numId w:val="88"/>
        </w:numPr>
        <w:tabs>
          <w:tab w:val="clear" w:pos="1080"/>
          <w:tab w:val="num" w:pos="1440"/>
        </w:tabs>
        <w:spacing w:line="360" w:lineRule="auto"/>
        <w:ind w:left="1440" w:hanging="720"/>
        <w:jc w:val="both"/>
        <w:rPr>
          <w:spacing w:val="20"/>
          <w:sz w:val="20"/>
          <w:szCs w:val="20"/>
        </w:rPr>
      </w:pPr>
      <w:r w:rsidRPr="00974A0A">
        <w:rPr>
          <w:spacing w:val="20"/>
          <w:sz w:val="20"/>
          <w:szCs w:val="20"/>
        </w:rPr>
        <w:t xml:space="preserve"> by the use of a word (whether written or spoken) of a sexual nature or materials of a sexual nature; </w:t>
      </w:r>
    </w:p>
    <w:p w14:paraId="6558BFD9" w14:textId="77777777" w:rsidR="000A40B4" w:rsidRPr="00974A0A" w:rsidRDefault="000A40B4" w:rsidP="00815917">
      <w:pPr>
        <w:numPr>
          <w:ilvl w:val="0"/>
          <w:numId w:val="88"/>
        </w:numPr>
        <w:tabs>
          <w:tab w:val="clear" w:pos="1080"/>
          <w:tab w:val="num" w:pos="1440"/>
        </w:tabs>
        <w:spacing w:line="360" w:lineRule="auto"/>
        <w:ind w:left="1440" w:hanging="720"/>
        <w:jc w:val="both"/>
        <w:rPr>
          <w:spacing w:val="20"/>
          <w:sz w:val="20"/>
          <w:szCs w:val="20"/>
        </w:rPr>
      </w:pPr>
      <w:r w:rsidRPr="00974A0A">
        <w:rPr>
          <w:spacing w:val="20"/>
          <w:sz w:val="20"/>
          <w:szCs w:val="20"/>
        </w:rPr>
        <w:t>by physical behaviour or gestures of a sexual nature; or</w:t>
      </w:r>
    </w:p>
    <w:p w14:paraId="18C4CA84" w14:textId="77777777" w:rsidR="000A40B4" w:rsidRPr="00974A0A" w:rsidRDefault="000A40B4" w:rsidP="00815917">
      <w:pPr>
        <w:numPr>
          <w:ilvl w:val="0"/>
          <w:numId w:val="88"/>
        </w:numPr>
        <w:tabs>
          <w:tab w:val="clear" w:pos="1080"/>
          <w:tab w:val="num" w:pos="1440"/>
        </w:tabs>
        <w:spacing w:line="360" w:lineRule="auto"/>
        <w:ind w:left="1440" w:hanging="720"/>
        <w:jc w:val="both"/>
        <w:rPr>
          <w:spacing w:val="20"/>
          <w:sz w:val="20"/>
          <w:szCs w:val="20"/>
        </w:rPr>
      </w:pPr>
      <w:r w:rsidRPr="00974A0A">
        <w:rPr>
          <w:spacing w:val="20"/>
          <w:sz w:val="20"/>
          <w:szCs w:val="20"/>
        </w:rPr>
        <w:t>creates an intimidating, hostile or humiliating work environment by conduct, word or both on the basis of gender,</w:t>
      </w:r>
    </w:p>
    <w:p w14:paraId="5099E5E5" w14:textId="77777777" w:rsidR="000A40B4" w:rsidRPr="00974A0A" w:rsidRDefault="000A40B4">
      <w:pPr>
        <w:spacing w:line="360" w:lineRule="auto"/>
        <w:ind w:left="540"/>
        <w:jc w:val="both"/>
        <w:rPr>
          <w:spacing w:val="20"/>
          <w:sz w:val="20"/>
          <w:szCs w:val="20"/>
        </w:rPr>
      </w:pPr>
      <w:r w:rsidRPr="00974A0A">
        <w:rPr>
          <w:spacing w:val="20"/>
          <w:sz w:val="20"/>
          <w:szCs w:val="20"/>
        </w:rPr>
        <w:t>that subjects the worker to behaviour which is unwelcome or offensive to that worker (whether or not that is conveyed to the employer, its representative or the perpetrator) and which is either repeated or of such a nature that it has a detrimental effect on the worker’s employment, job performance or job satisfaction; In this context, “detrimental effect” includes the creation of an environment which affects a worker’s physical, emotional or mental health and well-being;</w:t>
      </w:r>
    </w:p>
    <w:p w14:paraId="49B39F14" w14:textId="77777777" w:rsidR="00C20C17" w:rsidRDefault="00C20C17">
      <w:pPr>
        <w:spacing w:line="360" w:lineRule="auto"/>
        <w:ind w:left="540" w:hanging="540"/>
        <w:jc w:val="both"/>
        <w:rPr>
          <w:spacing w:val="20"/>
          <w:sz w:val="20"/>
          <w:szCs w:val="20"/>
        </w:rPr>
      </w:pPr>
    </w:p>
    <w:p w14:paraId="3B156805" w14:textId="77777777" w:rsidR="000A40B4" w:rsidRPr="00974A0A" w:rsidRDefault="000A40B4">
      <w:pPr>
        <w:spacing w:line="360" w:lineRule="auto"/>
        <w:ind w:left="540" w:hanging="540"/>
        <w:jc w:val="both"/>
        <w:rPr>
          <w:spacing w:val="20"/>
          <w:sz w:val="20"/>
          <w:szCs w:val="20"/>
        </w:rPr>
      </w:pPr>
      <w:r w:rsidRPr="00974A0A">
        <w:rPr>
          <w:spacing w:val="20"/>
          <w:sz w:val="20"/>
          <w:szCs w:val="20"/>
        </w:rPr>
        <w:t>“ship” includes a boat, vessel, hovercraft or craft of any kind, but does not include a naval ship;</w:t>
      </w:r>
    </w:p>
    <w:p w14:paraId="63A4BE4D" w14:textId="77777777" w:rsidR="00C20C17" w:rsidRDefault="00C20C17">
      <w:pPr>
        <w:spacing w:line="360" w:lineRule="auto"/>
        <w:ind w:left="540" w:hanging="540"/>
        <w:jc w:val="both"/>
        <w:rPr>
          <w:spacing w:val="20"/>
          <w:sz w:val="20"/>
          <w:szCs w:val="20"/>
        </w:rPr>
      </w:pPr>
    </w:p>
    <w:p w14:paraId="72154C97" w14:textId="451FF427" w:rsidR="00AD6DC1" w:rsidRPr="00AD6DC1" w:rsidRDefault="00722A1E" w:rsidP="00AD6DC1">
      <w:pPr>
        <w:spacing w:line="360" w:lineRule="auto"/>
        <w:jc w:val="both"/>
        <w:rPr>
          <w:spacing w:val="20"/>
          <w:sz w:val="20"/>
          <w:szCs w:val="20"/>
        </w:rPr>
      </w:pPr>
      <w:r w:rsidRPr="00AD6DC1">
        <w:rPr>
          <w:spacing w:val="20"/>
          <w:sz w:val="20"/>
          <w:szCs w:val="20"/>
        </w:rPr>
        <w:t xml:space="preserve"> </w:t>
      </w:r>
      <w:r w:rsidR="00AD6DC1" w:rsidRPr="00AD6DC1">
        <w:rPr>
          <w:spacing w:val="20"/>
          <w:sz w:val="20"/>
          <w:szCs w:val="20"/>
        </w:rPr>
        <w:t>“social protection” means the set of public measures that a society provides for its members to protect them against economic and social distress that would be caused by the absence or a substantial reduction of income from work as a result of various contingencies (sickness, maternity, employment injury, unemployment, invalidity, old age, and death of the breadwinner); the provision of health care; and, the provision of benefits for families with children</w:t>
      </w:r>
      <w:r w:rsidR="00AD6DC1">
        <w:rPr>
          <w:spacing w:val="20"/>
          <w:sz w:val="20"/>
          <w:szCs w:val="20"/>
        </w:rPr>
        <w:t>;</w:t>
      </w:r>
    </w:p>
    <w:p w14:paraId="0C789972" w14:textId="77777777" w:rsidR="00AD6DC1" w:rsidRDefault="00AD6DC1" w:rsidP="00AD6DC1">
      <w:pPr>
        <w:pStyle w:val="BodyText"/>
        <w:rPr>
          <w:rFonts w:ascii="Times New Roman" w:hAnsi="Times New Roman"/>
          <w:spacing w:val="20"/>
          <w:szCs w:val="20"/>
        </w:rPr>
      </w:pPr>
    </w:p>
    <w:p w14:paraId="3C85E5A9" w14:textId="7F9F2897" w:rsidR="000A40B4" w:rsidRPr="00974A0A" w:rsidRDefault="000A40B4">
      <w:pPr>
        <w:pStyle w:val="BodyText"/>
        <w:ind w:left="450" w:hanging="540"/>
        <w:rPr>
          <w:rFonts w:ascii="Times New Roman" w:hAnsi="Times New Roman"/>
          <w:spacing w:val="20"/>
          <w:szCs w:val="20"/>
        </w:rPr>
      </w:pPr>
      <w:r w:rsidRPr="00974A0A">
        <w:rPr>
          <w:rFonts w:ascii="Times New Roman" w:hAnsi="Times New Roman"/>
          <w:spacing w:val="20"/>
          <w:szCs w:val="20"/>
        </w:rPr>
        <w:t xml:space="preserve">“strike” means the act of a number of workers who are in the employment of the same employer or different employers </w:t>
      </w:r>
      <w:r w:rsidRPr="00974A0A">
        <w:rPr>
          <w:rFonts w:ascii="Times New Roman" w:hAnsi="Times New Roman"/>
          <w:spacing w:val="20"/>
          <w:szCs w:val="20"/>
        </w:rPr>
        <w:sym w:font="Symbol" w:char="F0BE"/>
      </w:r>
    </w:p>
    <w:p w14:paraId="77C86832" w14:textId="77777777" w:rsidR="000A40B4" w:rsidRPr="00974A0A" w:rsidRDefault="000A40B4">
      <w:pPr>
        <w:pStyle w:val="BodyText"/>
        <w:tabs>
          <w:tab w:val="left" w:pos="1440"/>
        </w:tabs>
        <w:ind w:left="1440" w:hanging="720"/>
        <w:rPr>
          <w:rFonts w:ascii="Times New Roman" w:hAnsi="Times New Roman"/>
          <w:spacing w:val="20"/>
          <w:szCs w:val="20"/>
        </w:rPr>
      </w:pPr>
      <w:r w:rsidRPr="00974A0A">
        <w:rPr>
          <w:rFonts w:ascii="Times New Roman" w:hAnsi="Times New Roman"/>
          <w:spacing w:val="20"/>
          <w:szCs w:val="20"/>
        </w:rPr>
        <w:t>(a)</w:t>
      </w:r>
      <w:r w:rsidRPr="00974A0A">
        <w:rPr>
          <w:rFonts w:ascii="Times New Roman" w:hAnsi="Times New Roman"/>
          <w:spacing w:val="20"/>
          <w:szCs w:val="20"/>
        </w:rPr>
        <w:tab/>
        <w:t>in discontinuing their employment either wholly or partially, or in reducing the normal performance of it;</w:t>
      </w:r>
    </w:p>
    <w:p w14:paraId="5E524444" w14:textId="6A39F99C" w:rsidR="000A40B4" w:rsidRPr="00974A0A" w:rsidRDefault="000A40B4">
      <w:pPr>
        <w:pStyle w:val="BodyText"/>
        <w:tabs>
          <w:tab w:val="left" w:pos="1440"/>
        </w:tabs>
        <w:ind w:left="1440" w:hanging="720"/>
        <w:rPr>
          <w:rFonts w:ascii="Times New Roman" w:hAnsi="Times New Roman"/>
          <w:spacing w:val="20"/>
          <w:szCs w:val="20"/>
        </w:rPr>
      </w:pPr>
      <w:r w:rsidRPr="00974A0A">
        <w:rPr>
          <w:rFonts w:ascii="Times New Roman" w:hAnsi="Times New Roman"/>
          <w:spacing w:val="20"/>
          <w:szCs w:val="20"/>
        </w:rPr>
        <w:t>(b)</w:t>
      </w:r>
      <w:r w:rsidRPr="00974A0A">
        <w:rPr>
          <w:rFonts w:ascii="Times New Roman" w:hAnsi="Times New Roman"/>
          <w:spacing w:val="20"/>
          <w:szCs w:val="20"/>
        </w:rPr>
        <w:tab/>
        <w:t xml:space="preserve">in breaching their </w:t>
      </w:r>
      <w:r w:rsidR="00C634E1" w:rsidRPr="00974A0A">
        <w:rPr>
          <w:rFonts w:ascii="Times New Roman" w:hAnsi="Times New Roman"/>
          <w:spacing w:val="20"/>
          <w:szCs w:val="20"/>
        </w:rPr>
        <w:t>contract of employment</w:t>
      </w:r>
      <w:r w:rsidR="00C066CC">
        <w:rPr>
          <w:rFonts w:ascii="Times New Roman" w:hAnsi="Times New Roman"/>
          <w:spacing w:val="20"/>
          <w:szCs w:val="20"/>
        </w:rPr>
        <w:t>,</w:t>
      </w:r>
      <w:r w:rsidR="004239CA" w:rsidRPr="00974A0A">
        <w:rPr>
          <w:rFonts w:ascii="Times New Roman" w:hAnsi="Times New Roman"/>
          <w:spacing w:val="20"/>
          <w:szCs w:val="20"/>
        </w:rPr>
        <w:t xml:space="preserve"> </w:t>
      </w:r>
      <w:r w:rsidRPr="00974A0A">
        <w:rPr>
          <w:rFonts w:ascii="Times New Roman" w:hAnsi="Times New Roman"/>
          <w:spacing w:val="20"/>
          <w:szCs w:val="20"/>
        </w:rPr>
        <w:t>which results in a reduction or discontinuance in the work of the employer;</w:t>
      </w:r>
    </w:p>
    <w:p w14:paraId="1511D985" w14:textId="77777777" w:rsidR="000A40B4" w:rsidRPr="00974A0A" w:rsidRDefault="000A40B4">
      <w:pPr>
        <w:pStyle w:val="BodyText"/>
        <w:tabs>
          <w:tab w:val="left" w:pos="1440"/>
        </w:tabs>
        <w:ind w:left="1440" w:hanging="720"/>
        <w:rPr>
          <w:rFonts w:ascii="Times New Roman" w:hAnsi="Times New Roman"/>
          <w:spacing w:val="20"/>
          <w:szCs w:val="20"/>
        </w:rPr>
      </w:pPr>
      <w:r w:rsidRPr="00974A0A">
        <w:rPr>
          <w:rFonts w:ascii="Times New Roman" w:hAnsi="Times New Roman"/>
          <w:spacing w:val="20"/>
          <w:szCs w:val="20"/>
        </w:rPr>
        <w:lastRenderedPageBreak/>
        <w:t>(c)</w:t>
      </w:r>
      <w:r w:rsidRPr="00974A0A">
        <w:rPr>
          <w:rFonts w:ascii="Times New Roman" w:hAnsi="Times New Roman"/>
          <w:spacing w:val="20"/>
          <w:szCs w:val="20"/>
        </w:rPr>
        <w:tab/>
        <w:t>in refusing or failing after such discontinuance to resume or return to their employment;</w:t>
      </w:r>
    </w:p>
    <w:p w14:paraId="68D27D9C" w14:textId="77777777" w:rsidR="000A40B4" w:rsidRPr="00974A0A" w:rsidRDefault="000A40B4">
      <w:pPr>
        <w:pStyle w:val="BodyText"/>
        <w:tabs>
          <w:tab w:val="left" w:pos="1440"/>
        </w:tabs>
        <w:ind w:left="1440" w:hanging="720"/>
        <w:rPr>
          <w:rFonts w:ascii="Times New Roman" w:hAnsi="Times New Roman"/>
          <w:spacing w:val="20"/>
          <w:szCs w:val="20"/>
        </w:rPr>
      </w:pPr>
      <w:r w:rsidRPr="00974A0A">
        <w:rPr>
          <w:rFonts w:ascii="Times New Roman" w:hAnsi="Times New Roman"/>
          <w:spacing w:val="20"/>
          <w:szCs w:val="20"/>
        </w:rPr>
        <w:t>(d)</w:t>
      </w:r>
      <w:r w:rsidRPr="00974A0A">
        <w:rPr>
          <w:rFonts w:ascii="Times New Roman" w:hAnsi="Times New Roman"/>
          <w:spacing w:val="20"/>
          <w:szCs w:val="20"/>
        </w:rPr>
        <w:tab/>
        <w:t>in refusing or failing to accept engagement for work in which the workers are usually employed; or</w:t>
      </w:r>
    </w:p>
    <w:p w14:paraId="6E29AFA6" w14:textId="77777777" w:rsidR="000A40B4" w:rsidRPr="00974A0A" w:rsidRDefault="000A40B4">
      <w:pPr>
        <w:pStyle w:val="BodyText"/>
        <w:tabs>
          <w:tab w:val="left" w:pos="1440"/>
        </w:tabs>
        <w:ind w:left="1440" w:hanging="720"/>
        <w:rPr>
          <w:rFonts w:ascii="Times New Roman" w:hAnsi="Times New Roman"/>
          <w:spacing w:val="20"/>
          <w:szCs w:val="20"/>
        </w:rPr>
      </w:pPr>
      <w:r w:rsidRPr="00974A0A">
        <w:rPr>
          <w:rFonts w:ascii="Times New Roman" w:hAnsi="Times New Roman"/>
          <w:spacing w:val="20"/>
          <w:szCs w:val="20"/>
        </w:rPr>
        <w:t>(e)</w:t>
      </w:r>
      <w:r w:rsidRPr="00974A0A">
        <w:rPr>
          <w:rFonts w:ascii="Times New Roman" w:hAnsi="Times New Roman"/>
          <w:spacing w:val="20"/>
          <w:szCs w:val="20"/>
        </w:rPr>
        <w:tab/>
        <w:t xml:space="preserve">in reducing their normal output or their normal rate of work with the intention of disrupting the work; </w:t>
      </w:r>
    </w:p>
    <w:p w14:paraId="5044554F" w14:textId="2198491F" w:rsidR="000A40B4" w:rsidRPr="00974A0A" w:rsidRDefault="000A40B4">
      <w:pPr>
        <w:pStyle w:val="BodyText"/>
        <w:tabs>
          <w:tab w:val="left" w:pos="720"/>
        </w:tabs>
        <w:ind w:left="720"/>
        <w:rPr>
          <w:rFonts w:ascii="Times New Roman" w:hAnsi="Times New Roman"/>
          <w:spacing w:val="20"/>
          <w:szCs w:val="20"/>
        </w:rPr>
      </w:pPr>
      <w:r w:rsidRPr="00974A0A">
        <w:rPr>
          <w:rFonts w:ascii="Times New Roman" w:hAnsi="Times New Roman"/>
          <w:spacing w:val="20"/>
          <w:szCs w:val="20"/>
        </w:rPr>
        <w:t xml:space="preserve">if the act is </w:t>
      </w:r>
      <w:r w:rsidR="00C066CC">
        <w:rPr>
          <w:rFonts w:ascii="Times New Roman" w:hAnsi="Times New Roman"/>
          <w:spacing w:val="20"/>
          <w:szCs w:val="20"/>
        </w:rPr>
        <w:t xml:space="preserve">intended </w:t>
      </w:r>
      <w:r w:rsidRPr="00974A0A">
        <w:rPr>
          <w:rFonts w:ascii="Times New Roman" w:hAnsi="Times New Roman"/>
          <w:spacing w:val="20"/>
          <w:szCs w:val="20"/>
        </w:rPr>
        <w:t>due to a combination, agreement, common understanding or concerted action, expressed or implied, made or entered into by the workers; but does not include a union meeting agreed to between a trade union and the employer;</w:t>
      </w:r>
    </w:p>
    <w:p w14:paraId="5C652B55" w14:textId="77777777" w:rsidR="00C20C17" w:rsidRDefault="00C20C17">
      <w:pPr>
        <w:pStyle w:val="BodyText"/>
        <w:ind w:left="540" w:hanging="540"/>
        <w:rPr>
          <w:rFonts w:ascii="Times New Roman" w:hAnsi="Times New Roman"/>
          <w:spacing w:val="20"/>
          <w:szCs w:val="20"/>
        </w:rPr>
      </w:pPr>
    </w:p>
    <w:p w14:paraId="6889A804" w14:textId="77777777" w:rsidR="000A40B4" w:rsidRPr="00974A0A" w:rsidRDefault="000A40B4">
      <w:pPr>
        <w:pStyle w:val="BodyText"/>
        <w:ind w:left="540" w:hanging="540"/>
        <w:rPr>
          <w:rFonts w:ascii="Times New Roman" w:hAnsi="Times New Roman"/>
          <w:spacing w:val="20"/>
          <w:szCs w:val="20"/>
        </w:rPr>
      </w:pPr>
      <w:r w:rsidRPr="00974A0A">
        <w:rPr>
          <w:rFonts w:ascii="Times New Roman" w:hAnsi="Times New Roman"/>
          <w:spacing w:val="20"/>
          <w:szCs w:val="20"/>
        </w:rPr>
        <w:t>“strike benefit” means a financial or other benefit given by a trade union to a member of the trade union in consideration of a strike or lock-out;</w:t>
      </w:r>
    </w:p>
    <w:p w14:paraId="303C3A11" w14:textId="77777777" w:rsidR="00C20C17" w:rsidRDefault="00C20C17">
      <w:pPr>
        <w:pStyle w:val="BodyTextIndent"/>
        <w:ind w:left="540" w:hanging="540"/>
        <w:rPr>
          <w:rFonts w:ascii="Times New Roman" w:hAnsi="Times New Roman"/>
          <w:spacing w:val="20"/>
          <w:szCs w:val="20"/>
        </w:rPr>
      </w:pPr>
    </w:p>
    <w:p w14:paraId="7CC4CB6C" w14:textId="3A5DDFE8" w:rsidR="000A40B4" w:rsidRPr="00974A0A" w:rsidRDefault="00722A1E">
      <w:pPr>
        <w:pStyle w:val="BodyText"/>
        <w:ind w:left="540" w:hanging="540"/>
        <w:rPr>
          <w:rFonts w:ascii="Times New Roman" w:hAnsi="Times New Roman"/>
          <w:spacing w:val="20"/>
          <w:szCs w:val="20"/>
        </w:rPr>
      </w:pPr>
      <w:r w:rsidRPr="00974A0A">
        <w:rPr>
          <w:rFonts w:ascii="Times New Roman" w:hAnsi="Times New Roman"/>
          <w:spacing w:val="20"/>
          <w:szCs w:val="20"/>
        </w:rPr>
        <w:t xml:space="preserve"> </w:t>
      </w:r>
      <w:r w:rsidR="000A40B4" w:rsidRPr="00974A0A">
        <w:rPr>
          <w:rFonts w:ascii="Times New Roman" w:hAnsi="Times New Roman"/>
          <w:spacing w:val="20"/>
          <w:szCs w:val="20"/>
        </w:rPr>
        <w:t xml:space="preserve">“trade union” means the union of a group of not less than 7 workers the principal object of which is to regulate the relationship between </w:t>
      </w:r>
      <w:r w:rsidR="000A40B4" w:rsidRPr="00974A0A">
        <w:rPr>
          <w:rFonts w:ascii="Times New Roman" w:hAnsi="Times New Roman"/>
          <w:spacing w:val="20"/>
          <w:szCs w:val="20"/>
        </w:rPr>
        <w:sym w:font="Symbol" w:char="F0BE"/>
      </w:r>
    </w:p>
    <w:p w14:paraId="24BCE021" w14:textId="77777777" w:rsidR="000A40B4" w:rsidRPr="00974A0A" w:rsidRDefault="000A40B4" w:rsidP="00815917">
      <w:pPr>
        <w:pStyle w:val="BodyText"/>
        <w:numPr>
          <w:ilvl w:val="0"/>
          <w:numId w:val="142"/>
        </w:numPr>
        <w:ind w:left="1418" w:hanging="709"/>
        <w:rPr>
          <w:rFonts w:ascii="Times New Roman" w:hAnsi="Times New Roman"/>
          <w:spacing w:val="20"/>
          <w:szCs w:val="20"/>
        </w:rPr>
      </w:pPr>
      <w:r w:rsidRPr="00974A0A">
        <w:rPr>
          <w:rFonts w:ascii="Times New Roman" w:hAnsi="Times New Roman"/>
          <w:spacing w:val="20"/>
          <w:szCs w:val="20"/>
        </w:rPr>
        <w:t>workers and employers; or</w:t>
      </w:r>
    </w:p>
    <w:p w14:paraId="7CEF090F" w14:textId="77777777" w:rsidR="000A40B4" w:rsidRPr="00974A0A" w:rsidRDefault="000A40B4" w:rsidP="00815917">
      <w:pPr>
        <w:pStyle w:val="BodyText"/>
        <w:numPr>
          <w:ilvl w:val="0"/>
          <w:numId w:val="142"/>
        </w:numPr>
        <w:ind w:left="1418" w:hanging="709"/>
        <w:rPr>
          <w:rFonts w:ascii="Times New Roman" w:hAnsi="Times New Roman"/>
          <w:spacing w:val="20"/>
          <w:szCs w:val="20"/>
        </w:rPr>
      </w:pPr>
      <w:r w:rsidRPr="00974A0A">
        <w:rPr>
          <w:rFonts w:ascii="Times New Roman" w:hAnsi="Times New Roman"/>
          <w:spacing w:val="20"/>
          <w:szCs w:val="20"/>
        </w:rPr>
        <w:t>workers,</w:t>
      </w:r>
    </w:p>
    <w:p w14:paraId="793B71B1" w14:textId="77777777" w:rsidR="000A40B4" w:rsidRPr="00974A0A" w:rsidRDefault="000A40B4">
      <w:pPr>
        <w:pStyle w:val="BodyText"/>
        <w:ind w:left="540"/>
        <w:rPr>
          <w:rFonts w:ascii="Times New Roman" w:hAnsi="Times New Roman"/>
          <w:spacing w:val="20"/>
          <w:szCs w:val="20"/>
        </w:rPr>
      </w:pPr>
      <w:r w:rsidRPr="00974A0A">
        <w:rPr>
          <w:rFonts w:ascii="Times New Roman" w:hAnsi="Times New Roman"/>
          <w:spacing w:val="20"/>
          <w:szCs w:val="20"/>
        </w:rPr>
        <w:t>irrespective of whether such union would, if this Act had not been enacted, have been deemed to have been an unlawful union by reason of some one or more of its objects being in restraint of trade;</w:t>
      </w:r>
    </w:p>
    <w:p w14:paraId="50FF9000" w14:textId="77777777" w:rsidR="00C20C17" w:rsidRDefault="00C20C17" w:rsidP="005B2CE0">
      <w:pPr>
        <w:pStyle w:val="BodyText"/>
        <w:rPr>
          <w:rFonts w:ascii="Times New Roman" w:hAnsi="Times New Roman"/>
          <w:spacing w:val="20"/>
          <w:szCs w:val="20"/>
        </w:rPr>
      </w:pPr>
    </w:p>
    <w:p w14:paraId="78858D35" w14:textId="77777777" w:rsidR="005B2CE0" w:rsidRPr="00974A0A" w:rsidRDefault="005B2CE0" w:rsidP="005B2CE0">
      <w:pPr>
        <w:pStyle w:val="BodyText"/>
        <w:rPr>
          <w:spacing w:val="20"/>
          <w:szCs w:val="20"/>
        </w:rPr>
      </w:pPr>
      <w:r w:rsidRPr="00974A0A">
        <w:rPr>
          <w:rFonts w:ascii="Times New Roman" w:hAnsi="Times New Roman"/>
          <w:spacing w:val="20"/>
          <w:szCs w:val="20"/>
        </w:rPr>
        <w:t xml:space="preserve">“Vanuatu Chamber of Commerce and Industry” means the National Council of the Chambers of Commerce and Industry established under the </w:t>
      </w:r>
      <w:r w:rsidRPr="00974A0A">
        <w:rPr>
          <w:rFonts w:ascii="Times New Roman" w:hAnsi="Times New Roman"/>
          <w:i/>
          <w:spacing w:val="20"/>
          <w:szCs w:val="20"/>
        </w:rPr>
        <w:t>Chambers of Commerce and Industry of Vanuatu Act</w:t>
      </w:r>
      <w:r w:rsidRPr="00974A0A">
        <w:rPr>
          <w:rFonts w:ascii="Times New Roman" w:hAnsi="Times New Roman"/>
          <w:spacing w:val="20"/>
          <w:szCs w:val="20"/>
        </w:rPr>
        <w:t xml:space="preserve"> 1995.</w:t>
      </w:r>
    </w:p>
    <w:p w14:paraId="774433F4" w14:textId="77777777" w:rsidR="00C20C17" w:rsidRDefault="00C20C17">
      <w:pPr>
        <w:pStyle w:val="BodyText"/>
        <w:ind w:left="540" w:hanging="540"/>
        <w:rPr>
          <w:rFonts w:ascii="Times New Roman" w:hAnsi="Times New Roman"/>
          <w:spacing w:val="20"/>
          <w:szCs w:val="20"/>
        </w:rPr>
      </w:pPr>
    </w:p>
    <w:p w14:paraId="36871879" w14:textId="77777777" w:rsidR="000A40B4" w:rsidRPr="00974A0A" w:rsidRDefault="000A40B4">
      <w:pPr>
        <w:pStyle w:val="BodyText"/>
        <w:ind w:left="540" w:hanging="540"/>
        <w:rPr>
          <w:rFonts w:ascii="Times New Roman" w:hAnsi="Times New Roman"/>
          <w:spacing w:val="20"/>
          <w:szCs w:val="20"/>
        </w:rPr>
      </w:pPr>
      <w:r w:rsidRPr="00974A0A">
        <w:rPr>
          <w:rFonts w:ascii="Times New Roman" w:hAnsi="Times New Roman"/>
          <w:spacing w:val="20"/>
          <w:szCs w:val="20"/>
        </w:rPr>
        <w:t>“wage period” means the period in respect of which wages earned by a worker are payable;</w:t>
      </w:r>
    </w:p>
    <w:p w14:paraId="0E89FD52" w14:textId="77777777" w:rsidR="00C20C17" w:rsidRDefault="00C20C17">
      <w:pPr>
        <w:spacing w:line="360" w:lineRule="auto"/>
        <w:ind w:left="540" w:hanging="540"/>
        <w:jc w:val="both"/>
        <w:rPr>
          <w:spacing w:val="20"/>
          <w:sz w:val="20"/>
          <w:szCs w:val="20"/>
        </w:rPr>
      </w:pPr>
    </w:p>
    <w:p w14:paraId="77C2BB49" w14:textId="17E51B59" w:rsidR="000A40B4" w:rsidRPr="00974A0A" w:rsidRDefault="000A40B4">
      <w:pPr>
        <w:spacing w:line="360" w:lineRule="auto"/>
        <w:ind w:left="540" w:hanging="540"/>
        <w:jc w:val="both"/>
        <w:rPr>
          <w:spacing w:val="20"/>
          <w:sz w:val="20"/>
          <w:szCs w:val="20"/>
        </w:rPr>
      </w:pPr>
      <w:r w:rsidRPr="00974A0A">
        <w:rPr>
          <w:spacing w:val="20"/>
          <w:sz w:val="20"/>
          <w:szCs w:val="20"/>
        </w:rPr>
        <w:t xml:space="preserve">“wages” means </w:t>
      </w:r>
      <w:r w:rsidR="00ED0491">
        <w:rPr>
          <w:spacing w:val="20"/>
          <w:sz w:val="20"/>
          <w:szCs w:val="20"/>
        </w:rPr>
        <w:t>the</w:t>
      </w:r>
      <w:r w:rsidRPr="00974A0A">
        <w:rPr>
          <w:spacing w:val="20"/>
          <w:sz w:val="20"/>
          <w:szCs w:val="20"/>
        </w:rPr>
        <w:t xml:space="preserve"> salary which is payable to a worker for work done in respect of the worker’s </w:t>
      </w:r>
      <w:r w:rsidR="00C634E1" w:rsidRPr="00974A0A">
        <w:rPr>
          <w:spacing w:val="20"/>
          <w:sz w:val="20"/>
          <w:szCs w:val="20"/>
        </w:rPr>
        <w:t>contract of employment</w:t>
      </w:r>
      <w:r w:rsidRPr="00974A0A">
        <w:rPr>
          <w:spacing w:val="20"/>
          <w:sz w:val="20"/>
          <w:szCs w:val="20"/>
        </w:rPr>
        <w:t xml:space="preserve"> but does not include </w:t>
      </w:r>
      <w:r w:rsidRPr="00974A0A">
        <w:rPr>
          <w:spacing w:val="20"/>
          <w:sz w:val="20"/>
          <w:szCs w:val="20"/>
        </w:rPr>
        <w:sym w:font="Symbol" w:char="F0BE"/>
      </w:r>
    </w:p>
    <w:p w14:paraId="0497DDDA" w14:textId="77777777" w:rsidR="000A40B4" w:rsidRPr="00974A0A" w:rsidRDefault="000A40B4">
      <w:pPr>
        <w:numPr>
          <w:ilvl w:val="0"/>
          <w:numId w:val="1"/>
        </w:numPr>
        <w:spacing w:line="360" w:lineRule="auto"/>
        <w:jc w:val="both"/>
        <w:rPr>
          <w:spacing w:val="20"/>
          <w:sz w:val="20"/>
          <w:szCs w:val="20"/>
        </w:rPr>
      </w:pPr>
      <w:r w:rsidRPr="00974A0A">
        <w:rPr>
          <w:spacing w:val="20"/>
          <w:sz w:val="20"/>
          <w:szCs w:val="20"/>
        </w:rPr>
        <w:t xml:space="preserve">the value of a house, accommodation or the supply of food, fuel, light, water or medical attendance, or amenity or services; </w:t>
      </w:r>
    </w:p>
    <w:p w14:paraId="5126B143" w14:textId="77777777" w:rsidR="000A40B4" w:rsidRPr="00974A0A" w:rsidRDefault="000A40B4">
      <w:pPr>
        <w:numPr>
          <w:ilvl w:val="0"/>
          <w:numId w:val="1"/>
        </w:numPr>
        <w:spacing w:line="360" w:lineRule="auto"/>
        <w:jc w:val="both"/>
        <w:rPr>
          <w:spacing w:val="20"/>
          <w:sz w:val="20"/>
          <w:szCs w:val="20"/>
        </w:rPr>
      </w:pPr>
      <w:r w:rsidRPr="00974A0A">
        <w:rPr>
          <w:spacing w:val="20"/>
          <w:sz w:val="20"/>
          <w:szCs w:val="20"/>
        </w:rPr>
        <w:t>a contribution paid by the employer on the employer’s own account to a pension fund or provident fund;</w:t>
      </w:r>
    </w:p>
    <w:p w14:paraId="546B329A" w14:textId="77777777" w:rsidR="000A40B4" w:rsidRPr="00974A0A" w:rsidRDefault="000A40B4">
      <w:pPr>
        <w:numPr>
          <w:ilvl w:val="0"/>
          <w:numId w:val="1"/>
        </w:numPr>
        <w:spacing w:line="360" w:lineRule="auto"/>
        <w:jc w:val="both"/>
        <w:rPr>
          <w:spacing w:val="20"/>
          <w:sz w:val="20"/>
          <w:szCs w:val="20"/>
        </w:rPr>
      </w:pPr>
      <w:r w:rsidRPr="00974A0A">
        <w:rPr>
          <w:spacing w:val="20"/>
          <w:sz w:val="20"/>
          <w:szCs w:val="20"/>
        </w:rPr>
        <w:t>a travelling allowance or the value of a travelling concession;</w:t>
      </w:r>
    </w:p>
    <w:p w14:paraId="2F8120ED" w14:textId="77777777" w:rsidR="000A40B4" w:rsidRPr="00974A0A" w:rsidRDefault="000A40B4">
      <w:pPr>
        <w:numPr>
          <w:ilvl w:val="0"/>
          <w:numId w:val="1"/>
        </w:numPr>
        <w:spacing w:line="360" w:lineRule="auto"/>
        <w:jc w:val="both"/>
        <w:rPr>
          <w:spacing w:val="20"/>
          <w:sz w:val="20"/>
          <w:szCs w:val="20"/>
        </w:rPr>
      </w:pPr>
      <w:r w:rsidRPr="00974A0A">
        <w:rPr>
          <w:spacing w:val="20"/>
          <w:sz w:val="20"/>
          <w:szCs w:val="20"/>
        </w:rPr>
        <w:t>a sum payable to the worker to defray special expenses incurred by the worker by the nature of the worker’s employment; or</w:t>
      </w:r>
    </w:p>
    <w:p w14:paraId="07D8FBEB" w14:textId="77777777" w:rsidR="000A40B4" w:rsidRPr="00974A0A" w:rsidRDefault="000A40B4">
      <w:pPr>
        <w:numPr>
          <w:ilvl w:val="0"/>
          <w:numId w:val="1"/>
        </w:numPr>
        <w:spacing w:line="360" w:lineRule="auto"/>
        <w:jc w:val="both"/>
        <w:rPr>
          <w:spacing w:val="20"/>
          <w:sz w:val="20"/>
          <w:szCs w:val="20"/>
        </w:rPr>
      </w:pPr>
      <w:r w:rsidRPr="00974A0A">
        <w:rPr>
          <w:spacing w:val="20"/>
          <w:sz w:val="20"/>
          <w:szCs w:val="20"/>
        </w:rPr>
        <w:t>a gratuity payable on discharge or retirement;</w:t>
      </w:r>
    </w:p>
    <w:p w14:paraId="5EC7F8FF" w14:textId="77777777" w:rsidR="00C20C17" w:rsidRDefault="00C20C17" w:rsidP="005B2CE0">
      <w:pPr>
        <w:spacing w:line="360" w:lineRule="auto"/>
        <w:jc w:val="both"/>
        <w:rPr>
          <w:spacing w:val="20"/>
          <w:sz w:val="20"/>
          <w:szCs w:val="20"/>
        </w:rPr>
      </w:pPr>
    </w:p>
    <w:p w14:paraId="2A45155A" w14:textId="77777777" w:rsidR="000A40B4" w:rsidRPr="00974A0A" w:rsidRDefault="000A40B4" w:rsidP="005B2CE0">
      <w:pPr>
        <w:spacing w:line="360" w:lineRule="auto"/>
        <w:jc w:val="both"/>
        <w:rPr>
          <w:spacing w:val="20"/>
          <w:sz w:val="20"/>
          <w:szCs w:val="20"/>
        </w:rPr>
      </w:pPr>
      <w:r w:rsidRPr="00974A0A">
        <w:rPr>
          <w:spacing w:val="20"/>
          <w:sz w:val="20"/>
          <w:szCs w:val="20"/>
        </w:rPr>
        <w:lastRenderedPageBreak/>
        <w:t>“week” means a period of 7 consecutive days;</w:t>
      </w:r>
    </w:p>
    <w:p w14:paraId="38A8300B" w14:textId="77777777" w:rsidR="00C20C17" w:rsidRDefault="00C20C17">
      <w:pPr>
        <w:spacing w:line="360" w:lineRule="auto"/>
        <w:ind w:left="540" w:hanging="540"/>
        <w:jc w:val="both"/>
        <w:rPr>
          <w:spacing w:val="20"/>
          <w:sz w:val="20"/>
          <w:szCs w:val="20"/>
        </w:rPr>
      </w:pPr>
    </w:p>
    <w:p w14:paraId="3750F344" w14:textId="393E26AA" w:rsidR="000A40B4" w:rsidRPr="00974A0A" w:rsidRDefault="000A40B4">
      <w:pPr>
        <w:spacing w:line="360" w:lineRule="auto"/>
        <w:ind w:left="540" w:hanging="540"/>
        <w:jc w:val="both"/>
        <w:rPr>
          <w:spacing w:val="20"/>
          <w:sz w:val="20"/>
          <w:szCs w:val="20"/>
        </w:rPr>
      </w:pPr>
      <w:r w:rsidRPr="00974A0A">
        <w:rPr>
          <w:spacing w:val="20"/>
          <w:sz w:val="20"/>
          <w:szCs w:val="20"/>
        </w:rPr>
        <w:t xml:space="preserve">“worker” means a person who is employed under a </w:t>
      </w:r>
      <w:r w:rsidR="00C634E1" w:rsidRPr="00974A0A">
        <w:rPr>
          <w:spacing w:val="20"/>
          <w:sz w:val="20"/>
          <w:szCs w:val="20"/>
        </w:rPr>
        <w:t>contract of employment</w:t>
      </w:r>
      <w:r w:rsidRPr="00974A0A">
        <w:rPr>
          <w:spacing w:val="20"/>
          <w:sz w:val="20"/>
          <w:szCs w:val="20"/>
        </w:rPr>
        <w:t>, and includes an apprentice, learner, domestic worker, part-time worker, casual worker</w:t>
      </w:r>
      <w:r w:rsidR="00936BD9" w:rsidRPr="00974A0A">
        <w:rPr>
          <w:spacing w:val="20"/>
          <w:sz w:val="20"/>
          <w:szCs w:val="20"/>
        </w:rPr>
        <w:t>, piece worker</w:t>
      </w:r>
      <w:r w:rsidRPr="00974A0A">
        <w:rPr>
          <w:spacing w:val="20"/>
          <w:sz w:val="20"/>
          <w:szCs w:val="20"/>
        </w:rPr>
        <w:t xml:space="preserve"> or outworker;</w:t>
      </w:r>
    </w:p>
    <w:p w14:paraId="2747F4EF" w14:textId="77777777" w:rsidR="00C20C17" w:rsidRDefault="00C20C17">
      <w:pPr>
        <w:spacing w:line="360" w:lineRule="auto"/>
        <w:ind w:left="540" w:hanging="540"/>
        <w:jc w:val="both"/>
        <w:rPr>
          <w:spacing w:val="20"/>
          <w:sz w:val="20"/>
          <w:szCs w:val="20"/>
        </w:rPr>
      </w:pPr>
    </w:p>
    <w:p w14:paraId="37913BD0" w14:textId="60ED2AA8" w:rsidR="000A40B4" w:rsidRPr="00974A0A" w:rsidRDefault="000A40B4">
      <w:pPr>
        <w:spacing w:line="360" w:lineRule="auto"/>
        <w:ind w:left="540" w:hanging="540"/>
        <w:jc w:val="both"/>
        <w:rPr>
          <w:spacing w:val="20"/>
          <w:sz w:val="20"/>
          <w:szCs w:val="20"/>
        </w:rPr>
      </w:pPr>
      <w:r w:rsidRPr="00974A0A">
        <w:rPr>
          <w:spacing w:val="20"/>
          <w:sz w:val="20"/>
          <w:szCs w:val="20"/>
        </w:rPr>
        <w:t xml:space="preserve">“workplace” means any place, whether or not in a building or structure, including a ship, vehicle or aircraft, where workers are required to </w:t>
      </w:r>
      <w:r w:rsidR="00A92706">
        <w:rPr>
          <w:spacing w:val="20"/>
          <w:sz w:val="20"/>
          <w:szCs w:val="20"/>
        </w:rPr>
        <w:t>work</w:t>
      </w:r>
      <w:r w:rsidRPr="00974A0A">
        <w:rPr>
          <w:spacing w:val="20"/>
          <w:sz w:val="20"/>
          <w:szCs w:val="20"/>
        </w:rPr>
        <w:t>;</w:t>
      </w:r>
    </w:p>
    <w:p w14:paraId="0E8C2DA0" w14:textId="77777777" w:rsidR="00C20C17" w:rsidRDefault="00C20C17">
      <w:pPr>
        <w:spacing w:line="360" w:lineRule="auto"/>
        <w:ind w:left="540" w:hanging="540"/>
        <w:jc w:val="both"/>
        <w:rPr>
          <w:spacing w:val="20"/>
          <w:sz w:val="20"/>
          <w:szCs w:val="20"/>
        </w:rPr>
      </w:pPr>
    </w:p>
    <w:p w14:paraId="59B078AC" w14:textId="7EA0B699" w:rsidR="000A40B4" w:rsidRPr="00974A0A" w:rsidRDefault="000A40B4">
      <w:pPr>
        <w:spacing w:line="360" w:lineRule="auto"/>
        <w:ind w:left="540" w:hanging="540"/>
        <w:jc w:val="both"/>
        <w:rPr>
          <w:spacing w:val="20"/>
          <w:sz w:val="20"/>
          <w:szCs w:val="20"/>
        </w:rPr>
      </w:pPr>
      <w:r w:rsidRPr="00974A0A">
        <w:rPr>
          <w:spacing w:val="20"/>
          <w:sz w:val="20"/>
          <w:szCs w:val="20"/>
        </w:rPr>
        <w:t xml:space="preserve">“written contract” means </w:t>
      </w:r>
      <w:r w:rsidR="00722A1E">
        <w:rPr>
          <w:spacing w:val="20"/>
          <w:sz w:val="20"/>
          <w:szCs w:val="20"/>
        </w:rPr>
        <w:t>a specified</w:t>
      </w:r>
      <w:r w:rsidRPr="00974A0A">
        <w:rPr>
          <w:spacing w:val="20"/>
          <w:sz w:val="20"/>
          <w:szCs w:val="20"/>
        </w:rPr>
        <w:t xml:space="preserve"> </w:t>
      </w:r>
      <w:r w:rsidR="00C634E1" w:rsidRPr="00974A0A">
        <w:rPr>
          <w:spacing w:val="20"/>
          <w:sz w:val="20"/>
          <w:szCs w:val="20"/>
        </w:rPr>
        <w:t>contract of employment</w:t>
      </w:r>
      <w:r w:rsidRPr="00974A0A">
        <w:rPr>
          <w:spacing w:val="20"/>
          <w:sz w:val="20"/>
          <w:szCs w:val="20"/>
        </w:rPr>
        <w:t xml:space="preserve"> which</w:t>
      </w:r>
      <w:r w:rsidR="00722A1E">
        <w:rPr>
          <w:spacing w:val="20"/>
          <w:sz w:val="20"/>
          <w:szCs w:val="20"/>
        </w:rPr>
        <w:t xml:space="preserve"> is required to be made in writing in accordance with </w:t>
      </w:r>
      <w:hyperlink w:anchor="_49._Certain_contracts" w:history="1">
        <w:r w:rsidR="00722A1E" w:rsidRPr="00722A1E">
          <w:rPr>
            <w:rStyle w:val="Hyperlink"/>
            <w:spacing w:val="20"/>
            <w:sz w:val="20"/>
            <w:szCs w:val="20"/>
          </w:rPr>
          <w:t>section 49</w:t>
        </w:r>
      </w:hyperlink>
      <w:r w:rsidRPr="00974A0A">
        <w:rPr>
          <w:spacing w:val="20"/>
          <w:sz w:val="20"/>
          <w:szCs w:val="20"/>
        </w:rPr>
        <w:t>;</w:t>
      </w:r>
    </w:p>
    <w:p w14:paraId="112E4C4D" w14:textId="77777777" w:rsidR="00722A1E" w:rsidRDefault="00722A1E">
      <w:pPr>
        <w:spacing w:line="360" w:lineRule="auto"/>
        <w:ind w:left="540" w:hanging="540"/>
        <w:jc w:val="both"/>
        <w:rPr>
          <w:spacing w:val="20"/>
          <w:sz w:val="20"/>
          <w:szCs w:val="20"/>
        </w:rPr>
      </w:pPr>
    </w:p>
    <w:p w14:paraId="62123DB7" w14:textId="72646973" w:rsidR="000A40B4" w:rsidRPr="00974A0A" w:rsidRDefault="00722A1E">
      <w:pPr>
        <w:spacing w:line="360" w:lineRule="auto"/>
        <w:ind w:left="540" w:hanging="540"/>
        <w:jc w:val="both"/>
        <w:rPr>
          <w:spacing w:val="20"/>
          <w:sz w:val="20"/>
          <w:szCs w:val="20"/>
        </w:rPr>
      </w:pPr>
      <w:r w:rsidRPr="00974A0A">
        <w:rPr>
          <w:spacing w:val="20"/>
          <w:sz w:val="20"/>
          <w:szCs w:val="20"/>
        </w:rPr>
        <w:t xml:space="preserve"> </w:t>
      </w:r>
      <w:r w:rsidR="000A40B4" w:rsidRPr="00974A0A">
        <w:rPr>
          <w:spacing w:val="20"/>
          <w:sz w:val="20"/>
          <w:szCs w:val="20"/>
        </w:rPr>
        <w:t>“year” includes a period commencing on a date in a calendar year and expiring on the day preceding the corresponding date in the following calendar year.</w:t>
      </w:r>
    </w:p>
    <w:p w14:paraId="70D69083" w14:textId="77777777" w:rsidR="000A40B4" w:rsidRPr="00974A0A" w:rsidRDefault="000A40B4">
      <w:pPr>
        <w:spacing w:line="360" w:lineRule="auto"/>
        <w:jc w:val="center"/>
        <w:rPr>
          <w:b/>
          <w:spacing w:val="20"/>
          <w:sz w:val="20"/>
          <w:szCs w:val="20"/>
        </w:rPr>
      </w:pPr>
    </w:p>
    <w:p w14:paraId="7272D52B" w14:textId="62FD9475" w:rsidR="006F6C99" w:rsidRPr="00E65301" w:rsidRDefault="005B4A14" w:rsidP="00E65301">
      <w:pPr>
        <w:pStyle w:val="Heading3"/>
        <w:rPr>
          <w:b/>
        </w:rPr>
      </w:pPr>
      <w:bookmarkStart w:id="13" w:name="_Toc328736356"/>
      <w:r>
        <w:rPr>
          <w:b/>
        </w:rPr>
        <w:t>5</w:t>
      </w:r>
      <w:r w:rsidR="00F86C49" w:rsidRPr="00E65301">
        <w:rPr>
          <w:b/>
        </w:rPr>
        <w:t>.</w:t>
      </w:r>
      <w:r w:rsidR="00796BF9">
        <w:rPr>
          <w:b/>
        </w:rPr>
        <w:t xml:space="preserve">  </w:t>
      </w:r>
      <w:r w:rsidR="006F6C99" w:rsidRPr="00E65301">
        <w:rPr>
          <w:b/>
        </w:rPr>
        <w:t>Language</w:t>
      </w:r>
      <w:bookmarkEnd w:id="13"/>
    </w:p>
    <w:p w14:paraId="3A68BBE5" w14:textId="77777777" w:rsidR="006F6C99" w:rsidRPr="00974A0A" w:rsidRDefault="006F6C99" w:rsidP="006F6C99">
      <w:pPr>
        <w:jc w:val="center"/>
        <w:rPr>
          <w:b/>
          <w:i/>
          <w:spacing w:val="20"/>
          <w:sz w:val="20"/>
          <w:szCs w:val="20"/>
        </w:rPr>
      </w:pPr>
    </w:p>
    <w:p w14:paraId="5EFD21F9" w14:textId="49E81DD0" w:rsidR="00ED4D84" w:rsidRDefault="006F6C99" w:rsidP="002C03CD">
      <w:pPr>
        <w:spacing w:line="360" w:lineRule="auto"/>
        <w:ind w:left="540" w:hanging="540"/>
        <w:jc w:val="both"/>
        <w:rPr>
          <w:spacing w:val="20"/>
          <w:sz w:val="20"/>
          <w:szCs w:val="20"/>
        </w:rPr>
      </w:pPr>
      <w:r w:rsidRPr="002C03CD">
        <w:rPr>
          <w:spacing w:val="20"/>
          <w:sz w:val="20"/>
          <w:szCs w:val="20"/>
        </w:rPr>
        <w:tab/>
      </w:r>
      <w:r w:rsidRPr="00974A0A">
        <w:rPr>
          <w:spacing w:val="20"/>
          <w:sz w:val="20"/>
          <w:szCs w:val="20"/>
        </w:rPr>
        <w:t xml:space="preserve">Where in this Act any record or document is required to be kept, that record or document must be in </w:t>
      </w:r>
      <w:r w:rsidR="00722A1E">
        <w:rPr>
          <w:spacing w:val="20"/>
          <w:sz w:val="20"/>
          <w:szCs w:val="20"/>
        </w:rPr>
        <w:t>either</w:t>
      </w:r>
      <w:r w:rsidRPr="00974A0A">
        <w:rPr>
          <w:spacing w:val="20"/>
          <w:sz w:val="20"/>
          <w:szCs w:val="20"/>
        </w:rPr>
        <w:t xml:space="preserve"> English, French or </w:t>
      </w:r>
      <w:proofErr w:type="spellStart"/>
      <w:r w:rsidRPr="00974A0A">
        <w:rPr>
          <w:spacing w:val="20"/>
          <w:sz w:val="20"/>
          <w:szCs w:val="20"/>
        </w:rPr>
        <w:t>Bislama</w:t>
      </w:r>
      <w:proofErr w:type="spellEnd"/>
      <w:r w:rsidRPr="00974A0A">
        <w:rPr>
          <w:spacing w:val="20"/>
          <w:sz w:val="20"/>
          <w:szCs w:val="20"/>
        </w:rPr>
        <w:t xml:space="preserve">.  A record or document in any language other than English, French or </w:t>
      </w:r>
      <w:proofErr w:type="spellStart"/>
      <w:r w:rsidRPr="00974A0A">
        <w:rPr>
          <w:spacing w:val="20"/>
          <w:sz w:val="20"/>
          <w:szCs w:val="20"/>
        </w:rPr>
        <w:t>Bislama</w:t>
      </w:r>
      <w:proofErr w:type="spellEnd"/>
      <w:r w:rsidRPr="00974A0A">
        <w:rPr>
          <w:spacing w:val="20"/>
          <w:sz w:val="20"/>
          <w:szCs w:val="20"/>
        </w:rPr>
        <w:t xml:space="preserve"> will not satisfy the requirement for maintenance of such a record or document under this Act.  </w:t>
      </w:r>
    </w:p>
    <w:p w14:paraId="300D28DF" w14:textId="5C076B80" w:rsidR="005B2CE0" w:rsidRPr="002C03CD" w:rsidRDefault="005B2CE0" w:rsidP="002C03CD">
      <w:pPr>
        <w:spacing w:line="360" w:lineRule="auto"/>
        <w:ind w:left="540" w:hanging="540"/>
        <w:jc w:val="both"/>
        <w:rPr>
          <w:spacing w:val="20"/>
          <w:sz w:val="20"/>
          <w:szCs w:val="20"/>
        </w:rPr>
      </w:pPr>
    </w:p>
    <w:p w14:paraId="03E5BD92" w14:textId="058A6BCA" w:rsidR="000A40B4" w:rsidRPr="00BA3B22" w:rsidRDefault="000A40B4" w:rsidP="00F86C49">
      <w:pPr>
        <w:pStyle w:val="Heading1"/>
        <w:rPr>
          <w:b/>
        </w:rPr>
      </w:pPr>
      <w:bookmarkStart w:id="14" w:name="_PART_2_–"/>
      <w:bookmarkStart w:id="15" w:name="_Toc328736357"/>
      <w:bookmarkEnd w:id="14"/>
      <w:r w:rsidRPr="00BA3B22">
        <w:rPr>
          <w:b/>
        </w:rPr>
        <w:t xml:space="preserve">PART 2 – FUNDAMENTAL </w:t>
      </w:r>
      <w:r w:rsidR="00A92706" w:rsidRPr="00BA3B22">
        <w:rPr>
          <w:b/>
        </w:rPr>
        <w:t xml:space="preserve">PRINCIPLES AND </w:t>
      </w:r>
      <w:r w:rsidRPr="00BA3B22">
        <w:rPr>
          <w:b/>
        </w:rPr>
        <w:t>RIGHTS AT WORK</w:t>
      </w:r>
      <w:bookmarkEnd w:id="15"/>
    </w:p>
    <w:p w14:paraId="35353973" w14:textId="77777777" w:rsidR="00796BF9" w:rsidRDefault="00796BF9" w:rsidP="00F86C49">
      <w:pPr>
        <w:pStyle w:val="Heading3"/>
        <w:rPr>
          <w:b/>
        </w:rPr>
      </w:pPr>
      <w:bookmarkStart w:id="16" w:name="_6._Object_of"/>
      <w:bookmarkEnd w:id="16"/>
    </w:p>
    <w:p w14:paraId="1FA63340" w14:textId="320A77DF" w:rsidR="000A40B4" w:rsidRPr="00E65301" w:rsidRDefault="000A40B4" w:rsidP="00F86C49">
      <w:pPr>
        <w:pStyle w:val="Heading3"/>
        <w:rPr>
          <w:b/>
        </w:rPr>
      </w:pPr>
      <w:r w:rsidRPr="00E65301">
        <w:rPr>
          <w:b/>
        </w:rPr>
        <w:t xml:space="preserve"> </w:t>
      </w:r>
      <w:bookmarkStart w:id="17" w:name="_Toc328736358"/>
      <w:r w:rsidR="005B4A14">
        <w:rPr>
          <w:b/>
        </w:rPr>
        <w:t>6</w:t>
      </w:r>
      <w:r w:rsidR="00F86C49" w:rsidRPr="00E65301">
        <w:rPr>
          <w:b/>
        </w:rPr>
        <w:t>. Object</w:t>
      </w:r>
      <w:r w:rsidRPr="00E65301">
        <w:rPr>
          <w:b/>
        </w:rPr>
        <w:t xml:space="preserve"> of this Part</w:t>
      </w:r>
      <w:bookmarkEnd w:id="17"/>
    </w:p>
    <w:p w14:paraId="4608F458" w14:textId="39F26010" w:rsidR="000A40B4" w:rsidRPr="00974A0A" w:rsidRDefault="000A40B4">
      <w:pPr>
        <w:spacing w:line="360" w:lineRule="auto"/>
        <w:ind w:left="720" w:hanging="720"/>
        <w:jc w:val="both"/>
        <w:rPr>
          <w:spacing w:val="20"/>
          <w:sz w:val="20"/>
          <w:szCs w:val="20"/>
        </w:rPr>
      </w:pPr>
      <w:r w:rsidRPr="00974A0A">
        <w:rPr>
          <w:spacing w:val="20"/>
          <w:sz w:val="20"/>
          <w:szCs w:val="20"/>
        </w:rPr>
        <w:tab/>
        <w:t>The object of this Part is to state the entitlement to fair labour practices for all persons.</w:t>
      </w:r>
    </w:p>
    <w:p w14:paraId="6092A27E" w14:textId="2A55E86B" w:rsidR="000A40B4" w:rsidRPr="00E65301" w:rsidRDefault="005B4A14" w:rsidP="00F86C49">
      <w:pPr>
        <w:pStyle w:val="Heading3"/>
        <w:rPr>
          <w:b/>
        </w:rPr>
      </w:pPr>
      <w:bookmarkStart w:id="18" w:name="_7._Fundamental_Rights"/>
      <w:bookmarkStart w:id="19" w:name="_7._Fundamental_Principles"/>
      <w:bookmarkStart w:id="20" w:name="_Toc328736359"/>
      <w:bookmarkEnd w:id="18"/>
      <w:bookmarkEnd w:id="19"/>
      <w:r>
        <w:rPr>
          <w:b/>
        </w:rPr>
        <w:t>7</w:t>
      </w:r>
      <w:r w:rsidR="00F86C49" w:rsidRPr="00E65301">
        <w:rPr>
          <w:b/>
        </w:rPr>
        <w:t>.</w:t>
      </w:r>
      <w:r w:rsidR="000A40B4" w:rsidRPr="00E65301">
        <w:rPr>
          <w:b/>
        </w:rPr>
        <w:t xml:space="preserve"> Fundamental Principles</w:t>
      </w:r>
      <w:r w:rsidR="00A92706" w:rsidRPr="00A92706">
        <w:rPr>
          <w:b/>
        </w:rPr>
        <w:t xml:space="preserve"> </w:t>
      </w:r>
      <w:r w:rsidR="00A92706" w:rsidRPr="00E65301">
        <w:rPr>
          <w:b/>
        </w:rPr>
        <w:t>and Rights</w:t>
      </w:r>
      <w:bookmarkEnd w:id="20"/>
      <w:r w:rsidR="00A92706" w:rsidRPr="00E65301">
        <w:rPr>
          <w:b/>
        </w:rPr>
        <w:t xml:space="preserve"> </w:t>
      </w:r>
    </w:p>
    <w:p w14:paraId="26BEBA05" w14:textId="77777777" w:rsidR="00796BF9" w:rsidRDefault="00796BF9">
      <w:pPr>
        <w:spacing w:line="360" w:lineRule="auto"/>
        <w:rPr>
          <w:spacing w:val="20"/>
          <w:sz w:val="20"/>
          <w:szCs w:val="20"/>
        </w:rPr>
      </w:pPr>
    </w:p>
    <w:p w14:paraId="7470A365" w14:textId="163DD20E" w:rsidR="00676762" w:rsidRPr="00974A0A" w:rsidRDefault="000A40B4">
      <w:pPr>
        <w:spacing w:line="360" w:lineRule="auto"/>
        <w:rPr>
          <w:spacing w:val="20"/>
          <w:sz w:val="20"/>
          <w:szCs w:val="20"/>
        </w:rPr>
      </w:pPr>
      <w:r w:rsidRPr="00974A0A">
        <w:rPr>
          <w:spacing w:val="20"/>
          <w:sz w:val="20"/>
          <w:szCs w:val="20"/>
        </w:rPr>
        <w:t>(1)</w:t>
      </w:r>
      <w:r w:rsidR="007B7BE4">
        <w:rPr>
          <w:spacing w:val="20"/>
          <w:sz w:val="20"/>
          <w:szCs w:val="20"/>
        </w:rPr>
        <w:tab/>
      </w:r>
      <w:r w:rsidRPr="00974A0A">
        <w:rPr>
          <w:spacing w:val="20"/>
          <w:sz w:val="20"/>
          <w:szCs w:val="20"/>
        </w:rPr>
        <w:t>No person shall be required to perform forced labour.</w:t>
      </w:r>
    </w:p>
    <w:p w14:paraId="55E9CEA9" w14:textId="77777777" w:rsidR="00796BF9" w:rsidRDefault="00796BF9">
      <w:pPr>
        <w:spacing w:line="360" w:lineRule="auto"/>
        <w:rPr>
          <w:spacing w:val="20"/>
          <w:sz w:val="20"/>
          <w:szCs w:val="20"/>
        </w:rPr>
      </w:pPr>
    </w:p>
    <w:p w14:paraId="203961EA" w14:textId="6DBEA01E" w:rsidR="00984DA3" w:rsidRPr="00974A0A" w:rsidRDefault="00984DA3">
      <w:pPr>
        <w:spacing w:line="360" w:lineRule="auto"/>
        <w:rPr>
          <w:spacing w:val="20"/>
          <w:sz w:val="20"/>
          <w:szCs w:val="20"/>
        </w:rPr>
      </w:pPr>
      <w:r w:rsidRPr="00974A0A">
        <w:rPr>
          <w:spacing w:val="20"/>
          <w:sz w:val="20"/>
          <w:szCs w:val="20"/>
        </w:rPr>
        <w:t>(2)</w:t>
      </w:r>
      <w:r w:rsidR="007B7BE4">
        <w:rPr>
          <w:spacing w:val="20"/>
          <w:sz w:val="20"/>
          <w:szCs w:val="20"/>
        </w:rPr>
        <w:tab/>
      </w:r>
      <w:r w:rsidRPr="00974A0A">
        <w:rPr>
          <w:spacing w:val="20"/>
          <w:sz w:val="20"/>
          <w:szCs w:val="20"/>
        </w:rPr>
        <w:t xml:space="preserve">No child shall be permitted </w:t>
      </w:r>
      <w:r w:rsidR="0059518D" w:rsidRPr="00974A0A">
        <w:rPr>
          <w:spacing w:val="20"/>
          <w:sz w:val="20"/>
          <w:szCs w:val="20"/>
        </w:rPr>
        <w:t xml:space="preserve">or required </w:t>
      </w:r>
      <w:r w:rsidRPr="00974A0A">
        <w:rPr>
          <w:spacing w:val="20"/>
          <w:sz w:val="20"/>
          <w:szCs w:val="20"/>
        </w:rPr>
        <w:t xml:space="preserve">to engage in child labour in contravention of </w:t>
      </w:r>
      <w:hyperlink w:anchor="_PART_12_-_1" w:history="1">
        <w:r w:rsidR="00C72137">
          <w:rPr>
            <w:rStyle w:val="Hyperlink"/>
            <w:spacing w:val="20"/>
            <w:sz w:val="20"/>
            <w:szCs w:val="20"/>
          </w:rPr>
          <w:t>Part 12</w:t>
        </w:r>
      </w:hyperlink>
      <w:r w:rsidRPr="00974A0A">
        <w:rPr>
          <w:spacing w:val="20"/>
          <w:sz w:val="20"/>
          <w:szCs w:val="20"/>
        </w:rPr>
        <w:t xml:space="preserve"> of this Act.</w:t>
      </w:r>
    </w:p>
    <w:p w14:paraId="05AA1A17" w14:textId="77777777" w:rsidR="00796BF9" w:rsidRDefault="00796BF9" w:rsidP="0061738D">
      <w:pPr>
        <w:pStyle w:val="BodyText3"/>
        <w:rPr>
          <w:spacing w:val="20"/>
          <w:sz w:val="20"/>
          <w:szCs w:val="20"/>
        </w:rPr>
      </w:pPr>
    </w:p>
    <w:p w14:paraId="546E0A2D" w14:textId="4DB38FB5" w:rsidR="0061738D" w:rsidRPr="00974A0A" w:rsidDel="0061738D" w:rsidRDefault="00795411" w:rsidP="0061738D">
      <w:pPr>
        <w:pStyle w:val="BodyText3"/>
        <w:rPr>
          <w:spacing w:val="20"/>
          <w:sz w:val="20"/>
          <w:szCs w:val="20"/>
        </w:rPr>
      </w:pPr>
      <w:r w:rsidRPr="00974A0A">
        <w:rPr>
          <w:spacing w:val="20"/>
          <w:sz w:val="20"/>
          <w:szCs w:val="20"/>
        </w:rPr>
        <w:t>(</w:t>
      </w:r>
      <w:r w:rsidR="00984DA3" w:rsidRPr="00974A0A">
        <w:rPr>
          <w:spacing w:val="20"/>
          <w:sz w:val="20"/>
          <w:szCs w:val="20"/>
        </w:rPr>
        <w:t>3</w:t>
      </w:r>
      <w:r w:rsidR="000A40B4" w:rsidRPr="00974A0A">
        <w:rPr>
          <w:spacing w:val="20"/>
          <w:sz w:val="20"/>
          <w:szCs w:val="20"/>
        </w:rPr>
        <w:t>)</w:t>
      </w:r>
      <w:r w:rsidR="007B7BE4">
        <w:rPr>
          <w:spacing w:val="20"/>
          <w:sz w:val="20"/>
          <w:szCs w:val="20"/>
        </w:rPr>
        <w:tab/>
      </w:r>
      <w:r w:rsidR="000A40B4" w:rsidRPr="00974A0A">
        <w:rPr>
          <w:spacing w:val="20"/>
          <w:sz w:val="20"/>
          <w:szCs w:val="20"/>
        </w:rPr>
        <w:t>No person shall discriminate against any worker or prospective worker</w:t>
      </w:r>
      <w:r w:rsidR="00E80659">
        <w:rPr>
          <w:spacing w:val="20"/>
          <w:sz w:val="20"/>
          <w:szCs w:val="20"/>
        </w:rPr>
        <w:t>, either directly or indirectly,</w:t>
      </w:r>
      <w:r w:rsidR="000A40B4" w:rsidRPr="00974A0A">
        <w:rPr>
          <w:spacing w:val="20"/>
          <w:sz w:val="20"/>
          <w:szCs w:val="20"/>
        </w:rPr>
        <w:t xml:space="preserve"> </w:t>
      </w:r>
      <w:r w:rsidR="00E80659" w:rsidRPr="00974A0A">
        <w:rPr>
          <w:spacing w:val="20"/>
          <w:sz w:val="20"/>
          <w:szCs w:val="20"/>
        </w:rPr>
        <w:t>in respect of recruitment, training, promotion, terms and conditions of employment, termination of employment or other matters arising out of the employment relationship</w:t>
      </w:r>
      <w:r w:rsidR="00E80659">
        <w:rPr>
          <w:spacing w:val="20"/>
          <w:sz w:val="20"/>
          <w:szCs w:val="20"/>
        </w:rPr>
        <w:t>,</w:t>
      </w:r>
      <w:r w:rsidR="00E80659" w:rsidRPr="00974A0A">
        <w:rPr>
          <w:spacing w:val="20"/>
          <w:sz w:val="20"/>
          <w:szCs w:val="20"/>
        </w:rPr>
        <w:t xml:space="preserve"> </w:t>
      </w:r>
      <w:r w:rsidR="000A40B4" w:rsidRPr="00974A0A">
        <w:rPr>
          <w:spacing w:val="20"/>
          <w:sz w:val="20"/>
          <w:szCs w:val="20"/>
        </w:rPr>
        <w:t xml:space="preserve">on </w:t>
      </w:r>
      <w:r w:rsidR="00E80659">
        <w:rPr>
          <w:spacing w:val="20"/>
          <w:sz w:val="20"/>
          <w:szCs w:val="20"/>
        </w:rPr>
        <w:t xml:space="preserve">any of </w:t>
      </w:r>
      <w:r w:rsidR="000A40B4" w:rsidRPr="00974A0A">
        <w:rPr>
          <w:spacing w:val="20"/>
          <w:sz w:val="20"/>
          <w:szCs w:val="20"/>
        </w:rPr>
        <w:t xml:space="preserve">the </w:t>
      </w:r>
      <w:r w:rsidR="00E80659">
        <w:rPr>
          <w:spacing w:val="20"/>
          <w:sz w:val="20"/>
          <w:szCs w:val="20"/>
        </w:rPr>
        <w:t xml:space="preserve">following </w:t>
      </w:r>
      <w:r w:rsidR="000A40B4" w:rsidRPr="00974A0A">
        <w:rPr>
          <w:spacing w:val="20"/>
          <w:sz w:val="20"/>
          <w:szCs w:val="20"/>
        </w:rPr>
        <w:t>grounds</w:t>
      </w:r>
      <w:r w:rsidR="00E80659">
        <w:rPr>
          <w:spacing w:val="20"/>
          <w:sz w:val="20"/>
          <w:szCs w:val="20"/>
        </w:rPr>
        <w:t>, whether actual or perceived:</w:t>
      </w:r>
      <w:r w:rsidR="000A40B4" w:rsidRPr="00974A0A">
        <w:rPr>
          <w:spacing w:val="20"/>
          <w:sz w:val="20"/>
          <w:szCs w:val="20"/>
        </w:rPr>
        <w:t xml:space="preserve">  </w:t>
      </w:r>
      <w:r w:rsidR="0061738D" w:rsidRPr="00974A0A">
        <w:rPr>
          <w:spacing w:val="20"/>
          <w:sz w:val="20"/>
          <w:szCs w:val="20"/>
        </w:rPr>
        <w:t xml:space="preserve">ethnic origin, </w:t>
      </w:r>
      <w:r w:rsidR="00E80659">
        <w:rPr>
          <w:spacing w:val="20"/>
          <w:sz w:val="20"/>
          <w:szCs w:val="20"/>
        </w:rPr>
        <w:t xml:space="preserve">race, </w:t>
      </w:r>
      <w:r w:rsidR="0061738D" w:rsidRPr="00974A0A">
        <w:rPr>
          <w:spacing w:val="20"/>
          <w:sz w:val="20"/>
          <w:szCs w:val="20"/>
        </w:rPr>
        <w:t>colour, gender,</w:t>
      </w:r>
      <w:r w:rsidR="00F0089C" w:rsidRPr="00974A0A">
        <w:rPr>
          <w:spacing w:val="20"/>
          <w:sz w:val="20"/>
          <w:szCs w:val="20"/>
        </w:rPr>
        <w:t xml:space="preserve"> sex,</w:t>
      </w:r>
      <w:r w:rsidR="0061738D" w:rsidRPr="00974A0A">
        <w:rPr>
          <w:spacing w:val="20"/>
          <w:sz w:val="20"/>
          <w:szCs w:val="20"/>
        </w:rPr>
        <w:t xml:space="preserve"> </w:t>
      </w:r>
      <w:r w:rsidR="00E80659">
        <w:rPr>
          <w:spacing w:val="20"/>
          <w:sz w:val="20"/>
          <w:szCs w:val="20"/>
        </w:rPr>
        <w:t xml:space="preserve">sexual orientation, </w:t>
      </w:r>
      <w:r w:rsidR="0061738D" w:rsidRPr="00974A0A">
        <w:rPr>
          <w:spacing w:val="20"/>
          <w:sz w:val="20"/>
          <w:szCs w:val="20"/>
        </w:rPr>
        <w:t xml:space="preserve">religion, political opinion, national extraction, social origin, age, marital status, pregnancy, social class, economic status, </w:t>
      </w:r>
      <w:r w:rsidR="0061738D" w:rsidRPr="00974A0A">
        <w:rPr>
          <w:spacing w:val="20"/>
          <w:sz w:val="20"/>
          <w:szCs w:val="20"/>
        </w:rPr>
        <w:lastRenderedPageBreak/>
        <w:t>family responsibilities, state of health including real or perceived HIV / AIDS status, trade union membership or activity, or disability.</w:t>
      </w:r>
    </w:p>
    <w:p w14:paraId="69B79F06" w14:textId="77777777" w:rsidR="00796BF9" w:rsidRDefault="00796BF9">
      <w:pPr>
        <w:pStyle w:val="BodyText3"/>
        <w:rPr>
          <w:spacing w:val="20"/>
          <w:sz w:val="20"/>
          <w:szCs w:val="20"/>
        </w:rPr>
      </w:pPr>
    </w:p>
    <w:p w14:paraId="445C8BA3" w14:textId="77777777" w:rsidR="00796BF9" w:rsidRDefault="00796BF9">
      <w:pPr>
        <w:pStyle w:val="BodyText3"/>
        <w:rPr>
          <w:spacing w:val="20"/>
          <w:sz w:val="20"/>
          <w:szCs w:val="20"/>
        </w:rPr>
      </w:pPr>
    </w:p>
    <w:p w14:paraId="56B83E8D" w14:textId="5766BA82" w:rsidR="000A40B4" w:rsidRPr="00974A0A" w:rsidRDefault="000A40B4">
      <w:pPr>
        <w:pStyle w:val="BodyText3"/>
        <w:rPr>
          <w:spacing w:val="20"/>
          <w:sz w:val="20"/>
          <w:szCs w:val="20"/>
        </w:rPr>
      </w:pPr>
      <w:r w:rsidRPr="00974A0A">
        <w:rPr>
          <w:spacing w:val="20"/>
          <w:sz w:val="20"/>
          <w:szCs w:val="20"/>
        </w:rPr>
        <w:t>(</w:t>
      </w:r>
      <w:r w:rsidR="00BE39E1">
        <w:rPr>
          <w:spacing w:val="20"/>
          <w:sz w:val="20"/>
          <w:szCs w:val="20"/>
        </w:rPr>
        <w:t>4</w:t>
      </w:r>
      <w:r w:rsidRPr="00974A0A">
        <w:rPr>
          <w:spacing w:val="20"/>
          <w:sz w:val="20"/>
          <w:szCs w:val="20"/>
        </w:rPr>
        <w:t>)</w:t>
      </w:r>
      <w:r w:rsidR="007B7BE4">
        <w:rPr>
          <w:spacing w:val="20"/>
          <w:sz w:val="20"/>
          <w:szCs w:val="20"/>
        </w:rPr>
        <w:tab/>
      </w:r>
      <w:r w:rsidRPr="00974A0A">
        <w:rPr>
          <w:spacing w:val="20"/>
          <w:sz w:val="20"/>
          <w:szCs w:val="20"/>
        </w:rPr>
        <w:t>Every employer shall pay male and female workers equal remuneration for work of equal value</w:t>
      </w:r>
      <w:r w:rsidR="007A502F">
        <w:rPr>
          <w:spacing w:val="20"/>
          <w:sz w:val="20"/>
          <w:szCs w:val="20"/>
        </w:rPr>
        <w:t xml:space="preserve"> including in accordance with determinations of the Tribunal pursuant to </w:t>
      </w:r>
      <w:hyperlink w:anchor="_209._Further_powers" w:history="1">
        <w:r w:rsidR="00C72137">
          <w:rPr>
            <w:rStyle w:val="Hyperlink"/>
            <w:spacing w:val="20"/>
            <w:sz w:val="20"/>
            <w:szCs w:val="20"/>
          </w:rPr>
          <w:t>section 209</w:t>
        </w:r>
      </w:hyperlink>
      <w:r w:rsidRPr="00974A0A">
        <w:rPr>
          <w:spacing w:val="20"/>
          <w:sz w:val="20"/>
          <w:szCs w:val="20"/>
        </w:rPr>
        <w:t>.</w:t>
      </w:r>
    </w:p>
    <w:p w14:paraId="2D65B99E" w14:textId="77777777" w:rsidR="00796BF9" w:rsidRDefault="00796BF9" w:rsidP="00FC0E3A">
      <w:pPr>
        <w:pStyle w:val="BodyText3"/>
        <w:rPr>
          <w:spacing w:val="20"/>
          <w:sz w:val="20"/>
          <w:szCs w:val="20"/>
        </w:rPr>
      </w:pPr>
    </w:p>
    <w:p w14:paraId="75447A8A" w14:textId="31385860" w:rsidR="00B3578B" w:rsidRPr="00974A0A" w:rsidRDefault="00795411" w:rsidP="00FC0E3A">
      <w:pPr>
        <w:pStyle w:val="BodyText3"/>
        <w:rPr>
          <w:spacing w:val="20"/>
          <w:sz w:val="20"/>
          <w:szCs w:val="20"/>
        </w:rPr>
      </w:pPr>
      <w:r w:rsidRPr="00974A0A">
        <w:rPr>
          <w:spacing w:val="20"/>
          <w:sz w:val="20"/>
          <w:szCs w:val="20"/>
        </w:rPr>
        <w:t>(</w:t>
      </w:r>
      <w:r w:rsidR="00BE39E1">
        <w:rPr>
          <w:spacing w:val="20"/>
          <w:sz w:val="20"/>
          <w:szCs w:val="20"/>
        </w:rPr>
        <w:t>5</w:t>
      </w:r>
      <w:r w:rsidRPr="00974A0A">
        <w:rPr>
          <w:spacing w:val="20"/>
          <w:sz w:val="20"/>
          <w:szCs w:val="20"/>
        </w:rPr>
        <w:t>)</w:t>
      </w:r>
      <w:r w:rsidR="007B7BE4">
        <w:rPr>
          <w:spacing w:val="20"/>
          <w:sz w:val="20"/>
          <w:szCs w:val="20"/>
        </w:rPr>
        <w:tab/>
      </w:r>
      <w:r w:rsidR="00B3578B" w:rsidRPr="00711EDC">
        <w:rPr>
          <w:spacing w:val="20"/>
          <w:sz w:val="20"/>
          <w:szCs w:val="20"/>
          <w:highlight w:val="yellow"/>
          <w:rPrChange w:id="21" w:author="ILO" w:date="2014-07-23T10:46:00Z">
            <w:rPr>
              <w:spacing w:val="20"/>
              <w:sz w:val="20"/>
              <w:szCs w:val="20"/>
            </w:rPr>
          </w:rPrChange>
        </w:rPr>
        <w:t xml:space="preserve">Workers and employers have the right, in accordance with </w:t>
      </w:r>
      <w:r w:rsidR="00711EDC" w:rsidRPr="00711EDC">
        <w:rPr>
          <w:highlight w:val="yellow"/>
          <w:rPrChange w:id="22" w:author="ILO" w:date="2014-07-23T10:46:00Z">
            <w:rPr/>
          </w:rPrChange>
        </w:rPr>
        <w:fldChar w:fldCharType="begin"/>
      </w:r>
      <w:r w:rsidR="00711EDC" w:rsidRPr="00711EDC">
        <w:rPr>
          <w:highlight w:val="yellow"/>
          <w:rPrChange w:id="23" w:author="ILO" w:date="2014-07-23T10:46:00Z">
            <w:rPr/>
          </w:rPrChange>
        </w:rPr>
        <w:instrText xml:space="preserve"> HYPERLINK \l "_PART_14_–" </w:instrText>
      </w:r>
      <w:r w:rsidR="00711EDC" w:rsidRPr="00711EDC">
        <w:rPr>
          <w:highlight w:val="yellow"/>
          <w:rPrChange w:id="24" w:author="ILO" w:date="2014-07-23T10:46:00Z">
            <w:rPr/>
          </w:rPrChange>
        </w:rPr>
        <w:fldChar w:fldCharType="separate"/>
      </w:r>
      <w:r w:rsidR="00C72137" w:rsidRPr="00711EDC">
        <w:rPr>
          <w:rStyle w:val="Hyperlink"/>
          <w:spacing w:val="20"/>
          <w:sz w:val="20"/>
          <w:szCs w:val="20"/>
          <w:highlight w:val="yellow"/>
          <w:rPrChange w:id="25" w:author="ILO" w:date="2014-07-23T10:46:00Z">
            <w:rPr>
              <w:rStyle w:val="Hyperlink"/>
              <w:spacing w:val="20"/>
              <w:sz w:val="20"/>
              <w:szCs w:val="20"/>
            </w:rPr>
          </w:rPrChange>
        </w:rPr>
        <w:t>Parts 14</w:t>
      </w:r>
      <w:r w:rsidR="00711EDC" w:rsidRPr="00711EDC">
        <w:rPr>
          <w:rStyle w:val="Hyperlink"/>
          <w:spacing w:val="20"/>
          <w:sz w:val="20"/>
          <w:szCs w:val="20"/>
          <w:highlight w:val="yellow"/>
          <w:rPrChange w:id="26" w:author="ILO" w:date="2014-07-23T10:46:00Z">
            <w:rPr>
              <w:rStyle w:val="Hyperlink"/>
              <w:spacing w:val="20"/>
              <w:sz w:val="20"/>
              <w:szCs w:val="20"/>
            </w:rPr>
          </w:rPrChange>
        </w:rPr>
        <w:fldChar w:fldCharType="end"/>
      </w:r>
      <w:r w:rsidR="00B3578B" w:rsidRPr="00711EDC">
        <w:rPr>
          <w:spacing w:val="20"/>
          <w:sz w:val="20"/>
          <w:szCs w:val="20"/>
          <w:highlight w:val="yellow"/>
          <w:rPrChange w:id="27" w:author="ILO" w:date="2014-07-23T10:46:00Z">
            <w:rPr>
              <w:spacing w:val="20"/>
              <w:sz w:val="20"/>
              <w:szCs w:val="20"/>
            </w:rPr>
          </w:rPrChange>
        </w:rPr>
        <w:t xml:space="preserve"> and </w:t>
      </w:r>
      <w:r w:rsidR="00711EDC" w:rsidRPr="00711EDC">
        <w:rPr>
          <w:highlight w:val="yellow"/>
          <w:rPrChange w:id="28" w:author="ILO" w:date="2014-07-23T10:46:00Z">
            <w:rPr/>
          </w:rPrChange>
        </w:rPr>
        <w:fldChar w:fldCharType="begin"/>
      </w:r>
      <w:r w:rsidR="00711EDC" w:rsidRPr="00711EDC">
        <w:rPr>
          <w:highlight w:val="yellow"/>
          <w:rPrChange w:id="29" w:author="ILO" w:date="2014-07-23T10:46:00Z">
            <w:rPr/>
          </w:rPrChange>
        </w:rPr>
        <w:instrText xml:space="preserve"> HYPERLINK \l "_PART_15_-" </w:instrText>
      </w:r>
      <w:r w:rsidR="00711EDC" w:rsidRPr="00711EDC">
        <w:rPr>
          <w:highlight w:val="yellow"/>
          <w:rPrChange w:id="30" w:author="ILO" w:date="2014-07-23T10:46:00Z">
            <w:rPr/>
          </w:rPrChange>
        </w:rPr>
        <w:fldChar w:fldCharType="separate"/>
      </w:r>
      <w:r w:rsidR="00C72137" w:rsidRPr="00711EDC">
        <w:rPr>
          <w:rStyle w:val="Hyperlink"/>
          <w:spacing w:val="20"/>
          <w:sz w:val="20"/>
          <w:szCs w:val="20"/>
          <w:highlight w:val="yellow"/>
          <w:rPrChange w:id="31" w:author="ILO" w:date="2014-07-23T10:46:00Z">
            <w:rPr>
              <w:rStyle w:val="Hyperlink"/>
              <w:spacing w:val="20"/>
              <w:sz w:val="20"/>
              <w:szCs w:val="20"/>
            </w:rPr>
          </w:rPrChange>
        </w:rPr>
        <w:t>15</w:t>
      </w:r>
      <w:r w:rsidR="00711EDC" w:rsidRPr="00711EDC">
        <w:rPr>
          <w:rStyle w:val="Hyperlink"/>
          <w:spacing w:val="20"/>
          <w:sz w:val="20"/>
          <w:szCs w:val="20"/>
          <w:highlight w:val="yellow"/>
          <w:rPrChange w:id="32" w:author="ILO" w:date="2014-07-23T10:46:00Z">
            <w:rPr>
              <w:rStyle w:val="Hyperlink"/>
              <w:spacing w:val="20"/>
              <w:sz w:val="20"/>
              <w:szCs w:val="20"/>
            </w:rPr>
          </w:rPrChange>
        </w:rPr>
        <w:fldChar w:fldCharType="end"/>
      </w:r>
      <w:r w:rsidR="00B3578B" w:rsidRPr="00711EDC">
        <w:rPr>
          <w:spacing w:val="20"/>
          <w:sz w:val="20"/>
          <w:szCs w:val="20"/>
          <w:highlight w:val="yellow"/>
          <w:rPrChange w:id="33" w:author="ILO" w:date="2014-07-23T10:46:00Z">
            <w:rPr>
              <w:spacing w:val="20"/>
              <w:sz w:val="20"/>
              <w:szCs w:val="20"/>
            </w:rPr>
          </w:rPrChange>
        </w:rPr>
        <w:t xml:space="preserve"> of this Act, to establish </w:t>
      </w:r>
      <w:r w:rsidR="0059518D" w:rsidRPr="00711EDC">
        <w:rPr>
          <w:spacing w:val="20"/>
          <w:sz w:val="20"/>
          <w:szCs w:val="20"/>
          <w:highlight w:val="yellow"/>
          <w:rPrChange w:id="34" w:author="ILO" w:date="2014-07-23T10:46:00Z">
            <w:rPr>
              <w:spacing w:val="20"/>
              <w:sz w:val="20"/>
              <w:szCs w:val="20"/>
            </w:rPr>
          </w:rPrChange>
        </w:rPr>
        <w:t>trade unions or employer organizations respectively,</w:t>
      </w:r>
      <w:r w:rsidR="00B3578B" w:rsidRPr="00711EDC">
        <w:rPr>
          <w:spacing w:val="20"/>
          <w:sz w:val="20"/>
          <w:szCs w:val="20"/>
          <w:highlight w:val="yellow"/>
          <w:rPrChange w:id="35" w:author="ILO" w:date="2014-07-23T10:46:00Z">
            <w:rPr>
              <w:spacing w:val="20"/>
              <w:sz w:val="20"/>
              <w:szCs w:val="20"/>
            </w:rPr>
          </w:rPrChange>
        </w:rPr>
        <w:t xml:space="preserve"> in co-operation with others, and without any discrimination, for the protection of their economic and social interests, and to join any such </w:t>
      </w:r>
      <w:r w:rsidR="0059518D" w:rsidRPr="00711EDC">
        <w:rPr>
          <w:spacing w:val="20"/>
          <w:sz w:val="20"/>
          <w:szCs w:val="20"/>
          <w:highlight w:val="yellow"/>
          <w:rPrChange w:id="36" w:author="ILO" w:date="2014-07-23T10:46:00Z">
            <w:rPr>
              <w:spacing w:val="20"/>
              <w:sz w:val="20"/>
              <w:szCs w:val="20"/>
            </w:rPr>
          </w:rPrChange>
        </w:rPr>
        <w:t xml:space="preserve">trade union or employer </w:t>
      </w:r>
      <w:r w:rsidR="00B3578B" w:rsidRPr="00711EDC">
        <w:rPr>
          <w:spacing w:val="20"/>
          <w:sz w:val="20"/>
          <w:szCs w:val="20"/>
          <w:highlight w:val="yellow"/>
          <w:rPrChange w:id="37" w:author="ILO" w:date="2014-07-23T10:46:00Z">
            <w:rPr>
              <w:spacing w:val="20"/>
              <w:sz w:val="20"/>
              <w:szCs w:val="20"/>
            </w:rPr>
          </w:rPrChange>
        </w:rPr>
        <w:t>organization of their choice</w:t>
      </w:r>
      <w:r w:rsidR="00B3578B" w:rsidRPr="00974A0A">
        <w:rPr>
          <w:spacing w:val="20"/>
          <w:sz w:val="20"/>
          <w:szCs w:val="20"/>
        </w:rPr>
        <w:t>.</w:t>
      </w:r>
    </w:p>
    <w:p w14:paraId="7DF30836" w14:textId="77777777" w:rsidR="00796BF9" w:rsidRDefault="00796BF9" w:rsidP="00E65301">
      <w:pPr>
        <w:pStyle w:val="BodyText3"/>
        <w:rPr>
          <w:spacing w:val="20"/>
          <w:sz w:val="20"/>
          <w:szCs w:val="20"/>
        </w:rPr>
      </w:pPr>
    </w:p>
    <w:p w14:paraId="5F1DFFBC" w14:textId="321428C2" w:rsidR="00B3578B" w:rsidRPr="00974A0A" w:rsidRDefault="00796BF9" w:rsidP="00E65301">
      <w:pPr>
        <w:pStyle w:val="BodyText3"/>
        <w:rPr>
          <w:spacing w:val="20"/>
          <w:sz w:val="20"/>
          <w:szCs w:val="20"/>
        </w:rPr>
      </w:pPr>
      <w:r>
        <w:rPr>
          <w:spacing w:val="20"/>
          <w:sz w:val="20"/>
          <w:szCs w:val="20"/>
        </w:rPr>
        <w:t xml:space="preserve"> </w:t>
      </w:r>
      <w:r w:rsidR="00B3578B" w:rsidRPr="00974A0A">
        <w:rPr>
          <w:spacing w:val="20"/>
          <w:sz w:val="20"/>
          <w:szCs w:val="20"/>
        </w:rPr>
        <w:t>(</w:t>
      </w:r>
      <w:r w:rsidR="00BE39E1">
        <w:rPr>
          <w:spacing w:val="20"/>
          <w:sz w:val="20"/>
          <w:szCs w:val="20"/>
        </w:rPr>
        <w:t>6</w:t>
      </w:r>
      <w:r w:rsidR="00B3578B" w:rsidRPr="00974A0A">
        <w:rPr>
          <w:spacing w:val="20"/>
          <w:sz w:val="20"/>
          <w:szCs w:val="20"/>
        </w:rPr>
        <w:t>)</w:t>
      </w:r>
      <w:r w:rsidR="007B7BE4">
        <w:rPr>
          <w:spacing w:val="20"/>
          <w:sz w:val="20"/>
          <w:szCs w:val="20"/>
        </w:rPr>
        <w:tab/>
      </w:r>
      <w:r w:rsidR="0059518D" w:rsidRPr="00974A0A">
        <w:rPr>
          <w:spacing w:val="20"/>
          <w:sz w:val="20"/>
          <w:szCs w:val="20"/>
        </w:rPr>
        <w:t>Trade unions and employer</w:t>
      </w:r>
      <w:r w:rsidR="00B3578B" w:rsidRPr="00974A0A">
        <w:rPr>
          <w:spacing w:val="20"/>
          <w:sz w:val="20"/>
          <w:szCs w:val="20"/>
        </w:rPr>
        <w:t xml:space="preserve"> organizations have the right to join federations of industrial organizations</w:t>
      </w:r>
      <w:r w:rsidR="000C642F">
        <w:rPr>
          <w:spacing w:val="20"/>
          <w:sz w:val="20"/>
          <w:szCs w:val="20"/>
        </w:rPr>
        <w:t xml:space="preserve"> and international industrial organizations</w:t>
      </w:r>
      <w:r w:rsidR="00B3578B" w:rsidRPr="00974A0A">
        <w:rPr>
          <w:spacing w:val="20"/>
          <w:sz w:val="20"/>
          <w:szCs w:val="20"/>
        </w:rPr>
        <w:t>, and to affiliate with, participate in the affairs of, or contribute to and receive financial assistance from those federations</w:t>
      </w:r>
      <w:r w:rsidR="000C642F">
        <w:rPr>
          <w:spacing w:val="20"/>
          <w:sz w:val="20"/>
          <w:szCs w:val="20"/>
        </w:rPr>
        <w:t xml:space="preserve"> and international industrial organizations</w:t>
      </w:r>
      <w:r w:rsidR="00B3578B" w:rsidRPr="00974A0A">
        <w:rPr>
          <w:spacing w:val="20"/>
          <w:sz w:val="20"/>
          <w:szCs w:val="20"/>
        </w:rPr>
        <w:t>.</w:t>
      </w:r>
    </w:p>
    <w:p w14:paraId="6F8EFADF" w14:textId="77777777" w:rsidR="00796BF9" w:rsidRDefault="00796BF9" w:rsidP="00FC0E3A">
      <w:pPr>
        <w:pStyle w:val="BodyText3"/>
        <w:rPr>
          <w:spacing w:val="20"/>
          <w:sz w:val="20"/>
          <w:szCs w:val="20"/>
        </w:rPr>
      </w:pPr>
    </w:p>
    <w:p w14:paraId="1CE8B607" w14:textId="4A6C5EA9" w:rsidR="00B3578B" w:rsidRPr="00974A0A" w:rsidRDefault="0059518D" w:rsidP="00FC0E3A">
      <w:pPr>
        <w:pStyle w:val="BodyText3"/>
        <w:rPr>
          <w:spacing w:val="20"/>
          <w:sz w:val="20"/>
          <w:szCs w:val="20"/>
        </w:rPr>
      </w:pPr>
      <w:r w:rsidRPr="00974A0A">
        <w:rPr>
          <w:spacing w:val="20"/>
          <w:sz w:val="20"/>
          <w:szCs w:val="20"/>
        </w:rPr>
        <w:t>(</w:t>
      </w:r>
      <w:r w:rsidR="00BE39E1">
        <w:rPr>
          <w:spacing w:val="20"/>
          <w:sz w:val="20"/>
          <w:szCs w:val="20"/>
        </w:rPr>
        <w:t>7</w:t>
      </w:r>
      <w:r w:rsidR="00B3578B" w:rsidRPr="00974A0A">
        <w:rPr>
          <w:spacing w:val="20"/>
          <w:sz w:val="20"/>
          <w:szCs w:val="20"/>
        </w:rPr>
        <w:t>)</w:t>
      </w:r>
      <w:r w:rsidR="007B7BE4">
        <w:rPr>
          <w:spacing w:val="20"/>
          <w:sz w:val="20"/>
          <w:szCs w:val="20"/>
        </w:rPr>
        <w:tab/>
      </w:r>
      <w:r w:rsidR="00B3578B" w:rsidRPr="00974A0A">
        <w:rPr>
          <w:spacing w:val="20"/>
          <w:sz w:val="20"/>
          <w:szCs w:val="20"/>
        </w:rPr>
        <w:t xml:space="preserve">Subject to this Act, nothing contained in any law shall prohibit any </w:t>
      </w:r>
      <w:r w:rsidRPr="00974A0A">
        <w:rPr>
          <w:spacing w:val="20"/>
          <w:sz w:val="20"/>
          <w:szCs w:val="20"/>
        </w:rPr>
        <w:t>worker or employer</w:t>
      </w:r>
      <w:r w:rsidR="00B3578B" w:rsidRPr="00974A0A">
        <w:rPr>
          <w:spacing w:val="20"/>
          <w:sz w:val="20"/>
          <w:szCs w:val="20"/>
        </w:rPr>
        <w:t xml:space="preserve"> from being or becoming a member of any trade union</w:t>
      </w:r>
      <w:r w:rsidRPr="00974A0A">
        <w:rPr>
          <w:spacing w:val="20"/>
          <w:sz w:val="20"/>
          <w:szCs w:val="20"/>
        </w:rPr>
        <w:t xml:space="preserve"> or employer organization.</w:t>
      </w:r>
      <w:r w:rsidR="00B3578B" w:rsidRPr="00974A0A">
        <w:rPr>
          <w:spacing w:val="20"/>
          <w:sz w:val="20"/>
          <w:szCs w:val="20"/>
        </w:rPr>
        <w:t xml:space="preserve"> </w:t>
      </w:r>
    </w:p>
    <w:p w14:paraId="5B3B3592" w14:textId="77777777" w:rsidR="00796BF9" w:rsidRDefault="00796BF9" w:rsidP="00DF60CE">
      <w:pPr>
        <w:pStyle w:val="BodyText3"/>
        <w:rPr>
          <w:color w:val="000000"/>
          <w:spacing w:val="20"/>
          <w:sz w:val="20"/>
          <w:szCs w:val="20"/>
        </w:rPr>
      </w:pPr>
    </w:p>
    <w:p w14:paraId="26D851C1" w14:textId="79CE5901" w:rsidR="00FA6E79" w:rsidRPr="00974A0A" w:rsidRDefault="00FA6E79" w:rsidP="00FA6E79">
      <w:pPr>
        <w:pStyle w:val="BodyText3"/>
        <w:rPr>
          <w:color w:val="000000"/>
          <w:spacing w:val="20"/>
          <w:sz w:val="20"/>
          <w:szCs w:val="20"/>
        </w:rPr>
      </w:pPr>
      <w:r w:rsidRPr="00FA6E79">
        <w:rPr>
          <w:color w:val="000000"/>
          <w:spacing w:val="20"/>
          <w:sz w:val="20"/>
          <w:szCs w:val="20"/>
        </w:rPr>
        <w:t xml:space="preserve"> (8)</w:t>
      </w:r>
      <w:r w:rsidRPr="00FA6E79">
        <w:rPr>
          <w:color w:val="000000"/>
          <w:spacing w:val="20"/>
          <w:sz w:val="20"/>
          <w:szCs w:val="20"/>
        </w:rPr>
        <w:tab/>
        <w:t xml:space="preserve">No employer may </w:t>
      </w:r>
      <w:r w:rsidR="00B4172B">
        <w:rPr>
          <w:color w:val="000000"/>
          <w:spacing w:val="20"/>
          <w:sz w:val="20"/>
          <w:szCs w:val="20"/>
        </w:rPr>
        <w:t xml:space="preserve">directly or indirectly </w:t>
      </w:r>
      <w:r w:rsidRPr="00FA6E79">
        <w:rPr>
          <w:color w:val="000000"/>
          <w:spacing w:val="20"/>
          <w:sz w:val="20"/>
          <w:szCs w:val="20"/>
        </w:rPr>
        <w:t>submit a person to duress with respect to their trade union membership or activity.</w:t>
      </w:r>
    </w:p>
    <w:p w14:paraId="098305EC" w14:textId="77777777" w:rsidR="00796BF9" w:rsidRDefault="00796BF9" w:rsidP="00A8407E">
      <w:pPr>
        <w:tabs>
          <w:tab w:val="left" w:pos="709"/>
        </w:tabs>
        <w:spacing w:line="360" w:lineRule="auto"/>
        <w:rPr>
          <w:color w:val="000000"/>
          <w:spacing w:val="20"/>
          <w:sz w:val="20"/>
          <w:szCs w:val="20"/>
        </w:rPr>
      </w:pPr>
    </w:p>
    <w:p w14:paraId="44CC558C" w14:textId="36CD2312" w:rsidR="00895464" w:rsidRPr="00974A0A" w:rsidRDefault="000A40B4" w:rsidP="00A8407E">
      <w:pPr>
        <w:tabs>
          <w:tab w:val="left" w:pos="709"/>
        </w:tabs>
        <w:spacing w:line="360" w:lineRule="auto"/>
        <w:rPr>
          <w:color w:val="000000"/>
          <w:spacing w:val="20"/>
          <w:sz w:val="20"/>
          <w:szCs w:val="20"/>
        </w:rPr>
      </w:pPr>
      <w:r w:rsidRPr="00974A0A">
        <w:rPr>
          <w:color w:val="000000"/>
          <w:spacing w:val="20"/>
          <w:sz w:val="20"/>
          <w:szCs w:val="20"/>
        </w:rPr>
        <w:t>(</w:t>
      </w:r>
      <w:r w:rsidR="00BE39E1">
        <w:rPr>
          <w:color w:val="000000"/>
          <w:spacing w:val="20"/>
          <w:sz w:val="20"/>
          <w:szCs w:val="20"/>
        </w:rPr>
        <w:t>9</w:t>
      </w:r>
      <w:r w:rsidRPr="00974A0A">
        <w:rPr>
          <w:color w:val="000000"/>
          <w:spacing w:val="20"/>
          <w:sz w:val="20"/>
          <w:szCs w:val="20"/>
        </w:rPr>
        <w:t>)</w:t>
      </w:r>
      <w:r w:rsidR="007B7BE4">
        <w:rPr>
          <w:color w:val="000000"/>
          <w:spacing w:val="20"/>
          <w:sz w:val="20"/>
          <w:szCs w:val="20"/>
        </w:rPr>
        <w:tab/>
      </w:r>
      <w:r w:rsidRPr="00974A0A">
        <w:rPr>
          <w:color w:val="000000"/>
          <w:spacing w:val="20"/>
          <w:sz w:val="20"/>
          <w:szCs w:val="20"/>
        </w:rPr>
        <w:t>Any condition specified in subsection (</w:t>
      </w:r>
      <w:r w:rsidR="0059518D" w:rsidRPr="00974A0A">
        <w:rPr>
          <w:color w:val="000000"/>
          <w:spacing w:val="20"/>
          <w:sz w:val="20"/>
          <w:szCs w:val="20"/>
        </w:rPr>
        <w:t>9</w:t>
      </w:r>
      <w:r w:rsidRPr="00974A0A">
        <w:rPr>
          <w:color w:val="000000"/>
          <w:spacing w:val="20"/>
          <w:sz w:val="20"/>
          <w:szCs w:val="20"/>
        </w:rPr>
        <w:t>) in a</w:t>
      </w:r>
      <w:r w:rsidR="004239CA" w:rsidRPr="00974A0A">
        <w:rPr>
          <w:color w:val="000000"/>
          <w:spacing w:val="20"/>
          <w:sz w:val="20"/>
          <w:szCs w:val="20"/>
        </w:rPr>
        <w:t xml:space="preserve"> </w:t>
      </w:r>
      <w:r w:rsidR="00C634E1" w:rsidRPr="00974A0A">
        <w:rPr>
          <w:color w:val="000000"/>
          <w:spacing w:val="20"/>
          <w:sz w:val="20"/>
          <w:szCs w:val="20"/>
        </w:rPr>
        <w:t>contract of employment</w:t>
      </w:r>
      <w:r w:rsidR="004239CA" w:rsidRPr="00974A0A">
        <w:rPr>
          <w:color w:val="000000"/>
          <w:spacing w:val="20"/>
          <w:sz w:val="20"/>
          <w:szCs w:val="20"/>
        </w:rPr>
        <w:t xml:space="preserve"> </w:t>
      </w:r>
      <w:r w:rsidRPr="00974A0A">
        <w:rPr>
          <w:color w:val="000000"/>
          <w:spacing w:val="20"/>
          <w:sz w:val="20"/>
          <w:szCs w:val="20"/>
        </w:rPr>
        <w:t>or in any written law is void</w:t>
      </w:r>
      <w:r w:rsidR="00895464" w:rsidRPr="00974A0A">
        <w:rPr>
          <w:color w:val="000000"/>
          <w:spacing w:val="20"/>
          <w:sz w:val="20"/>
          <w:szCs w:val="20"/>
        </w:rPr>
        <w:t>.</w:t>
      </w:r>
    </w:p>
    <w:p w14:paraId="0286E716" w14:textId="77777777" w:rsidR="00796BF9" w:rsidRDefault="00796BF9" w:rsidP="007B7BE4">
      <w:pPr>
        <w:tabs>
          <w:tab w:val="left" w:pos="709"/>
        </w:tabs>
        <w:spacing w:line="360" w:lineRule="auto"/>
        <w:rPr>
          <w:color w:val="000000"/>
          <w:spacing w:val="20"/>
          <w:sz w:val="20"/>
          <w:szCs w:val="20"/>
        </w:rPr>
      </w:pPr>
    </w:p>
    <w:p w14:paraId="6DFAC428" w14:textId="76C73E94" w:rsidR="001C043E" w:rsidRPr="00974A0A" w:rsidRDefault="00895464" w:rsidP="007B7BE4">
      <w:pPr>
        <w:tabs>
          <w:tab w:val="left" w:pos="709"/>
        </w:tabs>
        <w:spacing w:line="360" w:lineRule="auto"/>
        <w:rPr>
          <w:color w:val="000000"/>
          <w:spacing w:val="20"/>
          <w:sz w:val="20"/>
          <w:szCs w:val="20"/>
        </w:rPr>
      </w:pPr>
      <w:r w:rsidRPr="00974A0A">
        <w:rPr>
          <w:color w:val="000000"/>
          <w:spacing w:val="20"/>
          <w:sz w:val="20"/>
          <w:szCs w:val="20"/>
        </w:rPr>
        <w:t>(</w:t>
      </w:r>
      <w:r w:rsidR="00BE39E1" w:rsidRPr="00974A0A">
        <w:rPr>
          <w:color w:val="000000"/>
          <w:spacing w:val="20"/>
          <w:sz w:val="20"/>
          <w:szCs w:val="20"/>
        </w:rPr>
        <w:t>1</w:t>
      </w:r>
      <w:r w:rsidR="00BE39E1">
        <w:rPr>
          <w:color w:val="000000"/>
          <w:spacing w:val="20"/>
          <w:sz w:val="20"/>
          <w:szCs w:val="20"/>
        </w:rPr>
        <w:t>0</w:t>
      </w:r>
      <w:r w:rsidRPr="00974A0A">
        <w:rPr>
          <w:color w:val="000000"/>
          <w:spacing w:val="20"/>
          <w:sz w:val="20"/>
          <w:szCs w:val="20"/>
        </w:rPr>
        <w:t>)</w:t>
      </w:r>
      <w:r w:rsidR="007B7BE4">
        <w:rPr>
          <w:color w:val="000000"/>
          <w:spacing w:val="20"/>
          <w:sz w:val="20"/>
          <w:szCs w:val="20"/>
        </w:rPr>
        <w:tab/>
      </w:r>
      <w:r w:rsidR="00FC0E3A" w:rsidRPr="00974A0A">
        <w:rPr>
          <w:color w:val="000000"/>
          <w:spacing w:val="20"/>
          <w:sz w:val="20"/>
          <w:szCs w:val="20"/>
        </w:rPr>
        <w:t>Workers</w:t>
      </w:r>
      <w:r w:rsidR="00D45B45" w:rsidRPr="00974A0A">
        <w:rPr>
          <w:color w:val="000000"/>
          <w:spacing w:val="20"/>
          <w:sz w:val="20"/>
          <w:szCs w:val="20"/>
        </w:rPr>
        <w:t>,</w:t>
      </w:r>
      <w:r w:rsidR="001C043E" w:rsidRPr="00974A0A">
        <w:rPr>
          <w:color w:val="000000"/>
          <w:spacing w:val="20"/>
          <w:sz w:val="20"/>
          <w:szCs w:val="20"/>
        </w:rPr>
        <w:t xml:space="preserve"> their representative trade unions, employers, their representative employer organizations, have a right to bargain collectively.</w:t>
      </w:r>
    </w:p>
    <w:p w14:paraId="48442CBD" w14:textId="77777777" w:rsidR="001C043E" w:rsidRPr="00974A0A" w:rsidRDefault="001C043E" w:rsidP="00A8407E">
      <w:pPr>
        <w:spacing w:line="360" w:lineRule="auto"/>
        <w:jc w:val="both"/>
        <w:rPr>
          <w:sz w:val="20"/>
          <w:szCs w:val="20"/>
        </w:rPr>
      </w:pPr>
    </w:p>
    <w:p w14:paraId="7A753263" w14:textId="087CE9D1" w:rsidR="005B2CE0" w:rsidRPr="00974A0A" w:rsidRDefault="005B2CE0">
      <w:pPr>
        <w:rPr>
          <w:b/>
          <w:spacing w:val="20"/>
          <w:sz w:val="20"/>
          <w:szCs w:val="20"/>
        </w:rPr>
      </w:pPr>
    </w:p>
    <w:p w14:paraId="7D1AF719" w14:textId="72E48A5E" w:rsidR="000A40B4" w:rsidRPr="00E65301" w:rsidRDefault="000A40B4" w:rsidP="00E65301">
      <w:pPr>
        <w:pStyle w:val="Heading1"/>
        <w:rPr>
          <w:b/>
        </w:rPr>
      </w:pPr>
      <w:bookmarkStart w:id="38" w:name="_Toc328736360"/>
      <w:r w:rsidRPr="00E65301">
        <w:rPr>
          <w:b/>
        </w:rPr>
        <w:t>PART 3</w:t>
      </w:r>
      <w:r w:rsidR="00331EEC">
        <w:rPr>
          <w:b/>
        </w:rPr>
        <w:t xml:space="preserve"> - </w:t>
      </w:r>
      <w:r w:rsidRPr="00E65301">
        <w:rPr>
          <w:b/>
        </w:rPr>
        <w:t xml:space="preserve"> </w:t>
      </w:r>
      <w:r w:rsidR="00DB26B5" w:rsidRPr="00E65301">
        <w:rPr>
          <w:b/>
        </w:rPr>
        <w:t>TRIPARTITE LABOUR ADVISORY COUNCIL</w:t>
      </w:r>
      <w:bookmarkEnd w:id="38"/>
    </w:p>
    <w:p w14:paraId="0E867318" w14:textId="77777777" w:rsidR="00843E73" w:rsidRDefault="00843E73" w:rsidP="00E65301">
      <w:pPr>
        <w:pStyle w:val="Heading1"/>
        <w:rPr>
          <w:b/>
          <w:szCs w:val="20"/>
        </w:rPr>
      </w:pPr>
    </w:p>
    <w:p w14:paraId="5161E74D" w14:textId="3C016FDA" w:rsidR="00F35C1B" w:rsidRPr="00E65301" w:rsidRDefault="00F35C1B" w:rsidP="00F35C1B">
      <w:pPr>
        <w:pStyle w:val="Heading3"/>
        <w:rPr>
          <w:b/>
        </w:rPr>
      </w:pPr>
      <w:bookmarkStart w:id="39" w:name="_Toc328736361"/>
      <w:r>
        <w:rPr>
          <w:b/>
        </w:rPr>
        <w:t>8</w:t>
      </w:r>
      <w:r w:rsidRPr="00E65301">
        <w:rPr>
          <w:b/>
        </w:rPr>
        <w:t>. Object of this Part</w:t>
      </w:r>
      <w:bookmarkEnd w:id="39"/>
    </w:p>
    <w:p w14:paraId="2DD6BBB1" w14:textId="446FA35A" w:rsidR="00F35C1B" w:rsidRPr="00FC704E" w:rsidRDefault="00F35C1B" w:rsidP="001362CB">
      <w:pPr>
        <w:spacing w:line="360" w:lineRule="auto"/>
        <w:ind w:left="720" w:hanging="720"/>
        <w:rPr>
          <w:spacing w:val="20"/>
          <w:sz w:val="20"/>
          <w:szCs w:val="20"/>
        </w:rPr>
      </w:pPr>
      <w:r>
        <w:rPr>
          <w:spacing w:val="20"/>
          <w:sz w:val="20"/>
          <w:szCs w:val="20"/>
        </w:rPr>
        <w:t xml:space="preserve">The object of this Part </w:t>
      </w:r>
      <w:r w:rsidR="001362CB">
        <w:rPr>
          <w:spacing w:val="20"/>
          <w:sz w:val="20"/>
          <w:szCs w:val="20"/>
        </w:rPr>
        <w:t xml:space="preserve">is to </w:t>
      </w:r>
      <w:r>
        <w:rPr>
          <w:spacing w:val="20"/>
          <w:sz w:val="20"/>
          <w:szCs w:val="20"/>
        </w:rPr>
        <w:t>establish the Tripartite Labour Advisory Council</w:t>
      </w:r>
      <w:r w:rsidR="001362CB">
        <w:rPr>
          <w:spacing w:val="20"/>
          <w:sz w:val="20"/>
          <w:szCs w:val="20"/>
        </w:rPr>
        <w:t>.</w:t>
      </w:r>
    </w:p>
    <w:p w14:paraId="4C49C738" w14:textId="77777777" w:rsidR="001362CB" w:rsidRDefault="001362CB" w:rsidP="00EB26B1">
      <w:pPr>
        <w:pStyle w:val="Heading3"/>
        <w:rPr>
          <w:b/>
        </w:rPr>
      </w:pPr>
      <w:bookmarkStart w:id="40" w:name="_8._Establishment"/>
      <w:bookmarkEnd w:id="40"/>
    </w:p>
    <w:p w14:paraId="56FA20AE" w14:textId="7B372AA3" w:rsidR="00843E73" w:rsidRPr="00E65301" w:rsidRDefault="009D6E02" w:rsidP="00EB26B1">
      <w:pPr>
        <w:pStyle w:val="Heading3"/>
        <w:rPr>
          <w:b/>
        </w:rPr>
      </w:pPr>
      <w:bookmarkStart w:id="41" w:name="_9._Establishment"/>
      <w:bookmarkStart w:id="42" w:name="_Toc328736362"/>
      <w:bookmarkEnd w:id="41"/>
      <w:r>
        <w:rPr>
          <w:b/>
        </w:rPr>
        <w:t>9</w:t>
      </w:r>
      <w:r w:rsidR="00EB26B1" w:rsidRPr="00E65301">
        <w:rPr>
          <w:b/>
        </w:rPr>
        <w:t>. Establishment</w:t>
      </w:r>
      <w:bookmarkEnd w:id="42"/>
      <w:r w:rsidR="00843E73" w:rsidRPr="00E65301">
        <w:rPr>
          <w:b/>
        </w:rPr>
        <w:t xml:space="preserve"> </w:t>
      </w:r>
    </w:p>
    <w:p w14:paraId="54C49F8E" w14:textId="77777777" w:rsidR="00EE2073" w:rsidRPr="00974A0A" w:rsidRDefault="00EE2073" w:rsidP="00EE2073">
      <w:pPr>
        <w:rPr>
          <w:sz w:val="20"/>
          <w:szCs w:val="20"/>
        </w:rPr>
      </w:pPr>
    </w:p>
    <w:p w14:paraId="1629FD74" w14:textId="36C7DC12" w:rsidR="00EE2073" w:rsidRDefault="00EE2073" w:rsidP="001362CB">
      <w:pPr>
        <w:rPr>
          <w:color w:val="000000"/>
          <w:spacing w:val="20"/>
          <w:sz w:val="20"/>
          <w:szCs w:val="20"/>
        </w:rPr>
      </w:pPr>
      <w:r w:rsidRPr="00974A0A">
        <w:rPr>
          <w:color w:val="000000"/>
          <w:spacing w:val="20"/>
          <w:sz w:val="20"/>
          <w:szCs w:val="20"/>
        </w:rPr>
        <w:t>The Tripartite Labour Advisory Council is established</w:t>
      </w:r>
      <w:r w:rsidR="00D45B45" w:rsidRPr="00974A0A">
        <w:rPr>
          <w:color w:val="000000"/>
          <w:spacing w:val="20"/>
          <w:sz w:val="20"/>
          <w:szCs w:val="20"/>
        </w:rPr>
        <w:t>.</w:t>
      </w:r>
    </w:p>
    <w:p w14:paraId="14774D58" w14:textId="77777777" w:rsidR="000B7E28" w:rsidRPr="00974A0A" w:rsidRDefault="000B7E28" w:rsidP="00EE2073">
      <w:pPr>
        <w:rPr>
          <w:color w:val="000000"/>
          <w:spacing w:val="20"/>
          <w:sz w:val="20"/>
          <w:szCs w:val="20"/>
        </w:rPr>
      </w:pPr>
    </w:p>
    <w:p w14:paraId="63ED1013" w14:textId="77777777" w:rsidR="00EE2073" w:rsidRPr="00974A0A" w:rsidRDefault="00EE2073" w:rsidP="00EE2073">
      <w:pPr>
        <w:rPr>
          <w:sz w:val="20"/>
          <w:szCs w:val="20"/>
        </w:rPr>
      </w:pPr>
    </w:p>
    <w:p w14:paraId="188E86F1" w14:textId="291537C5" w:rsidR="00EE2073" w:rsidRPr="00E65301" w:rsidRDefault="009D6E02" w:rsidP="00EB26B1">
      <w:pPr>
        <w:pStyle w:val="Heading3"/>
        <w:rPr>
          <w:b/>
        </w:rPr>
      </w:pPr>
      <w:bookmarkStart w:id="43" w:name="_Toc328736363"/>
      <w:r>
        <w:rPr>
          <w:b/>
        </w:rPr>
        <w:lastRenderedPageBreak/>
        <w:t>10</w:t>
      </w:r>
      <w:r w:rsidR="00EB26B1" w:rsidRPr="00E65301">
        <w:rPr>
          <w:b/>
        </w:rPr>
        <w:t>. Objectives</w:t>
      </w:r>
      <w:bookmarkEnd w:id="43"/>
      <w:r w:rsidR="00EE2073" w:rsidRPr="00E65301">
        <w:rPr>
          <w:b/>
        </w:rPr>
        <w:t xml:space="preserve"> </w:t>
      </w:r>
    </w:p>
    <w:p w14:paraId="2EDB7D74" w14:textId="77777777" w:rsidR="00EE2073" w:rsidRPr="00974A0A" w:rsidRDefault="00EE2073" w:rsidP="00EE2073">
      <w:pPr>
        <w:rPr>
          <w:sz w:val="20"/>
          <w:szCs w:val="20"/>
        </w:rPr>
      </w:pPr>
    </w:p>
    <w:p w14:paraId="17545CC5" w14:textId="77777777" w:rsidR="00C53C4E" w:rsidRPr="00C20C17" w:rsidRDefault="00EE2073" w:rsidP="00C20C17">
      <w:pPr>
        <w:rPr>
          <w:sz w:val="20"/>
          <w:szCs w:val="20"/>
        </w:rPr>
      </w:pPr>
      <w:r w:rsidRPr="00C20C17">
        <w:rPr>
          <w:color w:val="000000"/>
          <w:spacing w:val="20"/>
          <w:sz w:val="20"/>
          <w:szCs w:val="20"/>
        </w:rPr>
        <w:t>The objectives of the Council are to:</w:t>
      </w:r>
    </w:p>
    <w:p w14:paraId="7BC12021" w14:textId="77777777" w:rsidR="00C53C4E" w:rsidRDefault="00C53C4E" w:rsidP="00C53C4E">
      <w:pPr>
        <w:pStyle w:val="ListParagraph"/>
        <w:ind w:left="360" w:firstLine="360"/>
        <w:rPr>
          <w:color w:val="000000"/>
          <w:spacing w:val="20"/>
          <w:sz w:val="20"/>
          <w:szCs w:val="20"/>
        </w:rPr>
      </w:pPr>
    </w:p>
    <w:p w14:paraId="7D369A7A" w14:textId="3931BA46" w:rsidR="00DF60CE" w:rsidRPr="00C53C4E" w:rsidRDefault="00C53C4E" w:rsidP="00C53C4E">
      <w:pPr>
        <w:pStyle w:val="ListParagraph"/>
        <w:numPr>
          <w:ilvl w:val="0"/>
          <w:numId w:val="171"/>
        </w:numPr>
        <w:rPr>
          <w:sz w:val="20"/>
          <w:szCs w:val="20"/>
        </w:rPr>
      </w:pPr>
      <w:r w:rsidRPr="00C53C4E">
        <w:rPr>
          <w:color w:val="000000"/>
          <w:spacing w:val="20"/>
          <w:sz w:val="20"/>
          <w:szCs w:val="20"/>
        </w:rPr>
        <w:t>m</w:t>
      </w:r>
      <w:r w:rsidR="00EE2073" w:rsidRPr="00C53C4E">
        <w:rPr>
          <w:color w:val="000000"/>
          <w:spacing w:val="20"/>
          <w:sz w:val="20"/>
          <w:szCs w:val="20"/>
        </w:rPr>
        <w:t xml:space="preserve">ake recommendations for the resolution of social, economic and </w:t>
      </w:r>
      <w:r w:rsidR="001C043E" w:rsidRPr="00C53C4E">
        <w:rPr>
          <w:color w:val="000000"/>
          <w:spacing w:val="20"/>
          <w:sz w:val="20"/>
          <w:szCs w:val="20"/>
        </w:rPr>
        <w:t xml:space="preserve"> </w:t>
      </w:r>
      <w:r w:rsidR="00EE2073" w:rsidRPr="00C53C4E">
        <w:rPr>
          <w:color w:val="000000"/>
          <w:spacing w:val="20"/>
          <w:sz w:val="20"/>
          <w:szCs w:val="20"/>
        </w:rPr>
        <w:t>labour issues; and</w:t>
      </w:r>
      <w:r w:rsidR="00FC0E3A" w:rsidRPr="00C53C4E">
        <w:rPr>
          <w:color w:val="000000"/>
          <w:spacing w:val="20"/>
          <w:sz w:val="20"/>
          <w:szCs w:val="20"/>
        </w:rPr>
        <w:t xml:space="preserve"> </w:t>
      </w:r>
      <w:r w:rsidR="001C043E" w:rsidRPr="00C53C4E">
        <w:rPr>
          <w:color w:val="000000"/>
          <w:spacing w:val="20"/>
          <w:sz w:val="20"/>
          <w:szCs w:val="20"/>
        </w:rPr>
        <w:t xml:space="preserve"> </w:t>
      </w:r>
      <w:r w:rsidR="00EE2073" w:rsidRPr="00C53C4E">
        <w:rPr>
          <w:color w:val="000000"/>
          <w:spacing w:val="20"/>
          <w:sz w:val="20"/>
          <w:szCs w:val="20"/>
        </w:rPr>
        <w:t xml:space="preserve">promote employment and </w:t>
      </w:r>
      <w:r w:rsidR="001C043E" w:rsidRPr="00C53C4E">
        <w:rPr>
          <w:color w:val="000000"/>
          <w:spacing w:val="20"/>
          <w:sz w:val="20"/>
          <w:szCs w:val="20"/>
        </w:rPr>
        <w:t xml:space="preserve"> </w:t>
      </w:r>
      <w:r w:rsidR="00EE2073" w:rsidRPr="00C53C4E">
        <w:rPr>
          <w:color w:val="000000"/>
          <w:spacing w:val="20"/>
          <w:sz w:val="20"/>
          <w:szCs w:val="20"/>
        </w:rPr>
        <w:t>industrial relations practices in accordance with the Port Vila Statement on Decent Work; and</w:t>
      </w:r>
    </w:p>
    <w:p w14:paraId="34F2EE42" w14:textId="77777777" w:rsidR="00C53C4E" w:rsidRPr="007B7BE4" w:rsidRDefault="00C53C4E" w:rsidP="00C53C4E">
      <w:pPr>
        <w:pStyle w:val="ListParagraph"/>
        <w:tabs>
          <w:tab w:val="left" w:pos="1418"/>
        </w:tabs>
        <w:spacing w:line="360" w:lineRule="auto"/>
        <w:ind w:left="360"/>
        <w:rPr>
          <w:color w:val="000000"/>
          <w:spacing w:val="20"/>
          <w:sz w:val="20"/>
          <w:szCs w:val="20"/>
        </w:rPr>
      </w:pPr>
    </w:p>
    <w:p w14:paraId="32D129AA" w14:textId="28F8FDD0" w:rsidR="00D46FD6" w:rsidRDefault="00DF60CE" w:rsidP="00C53C4E">
      <w:pPr>
        <w:pStyle w:val="ListParagraph"/>
        <w:numPr>
          <w:ilvl w:val="0"/>
          <w:numId w:val="171"/>
        </w:numPr>
        <w:tabs>
          <w:tab w:val="left" w:pos="1418"/>
        </w:tabs>
        <w:spacing w:line="360" w:lineRule="auto"/>
        <w:rPr>
          <w:color w:val="000000"/>
          <w:spacing w:val="20"/>
          <w:sz w:val="20"/>
          <w:szCs w:val="20"/>
        </w:rPr>
      </w:pPr>
      <w:r w:rsidRPr="00E65301">
        <w:rPr>
          <w:color w:val="000000"/>
          <w:spacing w:val="20"/>
          <w:sz w:val="20"/>
          <w:szCs w:val="20"/>
        </w:rPr>
        <w:t>ensure active consultation with tripartite constituents on the development, adoption, implementation and regulation of International Labour Standards.</w:t>
      </w:r>
    </w:p>
    <w:p w14:paraId="3F9C2B14" w14:textId="77777777" w:rsidR="00C53C4E" w:rsidRPr="00C53C4E" w:rsidRDefault="00C53C4E" w:rsidP="00C53C4E">
      <w:pPr>
        <w:pStyle w:val="ListParagraph"/>
        <w:rPr>
          <w:color w:val="000000"/>
          <w:spacing w:val="20"/>
          <w:sz w:val="20"/>
          <w:szCs w:val="20"/>
        </w:rPr>
      </w:pPr>
    </w:p>
    <w:p w14:paraId="732DD047" w14:textId="77777777" w:rsidR="00C53C4E" w:rsidRPr="00E65301" w:rsidRDefault="00C53C4E" w:rsidP="00C53C4E">
      <w:pPr>
        <w:pStyle w:val="ListParagraph"/>
        <w:tabs>
          <w:tab w:val="left" w:pos="1418"/>
        </w:tabs>
        <w:spacing w:line="360" w:lineRule="auto"/>
        <w:ind w:left="1080"/>
        <w:rPr>
          <w:color w:val="000000"/>
          <w:spacing w:val="20"/>
          <w:sz w:val="20"/>
          <w:szCs w:val="20"/>
        </w:rPr>
      </w:pPr>
    </w:p>
    <w:p w14:paraId="1D38359A" w14:textId="2B5C8F60" w:rsidR="00DF60CE" w:rsidRDefault="009D6E02" w:rsidP="00EB26B1">
      <w:pPr>
        <w:pStyle w:val="Heading3"/>
        <w:rPr>
          <w:b/>
        </w:rPr>
      </w:pPr>
      <w:bookmarkStart w:id="44" w:name="_Toc328736364"/>
      <w:r>
        <w:rPr>
          <w:b/>
        </w:rPr>
        <w:t>11</w:t>
      </w:r>
      <w:r w:rsidR="005B4A14">
        <w:rPr>
          <w:b/>
        </w:rPr>
        <w:t>.</w:t>
      </w:r>
      <w:r w:rsidR="00EB26B1" w:rsidRPr="00E65301">
        <w:rPr>
          <w:b/>
        </w:rPr>
        <w:t xml:space="preserve"> Composition</w:t>
      </w:r>
      <w:bookmarkEnd w:id="44"/>
      <w:r w:rsidR="00DF60CE" w:rsidRPr="00E65301">
        <w:rPr>
          <w:b/>
        </w:rPr>
        <w:t xml:space="preserve"> </w:t>
      </w:r>
    </w:p>
    <w:p w14:paraId="4D28F9C4" w14:textId="77777777" w:rsidR="00C53C4E" w:rsidRPr="00C53C4E" w:rsidRDefault="00C53C4E" w:rsidP="00C53C4E"/>
    <w:p w14:paraId="106D1C6E" w14:textId="76CB54E0" w:rsidR="00DF60CE" w:rsidRPr="00974A0A" w:rsidRDefault="00DF60CE" w:rsidP="00631DA6">
      <w:pPr>
        <w:tabs>
          <w:tab w:val="left" w:pos="851"/>
        </w:tabs>
        <w:spacing w:line="360" w:lineRule="auto"/>
        <w:rPr>
          <w:color w:val="000000"/>
          <w:spacing w:val="20"/>
          <w:sz w:val="20"/>
          <w:szCs w:val="20"/>
        </w:rPr>
      </w:pPr>
      <w:r w:rsidRPr="00974A0A">
        <w:rPr>
          <w:color w:val="000000"/>
          <w:spacing w:val="20"/>
          <w:sz w:val="20"/>
          <w:szCs w:val="20"/>
        </w:rPr>
        <w:t>(1)</w:t>
      </w:r>
      <w:r w:rsidR="007B7BE4">
        <w:rPr>
          <w:color w:val="000000"/>
          <w:spacing w:val="20"/>
          <w:sz w:val="20"/>
          <w:szCs w:val="20"/>
        </w:rPr>
        <w:tab/>
      </w:r>
      <w:r w:rsidRPr="00974A0A">
        <w:rPr>
          <w:color w:val="000000"/>
          <w:spacing w:val="20"/>
          <w:sz w:val="20"/>
          <w:szCs w:val="20"/>
        </w:rPr>
        <w:t>The Council consists of the following members appointed in writing by the Minister:</w:t>
      </w:r>
    </w:p>
    <w:p w14:paraId="44E86660" w14:textId="77777777" w:rsidR="00DF60CE" w:rsidRPr="00974A0A" w:rsidRDefault="00DF60CE" w:rsidP="00FF68B6">
      <w:pPr>
        <w:spacing w:line="360" w:lineRule="auto"/>
        <w:ind w:left="1418" w:hanging="567"/>
        <w:rPr>
          <w:color w:val="000000"/>
          <w:spacing w:val="20"/>
          <w:sz w:val="20"/>
          <w:szCs w:val="20"/>
        </w:rPr>
      </w:pPr>
      <w:r w:rsidRPr="00974A0A">
        <w:rPr>
          <w:color w:val="000000"/>
          <w:spacing w:val="20"/>
          <w:sz w:val="20"/>
          <w:szCs w:val="20"/>
        </w:rPr>
        <w:t>(a)</w:t>
      </w:r>
      <w:r w:rsidRPr="00974A0A">
        <w:rPr>
          <w:color w:val="000000"/>
          <w:spacing w:val="20"/>
          <w:sz w:val="20"/>
          <w:szCs w:val="20"/>
        </w:rPr>
        <w:tab/>
        <w:t>the Commissioner of Labour, who is the chairperson of the Council; and</w:t>
      </w:r>
    </w:p>
    <w:p w14:paraId="22AC567B" w14:textId="77777777" w:rsidR="00DF60CE" w:rsidRPr="00974A0A" w:rsidRDefault="00DF60CE" w:rsidP="00FF68B6">
      <w:pPr>
        <w:spacing w:line="360" w:lineRule="auto"/>
        <w:ind w:left="1418" w:hanging="567"/>
        <w:rPr>
          <w:color w:val="000000"/>
          <w:spacing w:val="20"/>
          <w:sz w:val="20"/>
          <w:szCs w:val="20"/>
        </w:rPr>
      </w:pPr>
      <w:r w:rsidRPr="00974A0A">
        <w:rPr>
          <w:color w:val="000000"/>
          <w:spacing w:val="20"/>
          <w:sz w:val="20"/>
          <w:szCs w:val="20"/>
        </w:rPr>
        <w:t xml:space="preserve">(b) </w:t>
      </w:r>
      <w:r w:rsidRPr="00974A0A">
        <w:rPr>
          <w:color w:val="000000"/>
          <w:spacing w:val="20"/>
          <w:sz w:val="20"/>
          <w:szCs w:val="20"/>
        </w:rPr>
        <w:tab/>
        <w:t xml:space="preserve">three Government representatives nominated by the Minister of Internal Affairs upon the advice of the </w:t>
      </w:r>
      <w:r w:rsidR="005740BA" w:rsidRPr="00974A0A">
        <w:rPr>
          <w:color w:val="000000"/>
          <w:spacing w:val="20"/>
          <w:sz w:val="20"/>
          <w:szCs w:val="20"/>
        </w:rPr>
        <w:t>Commissioner of Labour</w:t>
      </w:r>
      <w:r w:rsidRPr="00974A0A">
        <w:rPr>
          <w:color w:val="000000"/>
          <w:spacing w:val="20"/>
          <w:sz w:val="20"/>
          <w:szCs w:val="20"/>
        </w:rPr>
        <w:t>; and</w:t>
      </w:r>
    </w:p>
    <w:p w14:paraId="487E6BD9" w14:textId="77777777" w:rsidR="00DF60CE" w:rsidRPr="00974A0A" w:rsidRDefault="00DF60CE" w:rsidP="00FF68B6">
      <w:pPr>
        <w:spacing w:line="360" w:lineRule="auto"/>
        <w:ind w:left="1418" w:hanging="567"/>
        <w:rPr>
          <w:color w:val="000000"/>
          <w:spacing w:val="20"/>
          <w:sz w:val="20"/>
          <w:szCs w:val="20"/>
        </w:rPr>
      </w:pPr>
      <w:r w:rsidRPr="00974A0A">
        <w:rPr>
          <w:color w:val="000000"/>
          <w:spacing w:val="20"/>
          <w:sz w:val="20"/>
          <w:szCs w:val="20"/>
        </w:rPr>
        <w:t xml:space="preserve">(c) </w:t>
      </w:r>
      <w:r w:rsidRPr="00974A0A">
        <w:rPr>
          <w:color w:val="000000"/>
          <w:spacing w:val="20"/>
          <w:sz w:val="20"/>
          <w:szCs w:val="20"/>
        </w:rPr>
        <w:tab/>
        <w:t>three members nominated by the Vanuatu Council of Trade Unions; and</w:t>
      </w:r>
    </w:p>
    <w:p w14:paraId="34FC4264" w14:textId="77777777" w:rsidR="00DF60CE" w:rsidRPr="00974A0A" w:rsidRDefault="00DF60CE" w:rsidP="00FF68B6">
      <w:pPr>
        <w:spacing w:line="360" w:lineRule="auto"/>
        <w:ind w:left="1418" w:hanging="567"/>
        <w:rPr>
          <w:color w:val="000000"/>
          <w:spacing w:val="20"/>
          <w:sz w:val="20"/>
          <w:szCs w:val="20"/>
        </w:rPr>
      </w:pPr>
      <w:r w:rsidRPr="00974A0A">
        <w:rPr>
          <w:color w:val="000000"/>
          <w:spacing w:val="20"/>
          <w:sz w:val="20"/>
          <w:szCs w:val="20"/>
        </w:rPr>
        <w:t xml:space="preserve">(d) </w:t>
      </w:r>
      <w:r w:rsidRPr="00974A0A">
        <w:rPr>
          <w:color w:val="000000"/>
          <w:spacing w:val="20"/>
          <w:sz w:val="20"/>
          <w:szCs w:val="20"/>
        </w:rPr>
        <w:tab/>
        <w:t>three members nominated by the Vanuatu Chamber of Commerce and Industry.</w:t>
      </w:r>
    </w:p>
    <w:p w14:paraId="4C8BD902" w14:textId="48470894" w:rsidR="00E018B8" w:rsidRPr="00974A0A" w:rsidRDefault="00DF60CE" w:rsidP="00FF68B6">
      <w:pPr>
        <w:spacing w:line="360" w:lineRule="auto"/>
        <w:ind w:left="720"/>
        <w:rPr>
          <w:color w:val="000000"/>
          <w:spacing w:val="20"/>
          <w:sz w:val="20"/>
          <w:szCs w:val="20"/>
        </w:rPr>
      </w:pPr>
      <w:r w:rsidRPr="00974A0A">
        <w:rPr>
          <w:color w:val="000000"/>
          <w:spacing w:val="20"/>
          <w:sz w:val="20"/>
          <w:szCs w:val="20"/>
        </w:rPr>
        <w:t xml:space="preserve">The Minister must appoint the members nominated under subsection (1) within </w:t>
      </w:r>
      <w:r w:rsidR="00A20CF1">
        <w:rPr>
          <w:color w:val="000000"/>
          <w:spacing w:val="20"/>
          <w:sz w:val="20"/>
          <w:szCs w:val="20"/>
        </w:rPr>
        <w:t>28</w:t>
      </w:r>
      <w:r w:rsidRPr="00974A0A">
        <w:rPr>
          <w:color w:val="000000"/>
          <w:spacing w:val="20"/>
          <w:sz w:val="20"/>
          <w:szCs w:val="20"/>
        </w:rPr>
        <w:t xml:space="preserve"> days of receiving the nomination</w:t>
      </w:r>
      <w:r w:rsidR="00E018B8" w:rsidRPr="00974A0A">
        <w:rPr>
          <w:color w:val="000000"/>
          <w:spacing w:val="20"/>
          <w:sz w:val="20"/>
          <w:szCs w:val="20"/>
        </w:rPr>
        <w:t>.</w:t>
      </w:r>
    </w:p>
    <w:p w14:paraId="2C110409" w14:textId="077B7D1A" w:rsidR="00FF68B6" w:rsidRPr="00974A0A" w:rsidRDefault="00FF68B6" w:rsidP="00E65301">
      <w:pPr>
        <w:spacing w:line="360" w:lineRule="auto"/>
        <w:rPr>
          <w:color w:val="000000"/>
          <w:spacing w:val="20"/>
          <w:sz w:val="20"/>
          <w:szCs w:val="20"/>
        </w:rPr>
      </w:pPr>
      <w:r w:rsidRPr="00974A0A">
        <w:rPr>
          <w:color w:val="000000"/>
          <w:spacing w:val="20"/>
          <w:sz w:val="20"/>
          <w:szCs w:val="20"/>
        </w:rPr>
        <w:t>(2)</w:t>
      </w:r>
      <w:r w:rsidR="007B7BE4">
        <w:rPr>
          <w:color w:val="000000"/>
          <w:spacing w:val="20"/>
          <w:sz w:val="20"/>
          <w:szCs w:val="20"/>
        </w:rPr>
        <w:tab/>
      </w:r>
      <w:r w:rsidR="00E018B8" w:rsidRPr="00974A0A">
        <w:rPr>
          <w:color w:val="000000"/>
          <w:spacing w:val="20"/>
          <w:sz w:val="20"/>
          <w:szCs w:val="20"/>
        </w:rPr>
        <w:t>The members appointed under paragraphs (1)(c) and (1)(d) are to nominate respectively from amongst themselves two members to be the vice-chairpersons of the Council</w:t>
      </w:r>
      <w:r w:rsidRPr="00974A0A">
        <w:rPr>
          <w:color w:val="000000"/>
          <w:spacing w:val="20"/>
          <w:sz w:val="20"/>
          <w:szCs w:val="20"/>
        </w:rPr>
        <w:t>.</w:t>
      </w:r>
    </w:p>
    <w:p w14:paraId="3802C07A" w14:textId="77777777" w:rsidR="00C53C4E" w:rsidRDefault="00C53C4E" w:rsidP="00E65301">
      <w:pPr>
        <w:spacing w:line="360" w:lineRule="auto"/>
        <w:rPr>
          <w:color w:val="000000"/>
          <w:spacing w:val="20"/>
          <w:sz w:val="20"/>
          <w:szCs w:val="20"/>
        </w:rPr>
      </w:pPr>
    </w:p>
    <w:p w14:paraId="23D48CBC" w14:textId="37E28B6E" w:rsidR="00E018B8" w:rsidRPr="00E65301" w:rsidRDefault="00E65301" w:rsidP="00E65301">
      <w:pPr>
        <w:spacing w:line="360" w:lineRule="auto"/>
        <w:rPr>
          <w:color w:val="000000"/>
          <w:spacing w:val="20"/>
          <w:sz w:val="20"/>
          <w:szCs w:val="20"/>
        </w:rPr>
      </w:pPr>
      <w:r>
        <w:rPr>
          <w:color w:val="000000"/>
          <w:spacing w:val="20"/>
          <w:sz w:val="20"/>
          <w:szCs w:val="20"/>
        </w:rPr>
        <w:t>(3)</w:t>
      </w:r>
      <w:r w:rsidR="007B7BE4">
        <w:rPr>
          <w:color w:val="000000"/>
          <w:spacing w:val="20"/>
          <w:sz w:val="20"/>
          <w:szCs w:val="20"/>
        </w:rPr>
        <w:tab/>
      </w:r>
      <w:r w:rsidR="00E018B8" w:rsidRPr="00E65301">
        <w:rPr>
          <w:color w:val="000000"/>
          <w:spacing w:val="20"/>
          <w:sz w:val="20"/>
          <w:szCs w:val="20"/>
        </w:rPr>
        <w:t>The appointment of the members must be published in the Gazette.</w:t>
      </w:r>
    </w:p>
    <w:p w14:paraId="2C27DC5E" w14:textId="77777777" w:rsidR="00E018B8" w:rsidRPr="00974A0A" w:rsidRDefault="00E018B8" w:rsidP="00631DA6">
      <w:pPr>
        <w:pStyle w:val="ListParagraph"/>
        <w:rPr>
          <w:sz w:val="20"/>
          <w:szCs w:val="20"/>
        </w:rPr>
      </w:pPr>
    </w:p>
    <w:p w14:paraId="534C139D" w14:textId="77777777" w:rsidR="00C53C4E" w:rsidRDefault="00C53C4E" w:rsidP="00E65301">
      <w:pPr>
        <w:pStyle w:val="Heading3"/>
        <w:rPr>
          <w:b/>
        </w:rPr>
      </w:pPr>
    </w:p>
    <w:p w14:paraId="13CBD0B0" w14:textId="208E4FA3" w:rsidR="0091290A" w:rsidRDefault="009D6E02" w:rsidP="0091290A">
      <w:pPr>
        <w:pStyle w:val="Heading3"/>
        <w:rPr>
          <w:b/>
        </w:rPr>
      </w:pPr>
      <w:bookmarkStart w:id="45" w:name="_Toc328736365"/>
      <w:r w:rsidRPr="00471665">
        <w:rPr>
          <w:b/>
          <w:highlight w:val="yellow"/>
        </w:rPr>
        <w:t>12</w:t>
      </w:r>
      <w:r w:rsidR="0091290A" w:rsidRPr="00471665">
        <w:rPr>
          <w:b/>
          <w:highlight w:val="yellow"/>
        </w:rPr>
        <w:t xml:space="preserve">.  </w:t>
      </w:r>
      <w:r w:rsidR="00471665" w:rsidRPr="00471665">
        <w:rPr>
          <w:b/>
          <w:highlight w:val="yellow"/>
        </w:rPr>
        <w:t># Placeholder #</w:t>
      </w:r>
      <w:bookmarkEnd w:id="45"/>
      <w:r w:rsidR="00471665">
        <w:rPr>
          <w:b/>
        </w:rPr>
        <w:t xml:space="preserve"> </w:t>
      </w:r>
    </w:p>
    <w:p w14:paraId="1F54236B" w14:textId="363BFCF0" w:rsidR="00BF4780" w:rsidRPr="00BF4780" w:rsidRDefault="00BF4780" w:rsidP="00C0689E">
      <w:pPr>
        <w:pStyle w:val="ListParagraph"/>
        <w:ind w:left="360"/>
        <w:rPr>
          <w:color w:val="000000"/>
          <w:spacing w:val="20"/>
          <w:sz w:val="20"/>
          <w:szCs w:val="20"/>
        </w:rPr>
      </w:pPr>
      <w:r>
        <w:rPr>
          <w:color w:val="000000"/>
          <w:spacing w:val="20"/>
          <w:sz w:val="20"/>
          <w:szCs w:val="20"/>
        </w:rPr>
        <w:t xml:space="preserve">  </w:t>
      </w:r>
    </w:p>
    <w:p w14:paraId="0D11A836" w14:textId="77777777" w:rsidR="0091290A" w:rsidRDefault="0091290A" w:rsidP="00E65301">
      <w:pPr>
        <w:pStyle w:val="Heading3"/>
        <w:rPr>
          <w:b/>
        </w:rPr>
      </w:pPr>
    </w:p>
    <w:p w14:paraId="2F0817C6" w14:textId="6A827518" w:rsidR="00E018B8" w:rsidRDefault="00EB26B1" w:rsidP="00E65301">
      <w:pPr>
        <w:pStyle w:val="Heading3"/>
        <w:rPr>
          <w:b/>
        </w:rPr>
      </w:pPr>
      <w:bookmarkStart w:id="46" w:name="_Toc328736366"/>
      <w:r w:rsidRPr="00E65301">
        <w:rPr>
          <w:b/>
        </w:rPr>
        <w:t>1</w:t>
      </w:r>
      <w:r w:rsidR="009D6E02">
        <w:rPr>
          <w:b/>
        </w:rPr>
        <w:t>3</w:t>
      </w:r>
      <w:r w:rsidRPr="00E65301">
        <w:rPr>
          <w:b/>
        </w:rPr>
        <w:t>. Remuneration</w:t>
      </w:r>
      <w:bookmarkEnd w:id="46"/>
    </w:p>
    <w:p w14:paraId="5865742C" w14:textId="77777777" w:rsidR="00C53C4E" w:rsidRPr="00C53C4E" w:rsidRDefault="00C53C4E" w:rsidP="00C53C4E"/>
    <w:p w14:paraId="6484DEAB" w14:textId="0265852B" w:rsidR="00E018B8" w:rsidRPr="00974A0A" w:rsidRDefault="00E018B8" w:rsidP="00810955">
      <w:pPr>
        <w:tabs>
          <w:tab w:val="left" w:pos="851"/>
        </w:tabs>
        <w:spacing w:line="360" w:lineRule="auto"/>
        <w:rPr>
          <w:color w:val="000000"/>
          <w:spacing w:val="20"/>
          <w:sz w:val="20"/>
          <w:szCs w:val="20"/>
        </w:rPr>
      </w:pPr>
      <w:r w:rsidRPr="00974A0A">
        <w:rPr>
          <w:color w:val="000000"/>
          <w:spacing w:val="20"/>
          <w:sz w:val="20"/>
          <w:szCs w:val="20"/>
        </w:rPr>
        <w:t>Members of the Council are entitled to a sitting allowance as may be determined fro</w:t>
      </w:r>
      <w:r w:rsidR="00810955" w:rsidRPr="00974A0A">
        <w:rPr>
          <w:color w:val="000000"/>
          <w:spacing w:val="20"/>
          <w:sz w:val="20"/>
          <w:szCs w:val="20"/>
        </w:rPr>
        <w:t>m time to time by the Minister.</w:t>
      </w:r>
    </w:p>
    <w:p w14:paraId="5C9ECDDA" w14:textId="77777777" w:rsidR="00C53C4E" w:rsidRDefault="00C53C4E" w:rsidP="00EB26B1">
      <w:pPr>
        <w:pStyle w:val="Heading3"/>
        <w:rPr>
          <w:b/>
        </w:rPr>
      </w:pPr>
    </w:p>
    <w:p w14:paraId="585F3ADC" w14:textId="1B95A58B" w:rsidR="00E018B8" w:rsidRDefault="009D6E02" w:rsidP="00EB26B1">
      <w:pPr>
        <w:pStyle w:val="Heading3"/>
        <w:rPr>
          <w:b/>
        </w:rPr>
      </w:pPr>
      <w:bookmarkStart w:id="47" w:name="_Toc328736367"/>
      <w:r>
        <w:rPr>
          <w:b/>
        </w:rPr>
        <w:t>14</w:t>
      </w:r>
      <w:r w:rsidR="00EB26B1" w:rsidRPr="00E65301">
        <w:rPr>
          <w:b/>
        </w:rPr>
        <w:t>. Functions</w:t>
      </w:r>
      <w:r w:rsidR="00810955" w:rsidRPr="00E65301">
        <w:rPr>
          <w:b/>
        </w:rPr>
        <w:t xml:space="preserve"> of the Council</w:t>
      </w:r>
      <w:bookmarkEnd w:id="47"/>
    </w:p>
    <w:p w14:paraId="1BF9C774" w14:textId="77777777" w:rsidR="00C53C4E" w:rsidRPr="00C53C4E" w:rsidRDefault="00C53C4E" w:rsidP="00C53C4E"/>
    <w:p w14:paraId="5861E39C" w14:textId="28994BB3" w:rsidR="00631DA6" w:rsidRPr="00974A0A" w:rsidRDefault="00C53C4E" w:rsidP="00FF68B6">
      <w:pPr>
        <w:tabs>
          <w:tab w:val="left" w:pos="851"/>
        </w:tabs>
        <w:spacing w:line="360" w:lineRule="auto"/>
        <w:rPr>
          <w:color w:val="000000"/>
          <w:spacing w:val="20"/>
          <w:sz w:val="20"/>
          <w:szCs w:val="20"/>
        </w:rPr>
      </w:pPr>
      <w:r>
        <w:rPr>
          <w:color w:val="000000"/>
          <w:spacing w:val="20"/>
          <w:sz w:val="20"/>
          <w:szCs w:val="20"/>
        </w:rPr>
        <w:t>(1)</w:t>
      </w:r>
      <w:r>
        <w:rPr>
          <w:color w:val="000000"/>
          <w:spacing w:val="20"/>
          <w:sz w:val="20"/>
          <w:szCs w:val="20"/>
        </w:rPr>
        <w:tab/>
      </w:r>
      <w:r w:rsidR="00E018B8" w:rsidRPr="00974A0A">
        <w:rPr>
          <w:color w:val="000000"/>
          <w:spacing w:val="20"/>
          <w:sz w:val="20"/>
          <w:szCs w:val="20"/>
        </w:rPr>
        <w:t>The functions of the C</w:t>
      </w:r>
      <w:r w:rsidR="00D46FD6" w:rsidRPr="00974A0A">
        <w:rPr>
          <w:color w:val="000000"/>
          <w:spacing w:val="20"/>
          <w:sz w:val="20"/>
          <w:szCs w:val="20"/>
        </w:rPr>
        <w:t xml:space="preserve">ouncil are to consider and make </w:t>
      </w:r>
      <w:r w:rsidR="00E018B8" w:rsidRPr="00974A0A">
        <w:rPr>
          <w:color w:val="000000"/>
          <w:spacing w:val="20"/>
          <w:sz w:val="20"/>
          <w:szCs w:val="20"/>
        </w:rPr>
        <w:t>recommendations or proposals to the Government on:</w:t>
      </w:r>
    </w:p>
    <w:p w14:paraId="3E65C1C5" w14:textId="77777777" w:rsidR="00E018B8" w:rsidRPr="00974A0A" w:rsidRDefault="00E018B8" w:rsidP="00FF68B6">
      <w:pPr>
        <w:tabs>
          <w:tab w:val="left" w:pos="851"/>
        </w:tabs>
        <w:spacing w:line="360" w:lineRule="auto"/>
        <w:rPr>
          <w:color w:val="000000"/>
          <w:spacing w:val="20"/>
          <w:sz w:val="20"/>
          <w:szCs w:val="20"/>
        </w:rPr>
      </w:pPr>
      <w:r w:rsidRPr="00974A0A">
        <w:rPr>
          <w:color w:val="000000"/>
          <w:spacing w:val="20"/>
          <w:sz w:val="20"/>
          <w:szCs w:val="20"/>
        </w:rPr>
        <w:lastRenderedPageBreak/>
        <w:tab/>
        <w:t xml:space="preserve">(a) </w:t>
      </w:r>
      <w:r w:rsidRPr="00974A0A">
        <w:rPr>
          <w:color w:val="000000"/>
          <w:spacing w:val="20"/>
          <w:sz w:val="20"/>
          <w:szCs w:val="20"/>
        </w:rPr>
        <w:tab/>
        <w:t xml:space="preserve">any legislation or legislative amendment on any of the following </w:t>
      </w:r>
      <w:r w:rsidR="00FF68B6" w:rsidRPr="00974A0A">
        <w:rPr>
          <w:color w:val="000000"/>
          <w:spacing w:val="20"/>
          <w:sz w:val="20"/>
          <w:szCs w:val="20"/>
        </w:rPr>
        <w:tab/>
      </w:r>
      <w:r w:rsidRPr="00974A0A">
        <w:rPr>
          <w:color w:val="000000"/>
          <w:spacing w:val="20"/>
          <w:sz w:val="20"/>
          <w:szCs w:val="20"/>
        </w:rPr>
        <w:t>areas before it is introduced in Parliament:</w:t>
      </w:r>
    </w:p>
    <w:p w14:paraId="60C78432" w14:textId="77777777" w:rsidR="00E018B8" w:rsidRPr="00974A0A" w:rsidRDefault="00E018B8" w:rsidP="00FF68B6">
      <w:pPr>
        <w:tabs>
          <w:tab w:val="left" w:pos="851"/>
        </w:tabs>
        <w:spacing w:line="360" w:lineRule="auto"/>
        <w:rPr>
          <w:color w:val="000000"/>
          <w:spacing w:val="20"/>
          <w:sz w:val="20"/>
          <w:szCs w:val="20"/>
        </w:rPr>
      </w:pPr>
      <w:r w:rsidRPr="00974A0A">
        <w:rPr>
          <w:color w:val="000000"/>
          <w:spacing w:val="20"/>
          <w:sz w:val="20"/>
          <w:szCs w:val="20"/>
        </w:rPr>
        <w:tab/>
      </w:r>
      <w:r w:rsidRPr="00974A0A">
        <w:rPr>
          <w:color w:val="000000"/>
          <w:spacing w:val="20"/>
          <w:sz w:val="20"/>
          <w:szCs w:val="20"/>
        </w:rPr>
        <w:tab/>
        <w:t>(</w:t>
      </w:r>
      <w:proofErr w:type="spellStart"/>
      <w:r w:rsidRPr="00974A0A">
        <w:rPr>
          <w:color w:val="000000"/>
          <w:spacing w:val="20"/>
          <w:sz w:val="20"/>
          <w:szCs w:val="20"/>
        </w:rPr>
        <w:t>i</w:t>
      </w:r>
      <w:proofErr w:type="spellEnd"/>
      <w:r w:rsidRPr="00974A0A">
        <w:rPr>
          <w:color w:val="000000"/>
          <w:spacing w:val="20"/>
          <w:sz w:val="20"/>
          <w:szCs w:val="20"/>
        </w:rPr>
        <w:t>)</w:t>
      </w:r>
      <w:r w:rsidRPr="00974A0A">
        <w:rPr>
          <w:color w:val="000000"/>
          <w:spacing w:val="20"/>
          <w:sz w:val="20"/>
          <w:szCs w:val="20"/>
        </w:rPr>
        <w:tab/>
        <w:t>labour; or</w:t>
      </w:r>
    </w:p>
    <w:p w14:paraId="61276600" w14:textId="77777777" w:rsidR="00E018B8" w:rsidRPr="00974A0A" w:rsidRDefault="00E018B8" w:rsidP="00FF68B6">
      <w:pPr>
        <w:tabs>
          <w:tab w:val="left" w:pos="851"/>
        </w:tabs>
        <w:spacing w:line="360" w:lineRule="auto"/>
        <w:rPr>
          <w:color w:val="000000"/>
          <w:spacing w:val="20"/>
          <w:sz w:val="20"/>
          <w:szCs w:val="20"/>
        </w:rPr>
      </w:pPr>
      <w:r w:rsidRPr="00974A0A">
        <w:rPr>
          <w:color w:val="000000"/>
          <w:spacing w:val="20"/>
          <w:sz w:val="20"/>
          <w:szCs w:val="20"/>
        </w:rPr>
        <w:tab/>
      </w:r>
      <w:r w:rsidRPr="00974A0A">
        <w:rPr>
          <w:color w:val="000000"/>
          <w:spacing w:val="20"/>
          <w:sz w:val="20"/>
          <w:szCs w:val="20"/>
        </w:rPr>
        <w:tab/>
        <w:t>(ii)</w:t>
      </w:r>
      <w:r w:rsidRPr="00974A0A">
        <w:rPr>
          <w:color w:val="000000"/>
          <w:spacing w:val="20"/>
          <w:sz w:val="20"/>
          <w:szCs w:val="20"/>
        </w:rPr>
        <w:tab/>
        <w:t>employment; or</w:t>
      </w:r>
    </w:p>
    <w:p w14:paraId="3F810729" w14:textId="77777777" w:rsidR="00E018B8" w:rsidRPr="00974A0A" w:rsidRDefault="00E018B8" w:rsidP="00FF68B6">
      <w:pPr>
        <w:tabs>
          <w:tab w:val="left" w:pos="851"/>
        </w:tabs>
        <w:spacing w:line="360" w:lineRule="auto"/>
        <w:rPr>
          <w:color w:val="000000"/>
          <w:spacing w:val="20"/>
          <w:sz w:val="20"/>
          <w:szCs w:val="20"/>
        </w:rPr>
      </w:pPr>
      <w:r w:rsidRPr="00974A0A">
        <w:rPr>
          <w:color w:val="000000"/>
          <w:spacing w:val="20"/>
          <w:sz w:val="20"/>
          <w:szCs w:val="20"/>
        </w:rPr>
        <w:tab/>
      </w:r>
      <w:r w:rsidRPr="00974A0A">
        <w:rPr>
          <w:color w:val="000000"/>
          <w:spacing w:val="20"/>
          <w:sz w:val="20"/>
          <w:szCs w:val="20"/>
        </w:rPr>
        <w:tab/>
        <w:t>(iii)</w:t>
      </w:r>
      <w:r w:rsidRPr="00974A0A">
        <w:rPr>
          <w:color w:val="000000"/>
          <w:spacing w:val="20"/>
          <w:sz w:val="20"/>
          <w:szCs w:val="20"/>
        </w:rPr>
        <w:tab/>
        <w:t>industrial relations; or</w:t>
      </w:r>
    </w:p>
    <w:p w14:paraId="53FC7EB8" w14:textId="77777777" w:rsidR="00E018B8" w:rsidRPr="00974A0A" w:rsidRDefault="00E018B8" w:rsidP="00FF68B6">
      <w:pPr>
        <w:tabs>
          <w:tab w:val="left" w:pos="851"/>
        </w:tabs>
        <w:spacing w:line="360" w:lineRule="auto"/>
        <w:rPr>
          <w:color w:val="000000"/>
          <w:spacing w:val="20"/>
          <w:sz w:val="20"/>
          <w:szCs w:val="20"/>
        </w:rPr>
      </w:pPr>
      <w:r w:rsidRPr="00974A0A">
        <w:rPr>
          <w:color w:val="000000"/>
          <w:spacing w:val="20"/>
          <w:sz w:val="20"/>
          <w:szCs w:val="20"/>
        </w:rPr>
        <w:tab/>
      </w:r>
      <w:r w:rsidRPr="00974A0A">
        <w:rPr>
          <w:color w:val="000000"/>
          <w:spacing w:val="20"/>
          <w:sz w:val="20"/>
          <w:szCs w:val="20"/>
        </w:rPr>
        <w:tab/>
        <w:t>(iv)</w:t>
      </w:r>
      <w:r w:rsidRPr="00974A0A">
        <w:rPr>
          <w:color w:val="000000"/>
          <w:spacing w:val="20"/>
          <w:sz w:val="20"/>
          <w:szCs w:val="20"/>
        </w:rPr>
        <w:tab/>
        <w:t>working conditions; or</w:t>
      </w:r>
    </w:p>
    <w:p w14:paraId="189635FB" w14:textId="77777777" w:rsidR="00631DA6" w:rsidRPr="00974A0A" w:rsidRDefault="00E018B8" w:rsidP="00FF68B6">
      <w:pPr>
        <w:tabs>
          <w:tab w:val="left" w:pos="851"/>
        </w:tabs>
        <w:spacing w:line="360" w:lineRule="auto"/>
        <w:rPr>
          <w:color w:val="000000"/>
          <w:spacing w:val="20"/>
          <w:sz w:val="20"/>
          <w:szCs w:val="20"/>
        </w:rPr>
      </w:pPr>
      <w:r w:rsidRPr="00974A0A">
        <w:rPr>
          <w:color w:val="000000"/>
          <w:spacing w:val="20"/>
          <w:sz w:val="20"/>
          <w:szCs w:val="20"/>
        </w:rPr>
        <w:tab/>
      </w:r>
      <w:r w:rsidRPr="00974A0A">
        <w:rPr>
          <w:color w:val="000000"/>
          <w:spacing w:val="20"/>
          <w:sz w:val="20"/>
          <w:szCs w:val="20"/>
        </w:rPr>
        <w:tab/>
        <w:t>(v)</w:t>
      </w:r>
      <w:r w:rsidRPr="00974A0A">
        <w:rPr>
          <w:color w:val="000000"/>
          <w:spacing w:val="20"/>
          <w:sz w:val="20"/>
          <w:szCs w:val="20"/>
        </w:rPr>
        <w:tab/>
        <w:t>wages; or</w:t>
      </w:r>
    </w:p>
    <w:p w14:paraId="55A1AF8E" w14:textId="77777777" w:rsidR="00E018B8" w:rsidRPr="00974A0A" w:rsidRDefault="00E018B8" w:rsidP="00FF68B6">
      <w:pPr>
        <w:tabs>
          <w:tab w:val="left" w:pos="851"/>
        </w:tabs>
        <w:spacing w:line="360" w:lineRule="auto"/>
        <w:rPr>
          <w:color w:val="000000"/>
          <w:spacing w:val="20"/>
          <w:sz w:val="20"/>
          <w:szCs w:val="20"/>
        </w:rPr>
      </w:pPr>
      <w:r w:rsidRPr="00974A0A">
        <w:rPr>
          <w:color w:val="000000"/>
          <w:spacing w:val="20"/>
          <w:sz w:val="20"/>
          <w:szCs w:val="20"/>
        </w:rPr>
        <w:tab/>
        <w:t>(b)</w:t>
      </w:r>
      <w:r w:rsidRPr="00974A0A">
        <w:rPr>
          <w:color w:val="000000"/>
          <w:spacing w:val="20"/>
          <w:sz w:val="20"/>
          <w:szCs w:val="20"/>
        </w:rPr>
        <w:tab/>
        <w:t>any policy measures or programmes that affect:</w:t>
      </w:r>
    </w:p>
    <w:p w14:paraId="36D8BE77" w14:textId="77777777" w:rsidR="00E018B8" w:rsidRPr="00974A0A" w:rsidRDefault="00E018B8" w:rsidP="00FF68B6">
      <w:pPr>
        <w:tabs>
          <w:tab w:val="left" w:pos="851"/>
        </w:tabs>
        <w:spacing w:line="360" w:lineRule="auto"/>
        <w:rPr>
          <w:color w:val="000000"/>
          <w:spacing w:val="20"/>
          <w:sz w:val="20"/>
          <w:szCs w:val="20"/>
        </w:rPr>
      </w:pPr>
      <w:r w:rsidRPr="00974A0A">
        <w:rPr>
          <w:color w:val="000000"/>
          <w:spacing w:val="20"/>
          <w:sz w:val="20"/>
          <w:szCs w:val="20"/>
        </w:rPr>
        <w:tab/>
      </w:r>
      <w:r w:rsidRPr="00974A0A">
        <w:rPr>
          <w:color w:val="000000"/>
          <w:spacing w:val="20"/>
          <w:sz w:val="20"/>
          <w:szCs w:val="20"/>
        </w:rPr>
        <w:tab/>
        <w:t>(</w:t>
      </w:r>
      <w:proofErr w:type="spellStart"/>
      <w:r w:rsidRPr="00974A0A">
        <w:rPr>
          <w:color w:val="000000"/>
          <w:spacing w:val="20"/>
          <w:sz w:val="20"/>
          <w:szCs w:val="20"/>
        </w:rPr>
        <w:t>i</w:t>
      </w:r>
      <w:proofErr w:type="spellEnd"/>
      <w:r w:rsidRPr="00974A0A">
        <w:rPr>
          <w:color w:val="000000"/>
          <w:spacing w:val="20"/>
          <w:sz w:val="20"/>
          <w:szCs w:val="20"/>
        </w:rPr>
        <w:t>)</w:t>
      </w:r>
      <w:r w:rsidRPr="00974A0A">
        <w:rPr>
          <w:color w:val="000000"/>
          <w:spacing w:val="20"/>
          <w:sz w:val="20"/>
          <w:szCs w:val="20"/>
        </w:rPr>
        <w:tab/>
        <w:t>labour; or</w:t>
      </w:r>
    </w:p>
    <w:p w14:paraId="340FB9F1" w14:textId="77777777" w:rsidR="00E018B8" w:rsidRPr="00974A0A" w:rsidRDefault="00E018B8" w:rsidP="00FF68B6">
      <w:pPr>
        <w:tabs>
          <w:tab w:val="left" w:pos="851"/>
        </w:tabs>
        <w:spacing w:line="360" w:lineRule="auto"/>
        <w:rPr>
          <w:color w:val="000000"/>
          <w:spacing w:val="20"/>
          <w:sz w:val="20"/>
          <w:szCs w:val="20"/>
        </w:rPr>
      </w:pPr>
      <w:r w:rsidRPr="00974A0A">
        <w:rPr>
          <w:color w:val="000000"/>
          <w:spacing w:val="20"/>
          <w:sz w:val="20"/>
          <w:szCs w:val="20"/>
        </w:rPr>
        <w:tab/>
      </w:r>
      <w:r w:rsidRPr="00974A0A">
        <w:rPr>
          <w:color w:val="000000"/>
          <w:spacing w:val="20"/>
          <w:sz w:val="20"/>
          <w:szCs w:val="20"/>
        </w:rPr>
        <w:tab/>
        <w:t>(ii)</w:t>
      </w:r>
      <w:r w:rsidRPr="00974A0A">
        <w:rPr>
          <w:color w:val="000000"/>
          <w:spacing w:val="20"/>
          <w:sz w:val="20"/>
          <w:szCs w:val="20"/>
        </w:rPr>
        <w:tab/>
        <w:t>employment; or</w:t>
      </w:r>
    </w:p>
    <w:p w14:paraId="5A5D1CCE" w14:textId="77777777" w:rsidR="00E018B8" w:rsidRPr="00974A0A" w:rsidRDefault="00E018B8" w:rsidP="00FF68B6">
      <w:pPr>
        <w:tabs>
          <w:tab w:val="left" w:pos="851"/>
        </w:tabs>
        <w:spacing w:line="360" w:lineRule="auto"/>
        <w:rPr>
          <w:color w:val="000000"/>
          <w:spacing w:val="20"/>
          <w:sz w:val="20"/>
          <w:szCs w:val="20"/>
        </w:rPr>
      </w:pPr>
      <w:r w:rsidRPr="00974A0A">
        <w:rPr>
          <w:color w:val="000000"/>
          <w:spacing w:val="20"/>
          <w:sz w:val="20"/>
          <w:szCs w:val="20"/>
        </w:rPr>
        <w:tab/>
      </w:r>
      <w:r w:rsidRPr="00974A0A">
        <w:rPr>
          <w:color w:val="000000"/>
          <w:spacing w:val="20"/>
          <w:sz w:val="20"/>
          <w:szCs w:val="20"/>
        </w:rPr>
        <w:tab/>
        <w:t>(iii)</w:t>
      </w:r>
      <w:r w:rsidRPr="00974A0A">
        <w:rPr>
          <w:color w:val="000000"/>
          <w:spacing w:val="20"/>
          <w:sz w:val="20"/>
          <w:szCs w:val="20"/>
        </w:rPr>
        <w:tab/>
        <w:t>industrial relations; or</w:t>
      </w:r>
    </w:p>
    <w:p w14:paraId="4126E4E6" w14:textId="77777777" w:rsidR="00E018B8" w:rsidRPr="00974A0A" w:rsidRDefault="00E018B8" w:rsidP="00FF68B6">
      <w:pPr>
        <w:tabs>
          <w:tab w:val="left" w:pos="851"/>
        </w:tabs>
        <w:spacing w:line="360" w:lineRule="auto"/>
        <w:rPr>
          <w:color w:val="000000"/>
          <w:spacing w:val="20"/>
          <w:sz w:val="20"/>
          <w:szCs w:val="20"/>
        </w:rPr>
      </w:pPr>
      <w:r w:rsidRPr="00974A0A">
        <w:rPr>
          <w:color w:val="000000"/>
          <w:spacing w:val="20"/>
          <w:sz w:val="20"/>
          <w:szCs w:val="20"/>
        </w:rPr>
        <w:tab/>
      </w:r>
      <w:r w:rsidRPr="00974A0A">
        <w:rPr>
          <w:color w:val="000000"/>
          <w:spacing w:val="20"/>
          <w:sz w:val="20"/>
          <w:szCs w:val="20"/>
        </w:rPr>
        <w:tab/>
        <w:t>(iv)</w:t>
      </w:r>
      <w:r w:rsidRPr="00974A0A">
        <w:rPr>
          <w:color w:val="000000"/>
          <w:spacing w:val="20"/>
          <w:sz w:val="20"/>
          <w:szCs w:val="20"/>
        </w:rPr>
        <w:tab/>
        <w:t>working conditions; or</w:t>
      </w:r>
    </w:p>
    <w:p w14:paraId="0C283223" w14:textId="77777777" w:rsidR="00631DA6" w:rsidRPr="00974A0A" w:rsidRDefault="00E018B8" w:rsidP="00FF68B6">
      <w:pPr>
        <w:tabs>
          <w:tab w:val="left" w:pos="851"/>
        </w:tabs>
        <w:spacing w:line="360" w:lineRule="auto"/>
        <w:rPr>
          <w:color w:val="000000"/>
          <w:spacing w:val="20"/>
          <w:sz w:val="20"/>
          <w:szCs w:val="20"/>
        </w:rPr>
      </w:pPr>
      <w:r w:rsidRPr="00974A0A">
        <w:rPr>
          <w:color w:val="000000"/>
          <w:spacing w:val="20"/>
          <w:sz w:val="20"/>
          <w:szCs w:val="20"/>
        </w:rPr>
        <w:tab/>
      </w:r>
      <w:r w:rsidRPr="00974A0A">
        <w:rPr>
          <w:color w:val="000000"/>
          <w:spacing w:val="20"/>
          <w:sz w:val="20"/>
          <w:szCs w:val="20"/>
        </w:rPr>
        <w:tab/>
        <w:t>(v)</w:t>
      </w:r>
      <w:r w:rsidRPr="00974A0A">
        <w:rPr>
          <w:color w:val="000000"/>
          <w:spacing w:val="20"/>
          <w:sz w:val="20"/>
          <w:szCs w:val="20"/>
        </w:rPr>
        <w:tab/>
        <w:t>wages; or</w:t>
      </w:r>
    </w:p>
    <w:p w14:paraId="7D180F60" w14:textId="77777777" w:rsidR="00895464" w:rsidRPr="00974A0A" w:rsidRDefault="00895464" w:rsidP="00FF68B6">
      <w:pPr>
        <w:tabs>
          <w:tab w:val="left" w:pos="851"/>
        </w:tabs>
        <w:spacing w:line="360" w:lineRule="auto"/>
        <w:rPr>
          <w:color w:val="000000"/>
          <w:spacing w:val="20"/>
          <w:sz w:val="20"/>
          <w:szCs w:val="20"/>
        </w:rPr>
      </w:pPr>
      <w:r w:rsidRPr="00974A0A">
        <w:rPr>
          <w:color w:val="000000"/>
          <w:spacing w:val="20"/>
          <w:sz w:val="20"/>
          <w:szCs w:val="20"/>
        </w:rPr>
        <w:tab/>
        <w:t>(c)</w:t>
      </w:r>
      <w:r w:rsidR="001B6ED1" w:rsidRPr="00974A0A">
        <w:rPr>
          <w:color w:val="000000"/>
          <w:spacing w:val="20"/>
          <w:sz w:val="20"/>
          <w:szCs w:val="20"/>
        </w:rPr>
        <w:t xml:space="preserve">   appointments to the Mediation Service or Tribunal; or</w:t>
      </w:r>
    </w:p>
    <w:p w14:paraId="1F12CB97" w14:textId="0C807008" w:rsidR="00E018B8" w:rsidRPr="00974A0A" w:rsidRDefault="001B6ED1" w:rsidP="00FF68B6">
      <w:pPr>
        <w:tabs>
          <w:tab w:val="left" w:pos="851"/>
        </w:tabs>
        <w:spacing w:line="360" w:lineRule="auto"/>
        <w:ind w:left="851" w:hanging="851"/>
        <w:rPr>
          <w:color w:val="000000"/>
          <w:spacing w:val="20"/>
          <w:sz w:val="20"/>
          <w:szCs w:val="20"/>
        </w:rPr>
      </w:pPr>
      <w:r w:rsidRPr="00974A0A">
        <w:rPr>
          <w:color w:val="000000"/>
          <w:spacing w:val="20"/>
          <w:sz w:val="20"/>
          <w:szCs w:val="20"/>
        </w:rPr>
        <w:tab/>
        <w:t>(d</w:t>
      </w:r>
      <w:r w:rsidR="00E018B8" w:rsidRPr="00974A0A">
        <w:rPr>
          <w:color w:val="000000"/>
          <w:spacing w:val="20"/>
          <w:sz w:val="20"/>
          <w:szCs w:val="20"/>
        </w:rPr>
        <w:t>)</w:t>
      </w:r>
      <w:r w:rsidR="00E018B8" w:rsidRPr="00974A0A">
        <w:rPr>
          <w:color w:val="000000"/>
          <w:spacing w:val="20"/>
          <w:sz w:val="20"/>
          <w:szCs w:val="20"/>
        </w:rPr>
        <w:tab/>
        <w:t>the establishment and functioning of national bodies responsible for:</w:t>
      </w:r>
    </w:p>
    <w:p w14:paraId="2F19211F" w14:textId="77777777" w:rsidR="00E018B8" w:rsidRPr="00974A0A" w:rsidRDefault="00E018B8" w:rsidP="00FF68B6">
      <w:pPr>
        <w:tabs>
          <w:tab w:val="left" w:pos="851"/>
        </w:tabs>
        <w:spacing w:line="360" w:lineRule="auto"/>
        <w:rPr>
          <w:color w:val="000000"/>
          <w:spacing w:val="20"/>
          <w:sz w:val="20"/>
          <w:szCs w:val="20"/>
        </w:rPr>
      </w:pPr>
      <w:r w:rsidRPr="00974A0A">
        <w:rPr>
          <w:color w:val="000000"/>
          <w:spacing w:val="20"/>
          <w:sz w:val="20"/>
          <w:szCs w:val="20"/>
        </w:rPr>
        <w:tab/>
      </w:r>
      <w:r w:rsidRPr="00974A0A">
        <w:rPr>
          <w:color w:val="000000"/>
          <w:spacing w:val="20"/>
          <w:sz w:val="20"/>
          <w:szCs w:val="20"/>
        </w:rPr>
        <w:tab/>
        <w:t>(</w:t>
      </w:r>
      <w:proofErr w:type="spellStart"/>
      <w:r w:rsidRPr="00974A0A">
        <w:rPr>
          <w:color w:val="000000"/>
          <w:spacing w:val="20"/>
          <w:sz w:val="20"/>
          <w:szCs w:val="20"/>
        </w:rPr>
        <w:t>i</w:t>
      </w:r>
      <w:proofErr w:type="spellEnd"/>
      <w:r w:rsidRPr="00974A0A">
        <w:rPr>
          <w:color w:val="000000"/>
          <w:spacing w:val="20"/>
          <w:sz w:val="20"/>
          <w:szCs w:val="20"/>
        </w:rPr>
        <w:t xml:space="preserve">) </w:t>
      </w:r>
      <w:r w:rsidRPr="00974A0A">
        <w:rPr>
          <w:color w:val="000000"/>
          <w:spacing w:val="20"/>
          <w:sz w:val="20"/>
          <w:szCs w:val="20"/>
        </w:rPr>
        <w:tab/>
        <w:t>vocational training; or</w:t>
      </w:r>
    </w:p>
    <w:p w14:paraId="72185DC1" w14:textId="77777777" w:rsidR="00E018B8" w:rsidRPr="00974A0A" w:rsidRDefault="00E018B8" w:rsidP="00FF68B6">
      <w:pPr>
        <w:tabs>
          <w:tab w:val="left" w:pos="851"/>
        </w:tabs>
        <w:spacing w:line="360" w:lineRule="auto"/>
        <w:rPr>
          <w:color w:val="000000"/>
          <w:spacing w:val="20"/>
          <w:sz w:val="20"/>
          <w:szCs w:val="20"/>
        </w:rPr>
      </w:pPr>
      <w:r w:rsidRPr="00974A0A">
        <w:rPr>
          <w:color w:val="000000"/>
          <w:spacing w:val="20"/>
          <w:sz w:val="20"/>
          <w:szCs w:val="20"/>
        </w:rPr>
        <w:tab/>
      </w:r>
      <w:r w:rsidRPr="00974A0A">
        <w:rPr>
          <w:color w:val="000000"/>
          <w:spacing w:val="20"/>
          <w:sz w:val="20"/>
          <w:szCs w:val="20"/>
        </w:rPr>
        <w:tab/>
        <w:t>(ii)</w:t>
      </w:r>
      <w:r w:rsidRPr="00974A0A">
        <w:rPr>
          <w:color w:val="000000"/>
          <w:spacing w:val="20"/>
          <w:sz w:val="20"/>
          <w:szCs w:val="20"/>
        </w:rPr>
        <w:tab/>
        <w:t>occupational safety and health; or</w:t>
      </w:r>
    </w:p>
    <w:p w14:paraId="2BD1977F" w14:textId="77777777" w:rsidR="00E018B8" w:rsidRPr="00974A0A" w:rsidRDefault="00E018B8" w:rsidP="00FF68B6">
      <w:pPr>
        <w:tabs>
          <w:tab w:val="left" w:pos="851"/>
        </w:tabs>
        <w:spacing w:line="360" w:lineRule="auto"/>
        <w:rPr>
          <w:color w:val="000000"/>
          <w:spacing w:val="20"/>
          <w:sz w:val="20"/>
          <w:szCs w:val="20"/>
        </w:rPr>
      </w:pPr>
      <w:r w:rsidRPr="00974A0A">
        <w:rPr>
          <w:color w:val="000000"/>
          <w:spacing w:val="20"/>
          <w:sz w:val="20"/>
          <w:szCs w:val="20"/>
        </w:rPr>
        <w:tab/>
      </w:r>
      <w:r w:rsidRPr="00974A0A">
        <w:rPr>
          <w:color w:val="000000"/>
          <w:spacing w:val="20"/>
          <w:sz w:val="20"/>
          <w:szCs w:val="20"/>
        </w:rPr>
        <w:tab/>
        <w:t>(iii)</w:t>
      </w:r>
      <w:r w:rsidRPr="00974A0A">
        <w:rPr>
          <w:color w:val="000000"/>
          <w:spacing w:val="20"/>
          <w:sz w:val="20"/>
          <w:szCs w:val="20"/>
        </w:rPr>
        <w:tab/>
        <w:t>productivity; or</w:t>
      </w:r>
    </w:p>
    <w:p w14:paraId="22ADA9A5" w14:textId="77777777" w:rsidR="00E018B8" w:rsidRPr="00974A0A" w:rsidRDefault="00FF68B6" w:rsidP="00FF68B6">
      <w:pPr>
        <w:tabs>
          <w:tab w:val="left" w:pos="851"/>
        </w:tabs>
        <w:spacing w:line="360" w:lineRule="auto"/>
        <w:rPr>
          <w:color w:val="000000"/>
          <w:spacing w:val="20"/>
          <w:sz w:val="20"/>
          <w:szCs w:val="20"/>
        </w:rPr>
      </w:pPr>
      <w:r w:rsidRPr="00974A0A">
        <w:rPr>
          <w:color w:val="000000"/>
          <w:spacing w:val="20"/>
          <w:sz w:val="20"/>
          <w:szCs w:val="20"/>
        </w:rPr>
        <w:tab/>
      </w:r>
      <w:r w:rsidR="001B6ED1" w:rsidRPr="00974A0A">
        <w:rPr>
          <w:color w:val="000000"/>
          <w:spacing w:val="20"/>
          <w:sz w:val="20"/>
          <w:szCs w:val="20"/>
        </w:rPr>
        <w:t>(e</w:t>
      </w:r>
      <w:r w:rsidR="00A8407E" w:rsidRPr="00974A0A">
        <w:rPr>
          <w:color w:val="000000"/>
          <w:spacing w:val="20"/>
          <w:sz w:val="20"/>
          <w:szCs w:val="20"/>
        </w:rPr>
        <w:t>)</w:t>
      </w:r>
      <w:r w:rsidR="00631DA6" w:rsidRPr="00974A0A">
        <w:rPr>
          <w:color w:val="000000"/>
          <w:spacing w:val="20"/>
          <w:sz w:val="20"/>
          <w:szCs w:val="20"/>
        </w:rPr>
        <w:tab/>
      </w:r>
      <w:r w:rsidR="00E018B8" w:rsidRPr="00974A0A">
        <w:rPr>
          <w:color w:val="000000"/>
          <w:spacing w:val="20"/>
          <w:sz w:val="20"/>
          <w:szCs w:val="20"/>
        </w:rPr>
        <w:t>the ratification, implementation and denunciation of:</w:t>
      </w:r>
    </w:p>
    <w:p w14:paraId="7B51F5DB" w14:textId="77777777" w:rsidR="00E018B8" w:rsidRPr="00974A0A" w:rsidRDefault="00FF68B6" w:rsidP="00FF68B6">
      <w:pPr>
        <w:tabs>
          <w:tab w:val="left" w:pos="851"/>
        </w:tabs>
        <w:spacing w:line="360" w:lineRule="auto"/>
        <w:rPr>
          <w:color w:val="000000"/>
          <w:spacing w:val="20"/>
          <w:sz w:val="20"/>
          <w:szCs w:val="20"/>
        </w:rPr>
      </w:pPr>
      <w:r w:rsidRPr="00974A0A">
        <w:rPr>
          <w:color w:val="000000"/>
          <w:spacing w:val="20"/>
          <w:sz w:val="20"/>
          <w:szCs w:val="20"/>
        </w:rPr>
        <w:tab/>
      </w:r>
      <w:r w:rsidRPr="00974A0A">
        <w:rPr>
          <w:color w:val="000000"/>
          <w:spacing w:val="20"/>
          <w:sz w:val="20"/>
          <w:szCs w:val="20"/>
        </w:rPr>
        <w:tab/>
      </w:r>
      <w:r w:rsidR="00E018B8" w:rsidRPr="00974A0A">
        <w:rPr>
          <w:color w:val="000000"/>
          <w:spacing w:val="20"/>
          <w:sz w:val="20"/>
          <w:szCs w:val="20"/>
        </w:rPr>
        <w:t xml:space="preserve">any Conventions and recommendations of the International </w:t>
      </w:r>
      <w:r w:rsidRPr="00974A0A">
        <w:rPr>
          <w:color w:val="000000"/>
          <w:spacing w:val="20"/>
          <w:sz w:val="20"/>
          <w:szCs w:val="20"/>
        </w:rPr>
        <w:tab/>
      </w:r>
      <w:r w:rsidRPr="00974A0A">
        <w:rPr>
          <w:color w:val="000000"/>
          <w:spacing w:val="20"/>
          <w:sz w:val="20"/>
          <w:szCs w:val="20"/>
        </w:rPr>
        <w:tab/>
      </w:r>
      <w:r w:rsidRPr="00974A0A">
        <w:rPr>
          <w:color w:val="000000"/>
          <w:spacing w:val="20"/>
          <w:sz w:val="20"/>
          <w:szCs w:val="20"/>
        </w:rPr>
        <w:tab/>
      </w:r>
      <w:r w:rsidR="00E018B8" w:rsidRPr="00974A0A">
        <w:rPr>
          <w:color w:val="000000"/>
          <w:spacing w:val="20"/>
          <w:sz w:val="20"/>
          <w:szCs w:val="20"/>
        </w:rPr>
        <w:t>Labou</w:t>
      </w:r>
      <w:r w:rsidRPr="00974A0A">
        <w:rPr>
          <w:color w:val="000000"/>
          <w:spacing w:val="20"/>
          <w:sz w:val="20"/>
          <w:szCs w:val="20"/>
        </w:rPr>
        <w:t xml:space="preserve">r Organization; or </w:t>
      </w:r>
      <w:r w:rsidR="00BA77B2" w:rsidRPr="00974A0A">
        <w:rPr>
          <w:color w:val="000000"/>
          <w:spacing w:val="20"/>
          <w:sz w:val="20"/>
          <w:szCs w:val="20"/>
        </w:rPr>
        <w:t>any other</w:t>
      </w:r>
      <w:r w:rsidR="00631DA6" w:rsidRPr="00974A0A">
        <w:rPr>
          <w:color w:val="000000"/>
          <w:spacing w:val="20"/>
          <w:sz w:val="20"/>
          <w:szCs w:val="20"/>
        </w:rPr>
        <w:t xml:space="preserve"> international labour standards</w:t>
      </w:r>
    </w:p>
    <w:p w14:paraId="1251C760" w14:textId="77777777" w:rsidR="00631DA6" w:rsidRPr="00974A0A" w:rsidRDefault="00FF68B6" w:rsidP="00FF68B6">
      <w:pPr>
        <w:tabs>
          <w:tab w:val="left" w:pos="851"/>
        </w:tabs>
        <w:spacing w:line="360" w:lineRule="auto"/>
        <w:rPr>
          <w:color w:val="000000"/>
          <w:spacing w:val="20"/>
          <w:sz w:val="20"/>
          <w:szCs w:val="20"/>
        </w:rPr>
      </w:pPr>
      <w:r w:rsidRPr="00974A0A">
        <w:rPr>
          <w:color w:val="000000"/>
          <w:spacing w:val="20"/>
          <w:sz w:val="20"/>
          <w:szCs w:val="20"/>
        </w:rPr>
        <w:tab/>
      </w:r>
      <w:r w:rsidR="001B6ED1" w:rsidRPr="00974A0A">
        <w:rPr>
          <w:color w:val="000000"/>
          <w:spacing w:val="20"/>
          <w:sz w:val="20"/>
          <w:szCs w:val="20"/>
        </w:rPr>
        <w:t>(f</w:t>
      </w:r>
      <w:r w:rsidR="00A8407E" w:rsidRPr="00974A0A">
        <w:rPr>
          <w:color w:val="000000"/>
          <w:spacing w:val="20"/>
          <w:sz w:val="20"/>
          <w:szCs w:val="20"/>
        </w:rPr>
        <w:t>)</w:t>
      </w:r>
      <w:r w:rsidR="00631DA6" w:rsidRPr="00974A0A">
        <w:rPr>
          <w:color w:val="000000"/>
          <w:spacing w:val="20"/>
          <w:sz w:val="20"/>
          <w:szCs w:val="20"/>
        </w:rPr>
        <w:tab/>
        <w:t xml:space="preserve">the reports to the International Labour Office regarding ratified </w:t>
      </w:r>
      <w:r w:rsidRPr="00974A0A">
        <w:rPr>
          <w:color w:val="000000"/>
          <w:spacing w:val="20"/>
          <w:sz w:val="20"/>
          <w:szCs w:val="20"/>
        </w:rPr>
        <w:tab/>
      </w:r>
      <w:r w:rsidRPr="00974A0A">
        <w:rPr>
          <w:color w:val="000000"/>
          <w:spacing w:val="20"/>
          <w:sz w:val="20"/>
          <w:szCs w:val="20"/>
        </w:rPr>
        <w:tab/>
      </w:r>
      <w:r w:rsidR="00631DA6" w:rsidRPr="00974A0A">
        <w:rPr>
          <w:color w:val="000000"/>
          <w:spacing w:val="20"/>
          <w:sz w:val="20"/>
          <w:szCs w:val="20"/>
        </w:rPr>
        <w:t>conventions; or</w:t>
      </w:r>
    </w:p>
    <w:p w14:paraId="665A683E" w14:textId="77777777" w:rsidR="00631DA6" w:rsidRPr="00974A0A" w:rsidRDefault="00FF68B6" w:rsidP="00FF68B6">
      <w:pPr>
        <w:tabs>
          <w:tab w:val="left" w:pos="851"/>
        </w:tabs>
        <w:spacing w:line="360" w:lineRule="auto"/>
        <w:rPr>
          <w:color w:val="000000"/>
          <w:spacing w:val="20"/>
          <w:sz w:val="20"/>
          <w:szCs w:val="20"/>
        </w:rPr>
      </w:pPr>
      <w:r w:rsidRPr="00974A0A">
        <w:rPr>
          <w:color w:val="000000"/>
          <w:spacing w:val="20"/>
          <w:sz w:val="20"/>
          <w:szCs w:val="20"/>
        </w:rPr>
        <w:tab/>
      </w:r>
      <w:r w:rsidR="001B6ED1" w:rsidRPr="00974A0A">
        <w:rPr>
          <w:color w:val="000000"/>
          <w:spacing w:val="20"/>
          <w:sz w:val="20"/>
          <w:szCs w:val="20"/>
        </w:rPr>
        <w:t>(g</w:t>
      </w:r>
      <w:r w:rsidR="00A8407E" w:rsidRPr="00974A0A">
        <w:rPr>
          <w:color w:val="000000"/>
          <w:spacing w:val="20"/>
          <w:sz w:val="20"/>
          <w:szCs w:val="20"/>
        </w:rPr>
        <w:t>)</w:t>
      </w:r>
      <w:r w:rsidR="00631DA6" w:rsidRPr="00974A0A">
        <w:rPr>
          <w:color w:val="000000"/>
          <w:spacing w:val="20"/>
          <w:sz w:val="20"/>
          <w:szCs w:val="20"/>
        </w:rPr>
        <w:tab/>
        <w:t xml:space="preserve">the ratification of newly adopted Conventions and </w:t>
      </w:r>
      <w:r w:rsidRPr="00974A0A">
        <w:rPr>
          <w:color w:val="000000"/>
          <w:spacing w:val="20"/>
          <w:sz w:val="20"/>
          <w:szCs w:val="20"/>
        </w:rPr>
        <w:tab/>
      </w:r>
      <w:r w:rsidRPr="00974A0A">
        <w:rPr>
          <w:color w:val="000000"/>
          <w:spacing w:val="20"/>
          <w:sz w:val="20"/>
          <w:szCs w:val="20"/>
        </w:rPr>
        <w:tab/>
      </w:r>
      <w:r w:rsidRPr="00974A0A">
        <w:rPr>
          <w:color w:val="000000"/>
          <w:spacing w:val="20"/>
          <w:sz w:val="20"/>
          <w:szCs w:val="20"/>
        </w:rPr>
        <w:tab/>
      </w:r>
      <w:r w:rsidRPr="00974A0A">
        <w:rPr>
          <w:color w:val="000000"/>
          <w:spacing w:val="20"/>
          <w:sz w:val="20"/>
          <w:szCs w:val="20"/>
        </w:rPr>
        <w:tab/>
      </w:r>
      <w:r w:rsidR="00631DA6" w:rsidRPr="00974A0A">
        <w:rPr>
          <w:color w:val="000000"/>
          <w:spacing w:val="20"/>
          <w:sz w:val="20"/>
          <w:szCs w:val="20"/>
        </w:rPr>
        <w:t>recommendations of the International Labour Organization; or</w:t>
      </w:r>
    </w:p>
    <w:p w14:paraId="355DFF78" w14:textId="1EE260FE" w:rsidR="00631DA6" w:rsidRPr="00974A0A" w:rsidRDefault="00FF68B6" w:rsidP="00A42BF3">
      <w:pPr>
        <w:tabs>
          <w:tab w:val="left" w:pos="851"/>
        </w:tabs>
        <w:spacing w:line="360" w:lineRule="auto"/>
        <w:ind w:left="720" w:hanging="720"/>
        <w:rPr>
          <w:color w:val="000000"/>
          <w:spacing w:val="20"/>
          <w:sz w:val="20"/>
          <w:szCs w:val="20"/>
        </w:rPr>
      </w:pPr>
      <w:r w:rsidRPr="00974A0A">
        <w:rPr>
          <w:color w:val="000000"/>
          <w:spacing w:val="20"/>
          <w:sz w:val="20"/>
          <w:szCs w:val="20"/>
        </w:rPr>
        <w:tab/>
      </w:r>
      <w:r w:rsidR="00E65301">
        <w:rPr>
          <w:color w:val="000000"/>
          <w:spacing w:val="20"/>
          <w:sz w:val="20"/>
          <w:szCs w:val="20"/>
        </w:rPr>
        <w:t xml:space="preserve"> </w:t>
      </w:r>
      <w:r w:rsidR="001B6ED1" w:rsidRPr="00974A0A">
        <w:rPr>
          <w:color w:val="000000"/>
          <w:spacing w:val="20"/>
          <w:sz w:val="20"/>
          <w:szCs w:val="20"/>
        </w:rPr>
        <w:t>(h</w:t>
      </w:r>
      <w:r w:rsidR="00A8407E" w:rsidRPr="00974A0A">
        <w:rPr>
          <w:color w:val="000000"/>
          <w:spacing w:val="20"/>
          <w:sz w:val="20"/>
          <w:szCs w:val="20"/>
        </w:rPr>
        <w:t>)</w:t>
      </w:r>
      <w:r w:rsidR="00631DA6" w:rsidRPr="00974A0A">
        <w:rPr>
          <w:color w:val="000000"/>
          <w:spacing w:val="20"/>
          <w:sz w:val="20"/>
          <w:szCs w:val="20"/>
        </w:rPr>
        <w:tab/>
        <w:t xml:space="preserve">proposals of matters to be discussed at the International Labour </w:t>
      </w:r>
      <w:r w:rsidRPr="00974A0A">
        <w:rPr>
          <w:color w:val="000000"/>
          <w:spacing w:val="20"/>
          <w:sz w:val="20"/>
          <w:szCs w:val="20"/>
        </w:rPr>
        <w:tab/>
      </w:r>
      <w:r w:rsidR="00631DA6" w:rsidRPr="00974A0A">
        <w:rPr>
          <w:color w:val="000000"/>
          <w:spacing w:val="20"/>
          <w:sz w:val="20"/>
          <w:szCs w:val="20"/>
        </w:rPr>
        <w:t xml:space="preserve">Conference of the International Labour Organization or </w:t>
      </w:r>
      <w:r w:rsidRPr="00974A0A">
        <w:rPr>
          <w:color w:val="000000"/>
          <w:spacing w:val="20"/>
          <w:sz w:val="20"/>
          <w:szCs w:val="20"/>
        </w:rPr>
        <w:tab/>
      </w:r>
      <w:r w:rsidR="00631DA6" w:rsidRPr="00974A0A">
        <w:rPr>
          <w:color w:val="000000"/>
          <w:spacing w:val="20"/>
          <w:sz w:val="20"/>
          <w:szCs w:val="20"/>
        </w:rPr>
        <w:t>resolutions or conclusions adopted by the International Labour Conference, or issues addressed by other tripartite regional or</w:t>
      </w:r>
      <w:r w:rsidR="007B7BE4">
        <w:rPr>
          <w:color w:val="000000"/>
          <w:spacing w:val="20"/>
          <w:sz w:val="20"/>
          <w:szCs w:val="20"/>
        </w:rPr>
        <w:t xml:space="preserve"> </w:t>
      </w:r>
      <w:r w:rsidR="00631DA6" w:rsidRPr="00974A0A">
        <w:rPr>
          <w:color w:val="000000"/>
          <w:spacing w:val="20"/>
          <w:sz w:val="20"/>
          <w:szCs w:val="20"/>
        </w:rPr>
        <w:t>international conferences; or</w:t>
      </w:r>
    </w:p>
    <w:p w14:paraId="721E7C7A" w14:textId="77777777" w:rsidR="00631DA6" w:rsidRPr="00974A0A" w:rsidRDefault="00FF68B6" w:rsidP="00FF68B6">
      <w:pPr>
        <w:tabs>
          <w:tab w:val="left" w:pos="851"/>
        </w:tabs>
        <w:spacing w:line="360" w:lineRule="auto"/>
        <w:rPr>
          <w:color w:val="000000"/>
          <w:spacing w:val="20"/>
          <w:sz w:val="20"/>
          <w:szCs w:val="20"/>
        </w:rPr>
      </w:pPr>
      <w:r w:rsidRPr="00974A0A">
        <w:rPr>
          <w:color w:val="000000"/>
          <w:spacing w:val="20"/>
          <w:sz w:val="20"/>
          <w:szCs w:val="20"/>
        </w:rPr>
        <w:tab/>
      </w:r>
      <w:r w:rsidR="001B6ED1" w:rsidRPr="00974A0A">
        <w:rPr>
          <w:color w:val="000000"/>
          <w:spacing w:val="20"/>
          <w:sz w:val="20"/>
          <w:szCs w:val="20"/>
        </w:rPr>
        <w:t>(</w:t>
      </w:r>
      <w:proofErr w:type="spellStart"/>
      <w:r w:rsidR="001B6ED1" w:rsidRPr="00974A0A">
        <w:rPr>
          <w:color w:val="000000"/>
          <w:spacing w:val="20"/>
          <w:sz w:val="20"/>
          <w:szCs w:val="20"/>
        </w:rPr>
        <w:t>i</w:t>
      </w:r>
      <w:proofErr w:type="spellEnd"/>
      <w:r w:rsidR="00A8407E" w:rsidRPr="00974A0A">
        <w:rPr>
          <w:color w:val="000000"/>
          <w:spacing w:val="20"/>
          <w:sz w:val="20"/>
          <w:szCs w:val="20"/>
        </w:rPr>
        <w:t>)</w:t>
      </w:r>
      <w:r w:rsidR="00631DA6" w:rsidRPr="00974A0A">
        <w:rPr>
          <w:color w:val="000000"/>
          <w:spacing w:val="20"/>
          <w:sz w:val="20"/>
          <w:szCs w:val="20"/>
        </w:rPr>
        <w:tab/>
        <w:t xml:space="preserve">the implementation and evaluation of technical cooperation </w:t>
      </w:r>
      <w:r w:rsidRPr="00974A0A">
        <w:rPr>
          <w:color w:val="000000"/>
          <w:spacing w:val="20"/>
          <w:sz w:val="20"/>
          <w:szCs w:val="20"/>
        </w:rPr>
        <w:tab/>
      </w:r>
      <w:r w:rsidRPr="00974A0A">
        <w:rPr>
          <w:color w:val="000000"/>
          <w:spacing w:val="20"/>
          <w:sz w:val="20"/>
          <w:szCs w:val="20"/>
        </w:rPr>
        <w:tab/>
      </w:r>
      <w:r w:rsidRPr="00974A0A">
        <w:rPr>
          <w:color w:val="000000"/>
          <w:spacing w:val="20"/>
          <w:sz w:val="20"/>
          <w:szCs w:val="20"/>
        </w:rPr>
        <w:tab/>
      </w:r>
      <w:r w:rsidR="00631DA6" w:rsidRPr="00974A0A">
        <w:rPr>
          <w:color w:val="000000"/>
          <w:spacing w:val="20"/>
          <w:sz w:val="20"/>
          <w:szCs w:val="20"/>
        </w:rPr>
        <w:t>activities of the International Labour Office; or</w:t>
      </w:r>
    </w:p>
    <w:p w14:paraId="169A4504" w14:textId="77777777" w:rsidR="00631DA6" w:rsidRPr="00974A0A" w:rsidRDefault="00FF68B6" w:rsidP="00FF68B6">
      <w:pPr>
        <w:tabs>
          <w:tab w:val="left" w:pos="851"/>
        </w:tabs>
        <w:spacing w:line="360" w:lineRule="auto"/>
        <w:rPr>
          <w:color w:val="000000"/>
          <w:spacing w:val="20"/>
          <w:sz w:val="20"/>
          <w:szCs w:val="20"/>
        </w:rPr>
      </w:pPr>
      <w:r w:rsidRPr="00974A0A">
        <w:rPr>
          <w:color w:val="000000"/>
          <w:spacing w:val="20"/>
          <w:sz w:val="20"/>
          <w:szCs w:val="20"/>
        </w:rPr>
        <w:tab/>
      </w:r>
      <w:r w:rsidR="001B6ED1" w:rsidRPr="00974A0A">
        <w:rPr>
          <w:color w:val="000000"/>
          <w:spacing w:val="20"/>
          <w:sz w:val="20"/>
          <w:szCs w:val="20"/>
        </w:rPr>
        <w:t>(j</w:t>
      </w:r>
      <w:r w:rsidR="00631DA6" w:rsidRPr="00974A0A">
        <w:rPr>
          <w:color w:val="000000"/>
          <w:spacing w:val="20"/>
          <w:sz w:val="20"/>
          <w:szCs w:val="20"/>
        </w:rPr>
        <w:t xml:space="preserve">) </w:t>
      </w:r>
      <w:r w:rsidR="00631DA6" w:rsidRPr="00974A0A">
        <w:rPr>
          <w:color w:val="000000"/>
          <w:spacing w:val="20"/>
          <w:sz w:val="20"/>
          <w:szCs w:val="20"/>
        </w:rPr>
        <w:tab/>
        <w:t xml:space="preserve">the promotion of a better understanding in the community of </w:t>
      </w:r>
      <w:r w:rsidRPr="00974A0A">
        <w:rPr>
          <w:color w:val="000000"/>
          <w:spacing w:val="20"/>
          <w:sz w:val="20"/>
          <w:szCs w:val="20"/>
        </w:rPr>
        <w:tab/>
      </w:r>
      <w:r w:rsidRPr="00974A0A">
        <w:rPr>
          <w:color w:val="000000"/>
          <w:spacing w:val="20"/>
          <w:sz w:val="20"/>
          <w:szCs w:val="20"/>
        </w:rPr>
        <w:tab/>
      </w:r>
      <w:r w:rsidRPr="00974A0A">
        <w:rPr>
          <w:color w:val="000000"/>
          <w:spacing w:val="20"/>
          <w:sz w:val="20"/>
          <w:szCs w:val="20"/>
        </w:rPr>
        <w:tab/>
      </w:r>
      <w:r w:rsidR="00631DA6" w:rsidRPr="00974A0A">
        <w:rPr>
          <w:color w:val="000000"/>
          <w:spacing w:val="20"/>
          <w:sz w:val="20"/>
          <w:szCs w:val="20"/>
        </w:rPr>
        <w:t xml:space="preserve">Decent Work and the activities of the International Labour </w:t>
      </w:r>
      <w:r w:rsidRPr="00974A0A">
        <w:rPr>
          <w:color w:val="000000"/>
          <w:spacing w:val="20"/>
          <w:sz w:val="20"/>
          <w:szCs w:val="20"/>
        </w:rPr>
        <w:tab/>
      </w:r>
      <w:r w:rsidRPr="00974A0A">
        <w:rPr>
          <w:color w:val="000000"/>
          <w:spacing w:val="20"/>
          <w:sz w:val="20"/>
          <w:szCs w:val="20"/>
        </w:rPr>
        <w:tab/>
      </w:r>
      <w:r w:rsidRPr="00974A0A">
        <w:rPr>
          <w:color w:val="000000"/>
          <w:spacing w:val="20"/>
          <w:sz w:val="20"/>
          <w:szCs w:val="20"/>
        </w:rPr>
        <w:tab/>
      </w:r>
      <w:r w:rsidR="00631DA6" w:rsidRPr="00974A0A">
        <w:rPr>
          <w:color w:val="000000"/>
          <w:spacing w:val="20"/>
          <w:sz w:val="20"/>
          <w:szCs w:val="20"/>
        </w:rPr>
        <w:t>Organisation; or</w:t>
      </w:r>
    </w:p>
    <w:p w14:paraId="3756651F" w14:textId="77777777" w:rsidR="002E51BA" w:rsidRPr="00974A0A" w:rsidRDefault="00FF68B6" w:rsidP="00FF68B6">
      <w:pPr>
        <w:tabs>
          <w:tab w:val="left" w:pos="851"/>
        </w:tabs>
        <w:spacing w:line="360" w:lineRule="auto"/>
        <w:rPr>
          <w:color w:val="000000"/>
          <w:spacing w:val="20"/>
          <w:sz w:val="20"/>
          <w:szCs w:val="20"/>
        </w:rPr>
      </w:pPr>
      <w:r w:rsidRPr="00974A0A">
        <w:rPr>
          <w:color w:val="000000"/>
          <w:spacing w:val="20"/>
          <w:sz w:val="20"/>
          <w:szCs w:val="20"/>
        </w:rPr>
        <w:tab/>
      </w:r>
      <w:r w:rsidR="001B6ED1" w:rsidRPr="00974A0A">
        <w:rPr>
          <w:color w:val="000000"/>
          <w:spacing w:val="20"/>
          <w:sz w:val="20"/>
          <w:szCs w:val="20"/>
        </w:rPr>
        <w:t>(k</w:t>
      </w:r>
      <w:r w:rsidR="00631DA6" w:rsidRPr="00974A0A">
        <w:rPr>
          <w:color w:val="000000"/>
          <w:spacing w:val="20"/>
          <w:sz w:val="20"/>
          <w:szCs w:val="20"/>
        </w:rPr>
        <w:t xml:space="preserve">) </w:t>
      </w:r>
      <w:r w:rsidR="00631DA6" w:rsidRPr="00974A0A">
        <w:rPr>
          <w:color w:val="000000"/>
          <w:spacing w:val="20"/>
          <w:sz w:val="20"/>
          <w:szCs w:val="20"/>
        </w:rPr>
        <w:tab/>
        <w:t xml:space="preserve">other matters connected with the employment of workers or </w:t>
      </w:r>
      <w:r w:rsidRPr="00974A0A">
        <w:rPr>
          <w:color w:val="000000"/>
          <w:spacing w:val="20"/>
          <w:sz w:val="20"/>
          <w:szCs w:val="20"/>
        </w:rPr>
        <w:tab/>
      </w:r>
      <w:r w:rsidRPr="00974A0A">
        <w:rPr>
          <w:color w:val="000000"/>
          <w:spacing w:val="20"/>
          <w:sz w:val="20"/>
          <w:szCs w:val="20"/>
        </w:rPr>
        <w:tab/>
      </w:r>
      <w:r w:rsidRPr="00974A0A">
        <w:rPr>
          <w:color w:val="000000"/>
          <w:spacing w:val="20"/>
          <w:sz w:val="20"/>
          <w:szCs w:val="20"/>
        </w:rPr>
        <w:tab/>
      </w:r>
      <w:r w:rsidR="00631DA6" w:rsidRPr="00974A0A">
        <w:rPr>
          <w:color w:val="000000"/>
          <w:spacing w:val="20"/>
          <w:sz w:val="20"/>
          <w:szCs w:val="20"/>
        </w:rPr>
        <w:t>industrial relations referred to it by the Commissioner of Labour.</w:t>
      </w:r>
    </w:p>
    <w:p w14:paraId="2F6E0465" w14:textId="77777777" w:rsidR="00C53C4E" w:rsidRDefault="00C53C4E" w:rsidP="00FF68B6">
      <w:pPr>
        <w:tabs>
          <w:tab w:val="left" w:pos="851"/>
        </w:tabs>
        <w:spacing w:line="360" w:lineRule="auto"/>
        <w:rPr>
          <w:color w:val="000000"/>
          <w:spacing w:val="20"/>
          <w:sz w:val="20"/>
          <w:szCs w:val="20"/>
        </w:rPr>
      </w:pPr>
    </w:p>
    <w:p w14:paraId="087238B9" w14:textId="3FD0A5DC" w:rsidR="002E51BA" w:rsidRPr="00974A0A" w:rsidRDefault="00C53C4E" w:rsidP="00FF68B6">
      <w:pPr>
        <w:tabs>
          <w:tab w:val="left" w:pos="851"/>
        </w:tabs>
        <w:spacing w:line="360" w:lineRule="auto"/>
        <w:rPr>
          <w:color w:val="000000"/>
          <w:spacing w:val="20"/>
          <w:sz w:val="20"/>
          <w:szCs w:val="20"/>
        </w:rPr>
      </w:pPr>
      <w:r>
        <w:rPr>
          <w:color w:val="000000"/>
          <w:spacing w:val="20"/>
          <w:sz w:val="20"/>
          <w:szCs w:val="20"/>
        </w:rPr>
        <w:t>(2</w:t>
      </w:r>
      <w:r w:rsidR="002E51BA" w:rsidRPr="00974A0A">
        <w:rPr>
          <w:color w:val="000000"/>
          <w:spacing w:val="20"/>
          <w:sz w:val="20"/>
          <w:szCs w:val="20"/>
        </w:rPr>
        <w:t>)</w:t>
      </w:r>
      <w:r w:rsidR="007B7BE4">
        <w:rPr>
          <w:color w:val="000000"/>
          <w:spacing w:val="20"/>
          <w:sz w:val="20"/>
          <w:szCs w:val="20"/>
        </w:rPr>
        <w:tab/>
      </w:r>
      <w:r w:rsidR="002E51BA" w:rsidRPr="00974A0A">
        <w:rPr>
          <w:color w:val="000000"/>
          <w:spacing w:val="20"/>
          <w:sz w:val="20"/>
          <w:szCs w:val="20"/>
        </w:rPr>
        <w:t>make recommendations to the Minister on the setting of the</w:t>
      </w:r>
      <w:r>
        <w:rPr>
          <w:color w:val="000000"/>
          <w:spacing w:val="20"/>
          <w:sz w:val="20"/>
          <w:szCs w:val="20"/>
        </w:rPr>
        <w:t xml:space="preserve"> </w:t>
      </w:r>
      <w:r w:rsidR="002E51BA" w:rsidRPr="00974A0A">
        <w:rPr>
          <w:color w:val="000000"/>
          <w:spacing w:val="20"/>
          <w:sz w:val="20"/>
          <w:szCs w:val="20"/>
        </w:rPr>
        <w:t>Minimum wage consistent with its minimum wage functions in</w:t>
      </w:r>
      <w:r w:rsidR="006E3B4D">
        <w:rPr>
          <w:color w:val="000000"/>
          <w:spacing w:val="20"/>
          <w:sz w:val="20"/>
          <w:szCs w:val="20"/>
        </w:rPr>
        <w:t xml:space="preserve"> </w:t>
      </w:r>
      <w:r w:rsidR="000A4C04" w:rsidRPr="00974A0A">
        <w:rPr>
          <w:color w:val="000000"/>
          <w:spacing w:val="20"/>
          <w:sz w:val="20"/>
          <w:szCs w:val="20"/>
        </w:rPr>
        <w:t>Part 6</w:t>
      </w:r>
      <w:r w:rsidR="002E51BA" w:rsidRPr="00974A0A">
        <w:rPr>
          <w:color w:val="000000"/>
          <w:spacing w:val="20"/>
          <w:sz w:val="20"/>
          <w:szCs w:val="20"/>
        </w:rPr>
        <w:t xml:space="preserve"> of this Act.</w:t>
      </w:r>
      <w:r w:rsidR="00FC0E3A" w:rsidRPr="00974A0A">
        <w:rPr>
          <w:color w:val="000000"/>
          <w:spacing w:val="20"/>
          <w:sz w:val="20"/>
          <w:szCs w:val="20"/>
        </w:rPr>
        <w:t xml:space="preserve">  </w:t>
      </w:r>
    </w:p>
    <w:p w14:paraId="2017A43F" w14:textId="77777777" w:rsidR="00C53C4E" w:rsidRDefault="00C53C4E" w:rsidP="005B2CE0">
      <w:pPr>
        <w:tabs>
          <w:tab w:val="left" w:pos="851"/>
        </w:tabs>
        <w:spacing w:line="360" w:lineRule="auto"/>
        <w:rPr>
          <w:color w:val="000000"/>
          <w:spacing w:val="20"/>
          <w:sz w:val="20"/>
          <w:szCs w:val="20"/>
        </w:rPr>
      </w:pPr>
    </w:p>
    <w:p w14:paraId="20F6B83F" w14:textId="635DC9E8" w:rsidR="00631DA6" w:rsidRPr="00974A0A" w:rsidRDefault="00C53C4E" w:rsidP="005B2CE0">
      <w:pPr>
        <w:tabs>
          <w:tab w:val="left" w:pos="851"/>
        </w:tabs>
        <w:spacing w:line="360" w:lineRule="auto"/>
        <w:rPr>
          <w:color w:val="000000"/>
          <w:spacing w:val="20"/>
          <w:sz w:val="20"/>
          <w:szCs w:val="20"/>
        </w:rPr>
      </w:pPr>
      <w:r>
        <w:rPr>
          <w:color w:val="000000"/>
          <w:spacing w:val="20"/>
          <w:sz w:val="20"/>
          <w:szCs w:val="20"/>
        </w:rPr>
        <w:lastRenderedPageBreak/>
        <w:t>(3</w:t>
      </w:r>
      <w:r w:rsidR="00631DA6" w:rsidRPr="00974A0A">
        <w:rPr>
          <w:color w:val="000000"/>
          <w:spacing w:val="20"/>
          <w:sz w:val="20"/>
          <w:szCs w:val="20"/>
        </w:rPr>
        <w:t>)</w:t>
      </w:r>
      <w:r w:rsidR="007B7BE4">
        <w:rPr>
          <w:color w:val="000000"/>
          <w:spacing w:val="20"/>
          <w:sz w:val="20"/>
          <w:szCs w:val="20"/>
        </w:rPr>
        <w:tab/>
      </w:r>
      <w:r w:rsidR="00631DA6" w:rsidRPr="00974A0A">
        <w:rPr>
          <w:color w:val="000000"/>
          <w:spacing w:val="20"/>
          <w:sz w:val="20"/>
          <w:szCs w:val="20"/>
        </w:rPr>
        <w:t>In addition to subsection (1), the Council may also carry out studies on issues related to:</w:t>
      </w:r>
    </w:p>
    <w:p w14:paraId="340714B7" w14:textId="77777777" w:rsidR="00D46FD6" w:rsidRPr="00974A0A" w:rsidRDefault="005B2CE0" w:rsidP="005B2CE0">
      <w:pPr>
        <w:tabs>
          <w:tab w:val="left" w:pos="851"/>
        </w:tabs>
        <w:spacing w:line="360" w:lineRule="auto"/>
        <w:rPr>
          <w:color w:val="000000"/>
          <w:spacing w:val="20"/>
          <w:sz w:val="20"/>
          <w:szCs w:val="20"/>
        </w:rPr>
      </w:pPr>
      <w:r w:rsidRPr="00974A0A">
        <w:rPr>
          <w:color w:val="000000"/>
          <w:spacing w:val="20"/>
          <w:sz w:val="20"/>
          <w:szCs w:val="20"/>
        </w:rPr>
        <w:tab/>
        <w:t>(a)</w:t>
      </w:r>
      <w:r w:rsidRPr="00974A0A">
        <w:rPr>
          <w:color w:val="000000"/>
          <w:spacing w:val="20"/>
          <w:sz w:val="20"/>
          <w:szCs w:val="20"/>
        </w:rPr>
        <w:tab/>
      </w:r>
      <w:r w:rsidR="00631DA6" w:rsidRPr="00974A0A">
        <w:rPr>
          <w:color w:val="000000"/>
          <w:spacing w:val="20"/>
          <w:sz w:val="20"/>
          <w:szCs w:val="20"/>
        </w:rPr>
        <w:t>labour; or</w:t>
      </w:r>
    </w:p>
    <w:p w14:paraId="0EB2836E" w14:textId="77777777" w:rsidR="00631DA6" w:rsidRPr="00974A0A" w:rsidRDefault="005B2CE0" w:rsidP="005B2CE0">
      <w:pPr>
        <w:tabs>
          <w:tab w:val="left" w:pos="851"/>
        </w:tabs>
        <w:spacing w:line="360" w:lineRule="auto"/>
        <w:rPr>
          <w:color w:val="000000"/>
          <w:spacing w:val="20"/>
          <w:sz w:val="20"/>
          <w:szCs w:val="20"/>
        </w:rPr>
      </w:pPr>
      <w:r w:rsidRPr="00974A0A">
        <w:rPr>
          <w:color w:val="000000"/>
          <w:spacing w:val="20"/>
          <w:sz w:val="20"/>
          <w:szCs w:val="20"/>
        </w:rPr>
        <w:tab/>
        <w:t xml:space="preserve">(b) </w:t>
      </w:r>
      <w:r w:rsidRPr="00974A0A">
        <w:rPr>
          <w:color w:val="000000"/>
          <w:spacing w:val="20"/>
          <w:sz w:val="20"/>
          <w:szCs w:val="20"/>
        </w:rPr>
        <w:tab/>
      </w:r>
      <w:r w:rsidR="00631DA6" w:rsidRPr="00974A0A">
        <w:rPr>
          <w:color w:val="000000"/>
          <w:spacing w:val="20"/>
          <w:sz w:val="20"/>
          <w:szCs w:val="20"/>
        </w:rPr>
        <w:t>economic and social affairs.</w:t>
      </w:r>
    </w:p>
    <w:p w14:paraId="7168C95B" w14:textId="77777777" w:rsidR="00631DA6" w:rsidRPr="00974A0A" w:rsidRDefault="00631DA6" w:rsidP="00631DA6">
      <w:pPr>
        <w:rPr>
          <w:color w:val="000000"/>
          <w:spacing w:val="20"/>
          <w:sz w:val="20"/>
          <w:szCs w:val="20"/>
        </w:rPr>
      </w:pPr>
    </w:p>
    <w:p w14:paraId="5C01A350" w14:textId="77777777" w:rsidR="00FF68B6" w:rsidRPr="00974A0A" w:rsidRDefault="00FF68B6" w:rsidP="00631DA6">
      <w:pPr>
        <w:rPr>
          <w:color w:val="000000"/>
          <w:spacing w:val="20"/>
          <w:sz w:val="20"/>
          <w:szCs w:val="20"/>
        </w:rPr>
      </w:pPr>
    </w:p>
    <w:p w14:paraId="5C8E9F80" w14:textId="44E9C142" w:rsidR="00135DE0" w:rsidRPr="00974A0A" w:rsidRDefault="00F60677" w:rsidP="008B78A5">
      <w:pPr>
        <w:pStyle w:val="Heading3"/>
        <w:rPr>
          <w:color w:val="000000"/>
          <w:spacing w:val="20"/>
          <w:szCs w:val="20"/>
        </w:rPr>
      </w:pPr>
      <w:r w:rsidRPr="00974A0A">
        <w:t xml:space="preserve"> </w:t>
      </w:r>
      <w:r w:rsidRPr="00974A0A">
        <w:tab/>
      </w:r>
      <w:bookmarkStart w:id="48" w:name="_Toc328736368"/>
      <w:r w:rsidR="009D6E02" w:rsidRPr="008B78A5">
        <w:rPr>
          <w:b/>
          <w:highlight w:val="yellow"/>
        </w:rPr>
        <w:t>15</w:t>
      </w:r>
      <w:r w:rsidR="00EB26B1" w:rsidRPr="008B78A5">
        <w:rPr>
          <w:b/>
          <w:highlight w:val="yellow"/>
        </w:rPr>
        <w:t xml:space="preserve">. </w:t>
      </w:r>
      <w:r w:rsidR="008B78A5" w:rsidRPr="008B78A5">
        <w:rPr>
          <w:b/>
          <w:highlight w:val="yellow"/>
        </w:rPr>
        <w:t># Placeholder #</w:t>
      </w:r>
      <w:bookmarkEnd w:id="48"/>
      <w:r w:rsidR="008B78A5">
        <w:rPr>
          <w:b/>
        </w:rPr>
        <w:t xml:space="preserve"> </w:t>
      </w:r>
    </w:p>
    <w:p w14:paraId="6689D321" w14:textId="77777777" w:rsidR="00135DE0" w:rsidRPr="00974A0A" w:rsidRDefault="00135DE0" w:rsidP="00D46FD6">
      <w:pPr>
        <w:rPr>
          <w:color w:val="000000"/>
          <w:spacing w:val="20"/>
          <w:sz w:val="20"/>
          <w:szCs w:val="20"/>
        </w:rPr>
      </w:pPr>
    </w:p>
    <w:p w14:paraId="50758CD4" w14:textId="73C263CF" w:rsidR="00C12BAF" w:rsidRPr="00E65301" w:rsidRDefault="00135DE0" w:rsidP="00EB26B1">
      <w:pPr>
        <w:pStyle w:val="Heading3"/>
        <w:jc w:val="left"/>
        <w:rPr>
          <w:b/>
        </w:rPr>
      </w:pPr>
      <w:r w:rsidRPr="00974A0A">
        <w:tab/>
      </w:r>
      <w:bookmarkStart w:id="49" w:name="_Toc328736369"/>
      <w:r w:rsidR="009D6E02">
        <w:rPr>
          <w:b/>
        </w:rPr>
        <w:t>16</w:t>
      </w:r>
      <w:r w:rsidR="00EB26B1" w:rsidRPr="00E65301">
        <w:rPr>
          <w:b/>
        </w:rPr>
        <w:t>. The</w:t>
      </w:r>
      <w:r w:rsidRPr="00E65301">
        <w:rPr>
          <w:b/>
        </w:rPr>
        <w:t xml:space="preserve"> Council may determi</w:t>
      </w:r>
      <w:r w:rsidR="00A55CBD" w:rsidRPr="00E65301">
        <w:rPr>
          <w:b/>
        </w:rPr>
        <w:t>ne its own rules and procedure.</w:t>
      </w:r>
      <w:bookmarkEnd w:id="49"/>
    </w:p>
    <w:p w14:paraId="79EC71D7" w14:textId="77777777" w:rsidR="00170F8B" w:rsidRDefault="00170F8B" w:rsidP="00170F8B">
      <w:pPr>
        <w:tabs>
          <w:tab w:val="left" w:pos="851"/>
        </w:tabs>
        <w:spacing w:line="360" w:lineRule="auto"/>
        <w:rPr>
          <w:color w:val="000000"/>
          <w:spacing w:val="20"/>
          <w:sz w:val="20"/>
          <w:szCs w:val="20"/>
        </w:rPr>
      </w:pPr>
    </w:p>
    <w:p w14:paraId="6F4311DC" w14:textId="54B8BA30" w:rsidR="00170F8B" w:rsidRPr="00170F8B" w:rsidRDefault="00DC7325" w:rsidP="00170F8B">
      <w:pPr>
        <w:tabs>
          <w:tab w:val="left" w:pos="851"/>
        </w:tabs>
        <w:spacing w:line="360" w:lineRule="auto"/>
        <w:rPr>
          <w:color w:val="000000"/>
          <w:spacing w:val="20"/>
          <w:sz w:val="20"/>
          <w:szCs w:val="20"/>
        </w:rPr>
      </w:pPr>
      <w:r>
        <w:rPr>
          <w:color w:val="000000"/>
          <w:spacing w:val="20"/>
          <w:sz w:val="20"/>
          <w:szCs w:val="20"/>
        </w:rPr>
        <w:t>Subject to this Act, t</w:t>
      </w:r>
      <w:r w:rsidR="00170F8B" w:rsidRPr="00170F8B">
        <w:rPr>
          <w:color w:val="000000"/>
          <w:spacing w:val="20"/>
          <w:sz w:val="20"/>
          <w:szCs w:val="20"/>
        </w:rPr>
        <w:t>he Council may determine its own rules and procedure.</w:t>
      </w:r>
    </w:p>
    <w:p w14:paraId="4528AD18" w14:textId="77777777" w:rsidR="00C20C17" w:rsidRDefault="00C20C17" w:rsidP="00C20C17">
      <w:pPr>
        <w:pStyle w:val="Heading1"/>
        <w:rPr>
          <w:b/>
        </w:rPr>
      </w:pPr>
    </w:p>
    <w:p w14:paraId="7213A802" w14:textId="3FDC9FB6" w:rsidR="001362CB" w:rsidRPr="00C20C17" w:rsidRDefault="001362CB" w:rsidP="00C20C17">
      <w:pPr>
        <w:pStyle w:val="Heading1"/>
        <w:rPr>
          <w:b/>
        </w:rPr>
      </w:pPr>
      <w:bookmarkStart w:id="50" w:name="_PART_4_-"/>
      <w:bookmarkStart w:id="51" w:name="_Toc328736370"/>
      <w:bookmarkEnd w:id="50"/>
      <w:r w:rsidRPr="00C20C17">
        <w:rPr>
          <w:b/>
        </w:rPr>
        <w:t>PART 4 -  MINIMUM WAGE SETTING</w:t>
      </w:r>
      <w:bookmarkEnd w:id="51"/>
    </w:p>
    <w:p w14:paraId="77214604" w14:textId="77777777" w:rsidR="001362CB" w:rsidRDefault="001362CB" w:rsidP="001362CB">
      <w:pPr>
        <w:pStyle w:val="Heading1"/>
        <w:rPr>
          <w:b/>
          <w:szCs w:val="20"/>
        </w:rPr>
      </w:pPr>
    </w:p>
    <w:p w14:paraId="5287F9DE" w14:textId="6F252223" w:rsidR="001362CB" w:rsidRDefault="009D6E02" w:rsidP="001362CB">
      <w:pPr>
        <w:pStyle w:val="Heading3"/>
        <w:rPr>
          <w:b/>
        </w:rPr>
      </w:pPr>
      <w:bookmarkStart w:id="52" w:name="_Toc328736371"/>
      <w:r>
        <w:rPr>
          <w:b/>
        </w:rPr>
        <w:t>17</w:t>
      </w:r>
      <w:r w:rsidR="001362CB" w:rsidRPr="00E65301">
        <w:rPr>
          <w:b/>
        </w:rPr>
        <w:t>. Object of this Part</w:t>
      </w:r>
      <w:bookmarkEnd w:id="52"/>
    </w:p>
    <w:p w14:paraId="66B0CEC4" w14:textId="77777777" w:rsidR="001362CB" w:rsidRPr="001362CB" w:rsidRDefault="001362CB" w:rsidP="001362CB"/>
    <w:p w14:paraId="4B789B19" w14:textId="77777777" w:rsidR="001362CB" w:rsidRDefault="001362CB" w:rsidP="001362CB">
      <w:pPr>
        <w:spacing w:line="360" w:lineRule="auto"/>
        <w:ind w:left="720" w:hanging="720"/>
        <w:rPr>
          <w:spacing w:val="20"/>
          <w:sz w:val="20"/>
          <w:szCs w:val="20"/>
        </w:rPr>
      </w:pPr>
      <w:r>
        <w:rPr>
          <w:spacing w:val="20"/>
          <w:sz w:val="20"/>
          <w:szCs w:val="20"/>
        </w:rPr>
        <w:t xml:space="preserve">The object of this Part is to </w:t>
      </w:r>
      <w:r w:rsidRPr="00FC704E">
        <w:rPr>
          <w:spacing w:val="20"/>
          <w:sz w:val="20"/>
          <w:szCs w:val="20"/>
        </w:rPr>
        <w:t>set out the functions of</w:t>
      </w:r>
      <w:r>
        <w:rPr>
          <w:spacing w:val="20"/>
          <w:sz w:val="20"/>
          <w:szCs w:val="20"/>
        </w:rPr>
        <w:t xml:space="preserve"> the Tripartite Labour Advisory </w:t>
      </w:r>
    </w:p>
    <w:p w14:paraId="77B56676" w14:textId="6CE2E54C" w:rsidR="001362CB" w:rsidRPr="00FC704E" w:rsidRDefault="001362CB" w:rsidP="001362CB">
      <w:pPr>
        <w:spacing w:line="360" w:lineRule="auto"/>
        <w:ind w:left="720" w:hanging="720"/>
        <w:rPr>
          <w:spacing w:val="20"/>
          <w:sz w:val="20"/>
          <w:szCs w:val="20"/>
        </w:rPr>
      </w:pPr>
      <w:r>
        <w:rPr>
          <w:spacing w:val="20"/>
          <w:sz w:val="20"/>
          <w:szCs w:val="20"/>
        </w:rPr>
        <w:t xml:space="preserve">Council </w:t>
      </w:r>
      <w:r w:rsidRPr="00FC704E">
        <w:rPr>
          <w:spacing w:val="20"/>
          <w:sz w:val="20"/>
          <w:szCs w:val="20"/>
        </w:rPr>
        <w:t>with</w:t>
      </w:r>
      <w:r>
        <w:rPr>
          <w:spacing w:val="20"/>
          <w:sz w:val="20"/>
          <w:szCs w:val="20"/>
        </w:rPr>
        <w:t xml:space="preserve"> </w:t>
      </w:r>
      <w:r w:rsidRPr="00FC704E">
        <w:rPr>
          <w:spacing w:val="20"/>
          <w:sz w:val="20"/>
          <w:szCs w:val="20"/>
        </w:rPr>
        <w:t>respect to making recommendations on minimum wage.</w:t>
      </w:r>
    </w:p>
    <w:p w14:paraId="456C9818" w14:textId="77777777" w:rsidR="001362CB" w:rsidRDefault="001362CB" w:rsidP="00AB3DD6">
      <w:pPr>
        <w:pStyle w:val="Heading2"/>
      </w:pPr>
    </w:p>
    <w:p w14:paraId="7B606A22" w14:textId="43197E91" w:rsidR="00AB3DD6" w:rsidRDefault="009D6E02" w:rsidP="00AB3DD6">
      <w:pPr>
        <w:pStyle w:val="Heading3"/>
        <w:rPr>
          <w:b/>
        </w:rPr>
      </w:pPr>
      <w:bookmarkStart w:id="53" w:name="_Toc328736372"/>
      <w:r>
        <w:rPr>
          <w:b/>
        </w:rPr>
        <w:t>18</w:t>
      </w:r>
      <w:r w:rsidR="00AB3DD6" w:rsidRPr="0010652E">
        <w:rPr>
          <w:b/>
        </w:rPr>
        <w:t>. Minimum wage</w:t>
      </w:r>
      <w:r w:rsidR="00EC1E9B">
        <w:rPr>
          <w:b/>
        </w:rPr>
        <w:t xml:space="preserve"> and terms and conditions</w:t>
      </w:r>
      <w:r w:rsidR="00AB3DD6" w:rsidRPr="0010652E">
        <w:rPr>
          <w:b/>
        </w:rPr>
        <w:t xml:space="preserve"> for workers</w:t>
      </w:r>
      <w:bookmarkEnd w:id="53"/>
    </w:p>
    <w:p w14:paraId="3CD4A5B8" w14:textId="77777777" w:rsidR="00AB3DD6" w:rsidRPr="00F40158" w:rsidRDefault="00AB3DD6" w:rsidP="00AB3DD6"/>
    <w:p w14:paraId="44E657FD" w14:textId="436930A1" w:rsidR="00AB3DD6" w:rsidRDefault="00AB3DD6" w:rsidP="00AB3DD6">
      <w:pPr>
        <w:pStyle w:val="Normal1"/>
        <w:spacing w:before="0" w:beforeAutospacing="0" w:after="0" w:afterAutospacing="0" w:line="360" w:lineRule="auto"/>
        <w:rPr>
          <w:spacing w:val="20"/>
          <w:sz w:val="20"/>
          <w:szCs w:val="20"/>
          <w:lang w:eastAsia="en-US"/>
        </w:rPr>
      </w:pPr>
      <w:r w:rsidRPr="00FC704E">
        <w:rPr>
          <w:spacing w:val="20"/>
          <w:sz w:val="20"/>
          <w:szCs w:val="20"/>
          <w:lang w:eastAsia="en-US"/>
        </w:rPr>
        <w:t xml:space="preserve">Notwithstanding anything in this Act or any other law, collective agreement or individual contract of employment to the contrary, every worker shall be entitled to receive from his or her employer a minimum wage </w:t>
      </w:r>
      <w:r w:rsidR="006D0112">
        <w:rPr>
          <w:spacing w:val="20"/>
          <w:sz w:val="20"/>
          <w:szCs w:val="20"/>
          <w:lang w:eastAsia="en-US"/>
        </w:rPr>
        <w:t xml:space="preserve">and any other terms and conditions of employment, </w:t>
      </w:r>
      <w:r w:rsidRPr="00FC704E">
        <w:rPr>
          <w:spacing w:val="20"/>
          <w:sz w:val="20"/>
          <w:szCs w:val="20"/>
          <w:lang w:eastAsia="en-US"/>
        </w:rPr>
        <w:t>as prescribed by the relevant Minimum Wage Order.</w:t>
      </w:r>
    </w:p>
    <w:p w14:paraId="4A766146" w14:textId="77777777" w:rsidR="006D0112" w:rsidRPr="00FC704E" w:rsidRDefault="006D0112" w:rsidP="00AB3DD6">
      <w:pPr>
        <w:pStyle w:val="Normal1"/>
        <w:spacing w:before="0" w:beforeAutospacing="0" w:after="0" w:afterAutospacing="0" w:line="360" w:lineRule="auto"/>
        <w:rPr>
          <w:b/>
          <w:bCs/>
          <w:i/>
          <w:sz w:val="20"/>
          <w:szCs w:val="20"/>
        </w:rPr>
      </w:pPr>
    </w:p>
    <w:p w14:paraId="53CA5E13" w14:textId="6D03526D" w:rsidR="00AB3DD6" w:rsidRDefault="009D6E02" w:rsidP="00AB3DD6">
      <w:pPr>
        <w:pStyle w:val="Heading3"/>
        <w:rPr>
          <w:b/>
        </w:rPr>
      </w:pPr>
      <w:bookmarkStart w:id="54" w:name="_Toc328736373"/>
      <w:r>
        <w:rPr>
          <w:b/>
        </w:rPr>
        <w:t>19</w:t>
      </w:r>
      <w:r w:rsidR="00AB3DD6" w:rsidRPr="0010652E">
        <w:rPr>
          <w:b/>
        </w:rPr>
        <w:t xml:space="preserve">. </w:t>
      </w:r>
      <w:r w:rsidR="00EC1E9B">
        <w:rPr>
          <w:b/>
        </w:rPr>
        <w:t>More favourable entitlements</w:t>
      </w:r>
      <w:bookmarkEnd w:id="54"/>
      <w:r w:rsidR="00EC1E9B">
        <w:rPr>
          <w:b/>
        </w:rPr>
        <w:t xml:space="preserve"> </w:t>
      </w:r>
    </w:p>
    <w:p w14:paraId="1587DE97" w14:textId="77777777" w:rsidR="00AB3DD6" w:rsidRPr="00F40158" w:rsidRDefault="00AB3DD6" w:rsidP="00AB3DD6"/>
    <w:p w14:paraId="1872F89C" w14:textId="44855872" w:rsidR="00AB3DD6" w:rsidRPr="00FC704E" w:rsidRDefault="00AB3DD6" w:rsidP="00AB3DD6">
      <w:pPr>
        <w:spacing w:line="360" w:lineRule="auto"/>
        <w:rPr>
          <w:spacing w:val="20"/>
          <w:sz w:val="20"/>
          <w:szCs w:val="20"/>
        </w:rPr>
      </w:pPr>
      <w:r w:rsidRPr="00FC704E">
        <w:rPr>
          <w:spacing w:val="20"/>
          <w:sz w:val="20"/>
          <w:szCs w:val="20"/>
        </w:rPr>
        <w:t>Where a law, collective agreement or individual contract of employment entitles a worker to a higher wage</w:t>
      </w:r>
      <w:r w:rsidR="006D0112">
        <w:rPr>
          <w:spacing w:val="20"/>
          <w:sz w:val="20"/>
          <w:szCs w:val="20"/>
        </w:rPr>
        <w:t xml:space="preserve"> or more generous terms or conditions of employment</w:t>
      </w:r>
      <w:r w:rsidRPr="00FC704E">
        <w:rPr>
          <w:spacing w:val="20"/>
          <w:sz w:val="20"/>
          <w:szCs w:val="20"/>
        </w:rPr>
        <w:t xml:space="preserve"> than th</w:t>
      </w:r>
      <w:r w:rsidR="006D0112">
        <w:rPr>
          <w:spacing w:val="20"/>
          <w:sz w:val="20"/>
          <w:szCs w:val="20"/>
        </w:rPr>
        <w:t>ose</w:t>
      </w:r>
      <w:r w:rsidRPr="00FC704E">
        <w:rPr>
          <w:spacing w:val="20"/>
          <w:sz w:val="20"/>
          <w:szCs w:val="20"/>
        </w:rPr>
        <w:t xml:space="preserve"> specified by the relevant Minimum Wage Order</w:t>
      </w:r>
      <w:r>
        <w:rPr>
          <w:spacing w:val="20"/>
          <w:sz w:val="20"/>
          <w:szCs w:val="20"/>
        </w:rPr>
        <w:t>,</w:t>
      </w:r>
      <w:r w:rsidRPr="00FC704E">
        <w:rPr>
          <w:spacing w:val="20"/>
          <w:sz w:val="20"/>
          <w:szCs w:val="20"/>
        </w:rPr>
        <w:t xml:space="preserve"> </w:t>
      </w:r>
      <w:r>
        <w:rPr>
          <w:spacing w:val="20"/>
          <w:sz w:val="20"/>
          <w:szCs w:val="20"/>
        </w:rPr>
        <w:t>that</w:t>
      </w:r>
      <w:r w:rsidRPr="00FC704E">
        <w:rPr>
          <w:spacing w:val="20"/>
          <w:sz w:val="20"/>
          <w:szCs w:val="20"/>
        </w:rPr>
        <w:t xml:space="preserve"> higher wage </w:t>
      </w:r>
      <w:r w:rsidR="006D0112">
        <w:rPr>
          <w:spacing w:val="20"/>
          <w:sz w:val="20"/>
          <w:szCs w:val="20"/>
        </w:rPr>
        <w:t xml:space="preserve">or more generous terms and conditions </w:t>
      </w:r>
      <w:r w:rsidRPr="00FC704E">
        <w:rPr>
          <w:spacing w:val="20"/>
          <w:sz w:val="20"/>
          <w:szCs w:val="20"/>
        </w:rPr>
        <w:t>shall continue to apply.</w:t>
      </w:r>
    </w:p>
    <w:p w14:paraId="0DB84387" w14:textId="77777777" w:rsidR="00AB3DD6" w:rsidRPr="00FC704E" w:rsidRDefault="00AB3DD6" w:rsidP="00AB3DD6">
      <w:pPr>
        <w:spacing w:line="360" w:lineRule="auto"/>
        <w:rPr>
          <w:spacing w:val="20"/>
          <w:sz w:val="20"/>
          <w:szCs w:val="20"/>
        </w:rPr>
      </w:pPr>
    </w:p>
    <w:p w14:paraId="71035720" w14:textId="7ABC8B33" w:rsidR="00AB3DD6" w:rsidRDefault="009D6E02" w:rsidP="00AB3DD6">
      <w:pPr>
        <w:pStyle w:val="Heading3"/>
        <w:rPr>
          <w:b/>
        </w:rPr>
      </w:pPr>
      <w:bookmarkStart w:id="55" w:name="_53._Powers_and"/>
      <w:bookmarkStart w:id="56" w:name="_Toc328736374"/>
      <w:bookmarkEnd w:id="55"/>
      <w:r>
        <w:rPr>
          <w:b/>
        </w:rPr>
        <w:t>20</w:t>
      </w:r>
      <w:r w:rsidR="00AB3DD6" w:rsidRPr="0010652E">
        <w:rPr>
          <w:b/>
        </w:rPr>
        <w:t>. Powers and functions of the Council with respect to minimum wages</w:t>
      </w:r>
      <w:r w:rsidR="00EC1E9B">
        <w:rPr>
          <w:b/>
        </w:rPr>
        <w:t xml:space="preserve"> and terms and conditions of employment</w:t>
      </w:r>
      <w:bookmarkEnd w:id="56"/>
    </w:p>
    <w:p w14:paraId="28325299" w14:textId="77777777" w:rsidR="00AB3DD6" w:rsidRPr="00F40158" w:rsidRDefault="00AB3DD6" w:rsidP="00AB3DD6"/>
    <w:p w14:paraId="2D9787AF" w14:textId="36F2B57E" w:rsidR="00AB3DD6" w:rsidRPr="00521F8C" w:rsidRDefault="00AB3DD6" w:rsidP="00AB3DD6">
      <w:pPr>
        <w:spacing w:line="360" w:lineRule="auto"/>
        <w:rPr>
          <w:spacing w:val="20"/>
          <w:sz w:val="20"/>
          <w:szCs w:val="20"/>
        </w:rPr>
      </w:pPr>
      <w:r w:rsidRPr="00521F8C">
        <w:rPr>
          <w:spacing w:val="20"/>
          <w:sz w:val="20"/>
          <w:szCs w:val="20"/>
        </w:rPr>
        <w:t>(1)</w:t>
      </w:r>
      <w:r>
        <w:rPr>
          <w:spacing w:val="20"/>
          <w:sz w:val="20"/>
          <w:szCs w:val="20"/>
        </w:rPr>
        <w:tab/>
      </w:r>
      <w:r w:rsidRPr="00521F8C">
        <w:rPr>
          <w:spacing w:val="20"/>
          <w:sz w:val="20"/>
          <w:szCs w:val="20"/>
        </w:rPr>
        <w:t xml:space="preserve">Subject to </w:t>
      </w:r>
      <w:r w:rsidRPr="00887A17">
        <w:rPr>
          <w:spacing w:val="20"/>
          <w:sz w:val="20"/>
          <w:szCs w:val="20"/>
        </w:rPr>
        <w:t>subsection (2)</w:t>
      </w:r>
      <w:r w:rsidRPr="00521F8C">
        <w:rPr>
          <w:spacing w:val="20"/>
          <w:sz w:val="20"/>
          <w:szCs w:val="20"/>
        </w:rPr>
        <w:t xml:space="preserve">, the functions of the Council established under </w:t>
      </w:r>
      <w:hyperlink w:anchor="_9._Establishment" w:history="1">
        <w:r w:rsidR="00C72137">
          <w:rPr>
            <w:rStyle w:val="Hyperlink"/>
            <w:spacing w:val="20"/>
            <w:sz w:val="20"/>
            <w:szCs w:val="20"/>
          </w:rPr>
          <w:t>section 9</w:t>
        </w:r>
      </w:hyperlink>
      <w:r w:rsidRPr="00521F8C">
        <w:rPr>
          <w:spacing w:val="20"/>
          <w:sz w:val="20"/>
          <w:szCs w:val="20"/>
        </w:rPr>
        <w:t>, shall be to consider and submit recommendations to the Minister concerning the fixing of the minimum wage for workers in one or more of the following categories:</w:t>
      </w:r>
    </w:p>
    <w:p w14:paraId="293CFEB8" w14:textId="77777777" w:rsidR="00AB3DD6" w:rsidRPr="00521F8C" w:rsidRDefault="00AB3DD6" w:rsidP="00AB3DD6">
      <w:pPr>
        <w:numPr>
          <w:ilvl w:val="0"/>
          <w:numId w:val="135"/>
        </w:numPr>
        <w:spacing w:line="360" w:lineRule="auto"/>
        <w:ind w:left="0" w:firstLine="709"/>
        <w:rPr>
          <w:spacing w:val="20"/>
          <w:sz w:val="20"/>
          <w:szCs w:val="20"/>
        </w:rPr>
      </w:pPr>
      <w:r w:rsidRPr="00521F8C">
        <w:rPr>
          <w:spacing w:val="20"/>
          <w:sz w:val="20"/>
          <w:szCs w:val="20"/>
        </w:rPr>
        <w:t>for all workers;</w:t>
      </w:r>
    </w:p>
    <w:p w14:paraId="2404B0E3" w14:textId="77777777" w:rsidR="00AB3DD6" w:rsidRPr="00521F8C" w:rsidRDefault="00AB3DD6" w:rsidP="00AB3DD6">
      <w:pPr>
        <w:numPr>
          <w:ilvl w:val="0"/>
          <w:numId w:val="135"/>
        </w:numPr>
        <w:spacing w:line="360" w:lineRule="auto"/>
        <w:ind w:left="0" w:firstLine="709"/>
        <w:rPr>
          <w:spacing w:val="20"/>
          <w:sz w:val="20"/>
          <w:szCs w:val="20"/>
        </w:rPr>
      </w:pPr>
      <w:r w:rsidRPr="00521F8C">
        <w:rPr>
          <w:spacing w:val="20"/>
          <w:sz w:val="20"/>
          <w:szCs w:val="20"/>
        </w:rPr>
        <w:t>for casual workers;</w:t>
      </w:r>
    </w:p>
    <w:p w14:paraId="6302B859" w14:textId="77777777" w:rsidR="00AB3DD6" w:rsidRPr="00521F8C" w:rsidRDefault="00AB3DD6" w:rsidP="00AB3DD6">
      <w:pPr>
        <w:numPr>
          <w:ilvl w:val="0"/>
          <w:numId w:val="135"/>
        </w:numPr>
        <w:spacing w:line="360" w:lineRule="auto"/>
        <w:ind w:left="0" w:firstLine="709"/>
        <w:rPr>
          <w:spacing w:val="20"/>
          <w:sz w:val="20"/>
          <w:szCs w:val="20"/>
        </w:rPr>
      </w:pPr>
      <w:r w:rsidRPr="00521F8C">
        <w:rPr>
          <w:spacing w:val="20"/>
          <w:sz w:val="20"/>
          <w:szCs w:val="20"/>
        </w:rPr>
        <w:t>for piece workers;</w:t>
      </w:r>
    </w:p>
    <w:p w14:paraId="7A671DE6" w14:textId="77777777" w:rsidR="00AB3DD6" w:rsidRPr="00521F8C" w:rsidRDefault="00AB3DD6" w:rsidP="00AB3DD6">
      <w:pPr>
        <w:numPr>
          <w:ilvl w:val="0"/>
          <w:numId w:val="135"/>
        </w:numPr>
        <w:spacing w:line="360" w:lineRule="auto"/>
        <w:ind w:left="0" w:firstLine="709"/>
        <w:rPr>
          <w:spacing w:val="20"/>
          <w:sz w:val="20"/>
          <w:szCs w:val="20"/>
        </w:rPr>
      </w:pPr>
      <w:r w:rsidRPr="00521F8C">
        <w:rPr>
          <w:spacing w:val="20"/>
          <w:sz w:val="20"/>
          <w:szCs w:val="20"/>
        </w:rPr>
        <w:lastRenderedPageBreak/>
        <w:t xml:space="preserve">in any occupation or class or grade of occupation, </w:t>
      </w:r>
    </w:p>
    <w:p w14:paraId="60F2EC26" w14:textId="77777777" w:rsidR="00AB3DD6" w:rsidRPr="00521F8C" w:rsidRDefault="00AB3DD6" w:rsidP="00AB3DD6">
      <w:pPr>
        <w:numPr>
          <w:ilvl w:val="0"/>
          <w:numId w:val="135"/>
        </w:numPr>
        <w:spacing w:line="360" w:lineRule="auto"/>
        <w:ind w:left="0" w:firstLine="709"/>
        <w:rPr>
          <w:spacing w:val="20"/>
          <w:sz w:val="20"/>
          <w:szCs w:val="20"/>
        </w:rPr>
      </w:pPr>
      <w:r w:rsidRPr="00521F8C">
        <w:rPr>
          <w:spacing w:val="20"/>
          <w:sz w:val="20"/>
          <w:szCs w:val="20"/>
        </w:rPr>
        <w:t>in any area, island or region of Vanuatu;</w:t>
      </w:r>
    </w:p>
    <w:p w14:paraId="625A67B6" w14:textId="77777777" w:rsidR="00AB3DD6" w:rsidRPr="00521F8C" w:rsidRDefault="00AB3DD6" w:rsidP="00AB3DD6">
      <w:pPr>
        <w:numPr>
          <w:ilvl w:val="0"/>
          <w:numId w:val="135"/>
        </w:numPr>
        <w:spacing w:line="360" w:lineRule="auto"/>
        <w:ind w:left="0" w:firstLine="709"/>
        <w:rPr>
          <w:spacing w:val="20"/>
          <w:sz w:val="20"/>
          <w:szCs w:val="20"/>
        </w:rPr>
      </w:pPr>
      <w:r w:rsidRPr="00521F8C">
        <w:rPr>
          <w:spacing w:val="20"/>
          <w:sz w:val="20"/>
          <w:szCs w:val="20"/>
        </w:rPr>
        <w:t>in any sector; or</w:t>
      </w:r>
    </w:p>
    <w:p w14:paraId="41499F43" w14:textId="77777777" w:rsidR="00AB3DD6" w:rsidRPr="00521F8C" w:rsidRDefault="00AB3DD6" w:rsidP="00AB3DD6">
      <w:pPr>
        <w:numPr>
          <w:ilvl w:val="0"/>
          <w:numId w:val="135"/>
        </w:numPr>
        <w:spacing w:line="360" w:lineRule="auto"/>
        <w:ind w:left="0" w:firstLine="709"/>
        <w:rPr>
          <w:spacing w:val="20"/>
          <w:sz w:val="20"/>
          <w:szCs w:val="20"/>
        </w:rPr>
      </w:pPr>
      <w:r w:rsidRPr="00521F8C">
        <w:rPr>
          <w:spacing w:val="20"/>
          <w:sz w:val="20"/>
          <w:szCs w:val="20"/>
        </w:rPr>
        <w:t>in any industry.</w:t>
      </w:r>
    </w:p>
    <w:p w14:paraId="406FA7A1" w14:textId="77777777" w:rsidR="00AB3DD6" w:rsidRDefault="00AB3DD6" w:rsidP="00AB3DD6">
      <w:pPr>
        <w:spacing w:line="360" w:lineRule="auto"/>
        <w:rPr>
          <w:spacing w:val="20"/>
          <w:sz w:val="20"/>
          <w:szCs w:val="20"/>
        </w:rPr>
      </w:pPr>
    </w:p>
    <w:p w14:paraId="167EA09C" w14:textId="77777777" w:rsidR="00AB3DD6" w:rsidRPr="00521F8C" w:rsidRDefault="00AB3DD6" w:rsidP="00AB3DD6">
      <w:pPr>
        <w:spacing w:line="360" w:lineRule="auto"/>
        <w:rPr>
          <w:spacing w:val="20"/>
          <w:sz w:val="20"/>
          <w:szCs w:val="20"/>
        </w:rPr>
      </w:pPr>
      <w:r w:rsidRPr="00521F8C">
        <w:rPr>
          <w:spacing w:val="20"/>
          <w:sz w:val="20"/>
          <w:szCs w:val="20"/>
        </w:rPr>
        <w:t>(2)</w:t>
      </w:r>
      <w:r>
        <w:rPr>
          <w:spacing w:val="20"/>
          <w:sz w:val="20"/>
          <w:szCs w:val="20"/>
        </w:rPr>
        <w:tab/>
      </w:r>
      <w:r w:rsidRPr="00521F8C">
        <w:rPr>
          <w:spacing w:val="20"/>
          <w:sz w:val="20"/>
          <w:szCs w:val="20"/>
        </w:rPr>
        <w:t>Before submitting any minimum wage recommendation to the Minister, the Council shall inquire into such matters as it sees fit, but must take account of the following matters–</w:t>
      </w:r>
    </w:p>
    <w:p w14:paraId="12E44157" w14:textId="77777777" w:rsidR="00AB3DD6" w:rsidRPr="00521F8C" w:rsidRDefault="00AB3DD6" w:rsidP="00AB3DD6">
      <w:pPr>
        <w:spacing w:line="360" w:lineRule="auto"/>
        <w:ind w:firstLine="709"/>
        <w:rPr>
          <w:spacing w:val="20"/>
          <w:sz w:val="20"/>
          <w:szCs w:val="20"/>
        </w:rPr>
      </w:pPr>
      <w:r w:rsidRPr="00521F8C">
        <w:rPr>
          <w:spacing w:val="20"/>
          <w:sz w:val="20"/>
          <w:szCs w:val="20"/>
        </w:rPr>
        <w:t xml:space="preserve">(a) </w:t>
      </w:r>
      <w:r w:rsidRPr="00521F8C">
        <w:rPr>
          <w:spacing w:val="20"/>
          <w:sz w:val="20"/>
          <w:szCs w:val="20"/>
        </w:rPr>
        <w:tab/>
        <w:t>the needs of workers and their families;</w:t>
      </w:r>
    </w:p>
    <w:p w14:paraId="59AB50B7" w14:textId="77777777" w:rsidR="00AB3DD6" w:rsidRPr="00521F8C" w:rsidRDefault="00AB3DD6" w:rsidP="00AB3DD6">
      <w:pPr>
        <w:spacing w:line="360" w:lineRule="auto"/>
        <w:ind w:firstLine="709"/>
        <w:rPr>
          <w:spacing w:val="20"/>
          <w:sz w:val="20"/>
          <w:szCs w:val="20"/>
        </w:rPr>
      </w:pPr>
      <w:r w:rsidRPr="00521F8C">
        <w:rPr>
          <w:spacing w:val="20"/>
          <w:sz w:val="20"/>
          <w:szCs w:val="20"/>
        </w:rPr>
        <w:t xml:space="preserve">(b) </w:t>
      </w:r>
      <w:r w:rsidRPr="00521F8C">
        <w:rPr>
          <w:spacing w:val="20"/>
          <w:sz w:val="20"/>
          <w:szCs w:val="20"/>
        </w:rPr>
        <w:tab/>
        <w:t>the general level of wages in Vanuatu;</w:t>
      </w:r>
    </w:p>
    <w:p w14:paraId="1C445978" w14:textId="77777777" w:rsidR="00AB3DD6" w:rsidRPr="00521F8C" w:rsidRDefault="00AB3DD6" w:rsidP="00AB3DD6">
      <w:pPr>
        <w:spacing w:line="360" w:lineRule="auto"/>
        <w:ind w:left="1418" w:hanging="709"/>
        <w:rPr>
          <w:spacing w:val="20"/>
          <w:sz w:val="20"/>
          <w:szCs w:val="20"/>
        </w:rPr>
      </w:pPr>
      <w:r w:rsidRPr="00521F8C">
        <w:rPr>
          <w:spacing w:val="20"/>
          <w:sz w:val="20"/>
          <w:szCs w:val="20"/>
        </w:rPr>
        <w:t xml:space="preserve">(c) </w:t>
      </w:r>
      <w:r w:rsidRPr="00521F8C">
        <w:rPr>
          <w:spacing w:val="20"/>
          <w:sz w:val="20"/>
          <w:szCs w:val="20"/>
        </w:rPr>
        <w:tab/>
        <w:t xml:space="preserve">the cost of living  and its effect on the real value of the minimum wage;  </w:t>
      </w:r>
    </w:p>
    <w:p w14:paraId="05291408" w14:textId="77777777" w:rsidR="00AB3DD6" w:rsidRPr="00521F8C" w:rsidRDefault="00AB3DD6" w:rsidP="00AB3DD6">
      <w:pPr>
        <w:spacing w:line="360" w:lineRule="auto"/>
        <w:ind w:left="1418" w:hanging="709"/>
        <w:rPr>
          <w:spacing w:val="20"/>
          <w:sz w:val="20"/>
          <w:szCs w:val="20"/>
        </w:rPr>
      </w:pPr>
      <w:r w:rsidRPr="00521F8C">
        <w:rPr>
          <w:spacing w:val="20"/>
          <w:sz w:val="20"/>
          <w:szCs w:val="20"/>
        </w:rPr>
        <w:t>(d)</w:t>
      </w:r>
      <w:r w:rsidRPr="00521F8C">
        <w:rPr>
          <w:spacing w:val="20"/>
          <w:sz w:val="20"/>
          <w:szCs w:val="20"/>
        </w:rPr>
        <w:tab/>
        <w:t xml:space="preserve">whether other social protection measures have compensated for cost of living increases in subsection 2(c);  </w:t>
      </w:r>
    </w:p>
    <w:p w14:paraId="13F23CAB" w14:textId="77777777" w:rsidR="00AB3DD6" w:rsidRPr="00521F8C" w:rsidRDefault="00AB3DD6" w:rsidP="00AB3DD6">
      <w:pPr>
        <w:spacing w:line="360" w:lineRule="auto"/>
        <w:ind w:left="1418" w:hanging="709"/>
        <w:rPr>
          <w:spacing w:val="20"/>
          <w:sz w:val="20"/>
          <w:szCs w:val="20"/>
        </w:rPr>
      </w:pPr>
      <w:r w:rsidRPr="00521F8C">
        <w:rPr>
          <w:spacing w:val="20"/>
          <w:sz w:val="20"/>
          <w:szCs w:val="20"/>
        </w:rPr>
        <w:t xml:space="preserve">(e) </w:t>
      </w:r>
      <w:r w:rsidRPr="00521F8C">
        <w:rPr>
          <w:spacing w:val="20"/>
          <w:sz w:val="20"/>
          <w:szCs w:val="20"/>
        </w:rPr>
        <w:tab/>
        <w:t>the relative living standards of other social groups;</w:t>
      </w:r>
    </w:p>
    <w:p w14:paraId="4F0E23B8" w14:textId="77777777" w:rsidR="00AB3DD6" w:rsidRPr="00521F8C" w:rsidRDefault="00AB3DD6" w:rsidP="00AB3DD6">
      <w:pPr>
        <w:spacing w:line="360" w:lineRule="auto"/>
        <w:ind w:left="1418" w:hanging="709"/>
        <w:rPr>
          <w:spacing w:val="20"/>
          <w:sz w:val="20"/>
          <w:szCs w:val="20"/>
        </w:rPr>
      </w:pPr>
      <w:r w:rsidRPr="00521F8C">
        <w:rPr>
          <w:spacing w:val="20"/>
          <w:sz w:val="20"/>
          <w:szCs w:val="20"/>
        </w:rPr>
        <w:t xml:space="preserve">(f) </w:t>
      </w:r>
      <w:r w:rsidRPr="00521F8C">
        <w:rPr>
          <w:spacing w:val="20"/>
          <w:sz w:val="20"/>
          <w:szCs w:val="20"/>
        </w:rPr>
        <w:tab/>
        <w:t xml:space="preserve">economic factors, including the requirements of economic </w:t>
      </w:r>
      <w:r w:rsidRPr="00521F8C">
        <w:rPr>
          <w:spacing w:val="20"/>
          <w:sz w:val="20"/>
          <w:szCs w:val="20"/>
        </w:rPr>
        <w:tab/>
      </w:r>
      <w:r w:rsidRPr="00521F8C">
        <w:rPr>
          <w:spacing w:val="20"/>
          <w:sz w:val="20"/>
          <w:szCs w:val="20"/>
        </w:rPr>
        <w:tab/>
        <w:t>development, levels of productivity and the desirability of attaining and maintaining a high level of employment;</w:t>
      </w:r>
    </w:p>
    <w:p w14:paraId="6C7D1B23" w14:textId="77777777" w:rsidR="00AB3DD6" w:rsidRPr="00521F8C" w:rsidRDefault="00AB3DD6" w:rsidP="00AB3DD6">
      <w:pPr>
        <w:spacing w:line="360" w:lineRule="auto"/>
        <w:ind w:left="1418" w:hanging="709"/>
        <w:rPr>
          <w:spacing w:val="20"/>
          <w:sz w:val="20"/>
          <w:szCs w:val="20"/>
        </w:rPr>
      </w:pPr>
      <w:r w:rsidRPr="00521F8C">
        <w:rPr>
          <w:sz w:val="20"/>
          <w:szCs w:val="20"/>
          <w:lang w:val="en-AU"/>
        </w:rPr>
        <w:t>(g)</w:t>
      </w:r>
      <w:r w:rsidRPr="00521F8C">
        <w:rPr>
          <w:sz w:val="20"/>
          <w:szCs w:val="20"/>
          <w:lang w:val="en-AU"/>
        </w:rPr>
        <w:tab/>
      </w:r>
      <w:r w:rsidRPr="00521F8C">
        <w:rPr>
          <w:spacing w:val="20"/>
          <w:sz w:val="20"/>
          <w:szCs w:val="20"/>
        </w:rPr>
        <w:t>equal remuneration for women and men for work of equal value;</w:t>
      </w:r>
    </w:p>
    <w:p w14:paraId="168710FE" w14:textId="77777777" w:rsidR="00AB3DD6" w:rsidRPr="00521F8C" w:rsidRDefault="00AB3DD6" w:rsidP="00AB3DD6">
      <w:pPr>
        <w:spacing w:line="360" w:lineRule="auto"/>
        <w:ind w:left="1418" w:hanging="709"/>
        <w:rPr>
          <w:spacing w:val="20"/>
          <w:sz w:val="20"/>
          <w:szCs w:val="20"/>
        </w:rPr>
      </w:pPr>
      <w:r w:rsidRPr="00521F8C">
        <w:rPr>
          <w:spacing w:val="20"/>
          <w:sz w:val="20"/>
          <w:szCs w:val="20"/>
        </w:rPr>
        <w:t>(h)</w:t>
      </w:r>
      <w:r w:rsidRPr="00521F8C">
        <w:rPr>
          <w:spacing w:val="20"/>
          <w:sz w:val="20"/>
          <w:szCs w:val="20"/>
        </w:rPr>
        <w:tab/>
        <w:t xml:space="preserve">any other information, including information submitted to it by worker and employer representatives and other interested parties, relating </w:t>
      </w:r>
      <w:r>
        <w:rPr>
          <w:spacing w:val="20"/>
          <w:sz w:val="20"/>
          <w:szCs w:val="20"/>
        </w:rPr>
        <w:t xml:space="preserve">to </w:t>
      </w:r>
      <w:r w:rsidRPr="00521F8C">
        <w:rPr>
          <w:spacing w:val="20"/>
          <w:sz w:val="20"/>
          <w:szCs w:val="20"/>
        </w:rPr>
        <w:t>the reasonableness of any wage, including information of a financial or economic nature either at the national level or in relation to an industry, sector, occupation or geographic area.</w:t>
      </w:r>
      <w:r>
        <w:rPr>
          <w:spacing w:val="20"/>
          <w:sz w:val="20"/>
          <w:szCs w:val="20"/>
        </w:rPr>
        <w:t xml:space="preserve"> </w:t>
      </w:r>
    </w:p>
    <w:p w14:paraId="56A39CBD" w14:textId="77777777" w:rsidR="00AB3DD6" w:rsidRDefault="00AB3DD6" w:rsidP="00AB3DD6">
      <w:pPr>
        <w:tabs>
          <w:tab w:val="left" w:pos="709"/>
          <w:tab w:val="left" w:pos="1418"/>
          <w:tab w:val="left" w:pos="1701"/>
        </w:tabs>
        <w:spacing w:line="360" w:lineRule="auto"/>
        <w:rPr>
          <w:spacing w:val="20"/>
          <w:sz w:val="20"/>
          <w:szCs w:val="20"/>
        </w:rPr>
      </w:pPr>
      <w:r w:rsidRPr="00521F8C">
        <w:rPr>
          <w:spacing w:val="20"/>
          <w:sz w:val="20"/>
          <w:szCs w:val="20"/>
        </w:rPr>
        <w:tab/>
      </w:r>
    </w:p>
    <w:p w14:paraId="5DC0EEE7" w14:textId="77777777" w:rsidR="00AB3DD6" w:rsidRPr="008836BD" w:rsidRDefault="00AB3DD6" w:rsidP="00AB3DD6">
      <w:pPr>
        <w:tabs>
          <w:tab w:val="left" w:pos="709"/>
          <w:tab w:val="left" w:pos="1418"/>
          <w:tab w:val="left" w:pos="1701"/>
        </w:tabs>
        <w:spacing w:line="360" w:lineRule="auto"/>
        <w:rPr>
          <w:spacing w:val="20"/>
          <w:sz w:val="20"/>
          <w:szCs w:val="20"/>
        </w:rPr>
      </w:pPr>
      <w:r>
        <w:rPr>
          <w:spacing w:val="20"/>
          <w:sz w:val="20"/>
          <w:szCs w:val="20"/>
        </w:rPr>
        <w:t>(3)</w:t>
      </w:r>
      <w:r>
        <w:rPr>
          <w:spacing w:val="20"/>
          <w:sz w:val="20"/>
          <w:szCs w:val="20"/>
        </w:rPr>
        <w:tab/>
        <w:t>T</w:t>
      </w:r>
      <w:r w:rsidRPr="005F6C49">
        <w:rPr>
          <w:spacing w:val="20"/>
          <w:sz w:val="20"/>
          <w:szCs w:val="20"/>
        </w:rPr>
        <w:t xml:space="preserve">he Council may </w:t>
      </w:r>
      <w:r>
        <w:rPr>
          <w:spacing w:val="20"/>
          <w:sz w:val="20"/>
          <w:szCs w:val="20"/>
        </w:rPr>
        <w:t>commission research reasonably necessary</w:t>
      </w:r>
      <w:r w:rsidRPr="00A739AC">
        <w:rPr>
          <w:spacing w:val="20"/>
          <w:sz w:val="20"/>
          <w:szCs w:val="20"/>
        </w:rPr>
        <w:t xml:space="preserve"> </w:t>
      </w:r>
      <w:r>
        <w:rPr>
          <w:spacing w:val="20"/>
          <w:sz w:val="20"/>
          <w:szCs w:val="20"/>
        </w:rPr>
        <w:t>t</w:t>
      </w:r>
      <w:r w:rsidRPr="008836BD">
        <w:rPr>
          <w:spacing w:val="20"/>
          <w:sz w:val="20"/>
          <w:szCs w:val="20"/>
        </w:rPr>
        <w:t>o fulfil its obligation</w:t>
      </w:r>
      <w:r>
        <w:rPr>
          <w:spacing w:val="20"/>
          <w:sz w:val="20"/>
          <w:szCs w:val="20"/>
        </w:rPr>
        <w:t>s</w:t>
      </w:r>
      <w:r w:rsidRPr="008836BD">
        <w:rPr>
          <w:spacing w:val="20"/>
          <w:sz w:val="20"/>
          <w:szCs w:val="20"/>
        </w:rPr>
        <w:t xml:space="preserve"> under subsection (2), </w:t>
      </w:r>
    </w:p>
    <w:p w14:paraId="4D99F181" w14:textId="3DCD24BD" w:rsidR="00AB3DD6" w:rsidRPr="008836BD" w:rsidRDefault="00AB3DD6" w:rsidP="00AB3DD6">
      <w:pPr>
        <w:pStyle w:val="ListParagraph"/>
        <w:tabs>
          <w:tab w:val="left" w:pos="709"/>
          <w:tab w:val="left" w:pos="1418"/>
          <w:tab w:val="left" w:pos="1701"/>
        </w:tabs>
        <w:spacing w:line="360" w:lineRule="auto"/>
        <w:ind w:left="0"/>
        <w:rPr>
          <w:spacing w:val="20"/>
          <w:sz w:val="20"/>
          <w:szCs w:val="20"/>
        </w:rPr>
      </w:pPr>
      <w:r w:rsidRPr="008836BD">
        <w:rPr>
          <w:spacing w:val="20"/>
          <w:sz w:val="20"/>
          <w:szCs w:val="20"/>
        </w:rPr>
        <w:br/>
        <w:t>(</w:t>
      </w:r>
      <w:r>
        <w:rPr>
          <w:spacing w:val="20"/>
          <w:sz w:val="20"/>
          <w:szCs w:val="20"/>
        </w:rPr>
        <w:t>4</w:t>
      </w:r>
      <w:r w:rsidRPr="008836BD">
        <w:rPr>
          <w:spacing w:val="20"/>
          <w:sz w:val="20"/>
          <w:szCs w:val="20"/>
        </w:rPr>
        <w:t>)</w:t>
      </w:r>
      <w:r w:rsidRPr="008836BD">
        <w:rPr>
          <w:spacing w:val="20"/>
          <w:sz w:val="20"/>
          <w:szCs w:val="20"/>
        </w:rPr>
        <w:tab/>
        <w:t>The Council may also consider and advise the Minister on any other matter relating to the fixing of the minimum wage, and terms and conditions for workers generally.</w:t>
      </w:r>
      <w:r w:rsidRPr="008836BD">
        <w:rPr>
          <w:spacing w:val="20"/>
          <w:sz w:val="20"/>
          <w:szCs w:val="20"/>
        </w:rPr>
        <w:tab/>
      </w:r>
    </w:p>
    <w:p w14:paraId="25D2B6AF" w14:textId="77777777" w:rsidR="00AB3DD6" w:rsidRDefault="00AB3DD6" w:rsidP="00AB3DD6">
      <w:pPr>
        <w:tabs>
          <w:tab w:val="left" w:pos="709"/>
          <w:tab w:val="left" w:pos="1418"/>
          <w:tab w:val="left" w:pos="1701"/>
        </w:tabs>
        <w:spacing w:line="360" w:lineRule="auto"/>
        <w:rPr>
          <w:spacing w:val="20"/>
          <w:sz w:val="20"/>
          <w:szCs w:val="20"/>
        </w:rPr>
      </w:pPr>
    </w:p>
    <w:p w14:paraId="1FB722BB" w14:textId="020731E4" w:rsidR="00AB3DD6" w:rsidRDefault="00AB3DD6" w:rsidP="00AB3DD6">
      <w:pPr>
        <w:tabs>
          <w:tab w:val="left" w:pos="709"/>
          <w:tab w:val="left" w:pos="1418"/>
          <w:tab w:val="left" w:pos="1701"/>
        </w:tabs>
        <w:spacing w:line="360" w:lineRule="auto"/>
        <w:rPr>
          <w:spacing w:val="20"/>
          <w:sz w:val="20"/>
          <w:szCs w:val="20"/>
        </w:rPr>
      </w:pPr>
      <w:r w:rsidRPr="00521F8C">
        <w:rPr>
          <w:spacing w:val="20"/>
          <w:sz w:val="20"/>
          <w:szCs w:val="20"/>
        </w:rPr>
        <w:t>(</w:t>
      </w:r>
      <w:r>
        <w:rPr>
          <w:spacing w:val="20"/>
          <w:sz w:val="20"/>
          <w:szCs w:val="20"/>
        </w:rPr>
        <w:t>5</w:t>
      </w:r>
      <w:r w:rsidRPr="00521F8C">
        <w:rPr>
          <w:spacing w:val="20"/>
          <w:sz w:val="20"/>
          <w:szCs w:val="20"/>
        </w:rPr>
        <w:t xml:space="preserve">) </w:t>
      </w:r>
      <w:r>
        <w:rPr>
          <w:spacing w:val="20"/>
          <w:sz w:val="20"/>
          <w:szCs w:val="20"/>
        </w:rPr>
        <w:tab/>
      </w:r>
      <w:r w:rsidRPr="00521F8C">
        <w:rPr>
          <w:spacing w:val="20"/>
          <w:sz w:val="20"/>
          <w:szCs w:val="20"/>
        </w:rPr>
        <w:t>The Minister may request the Council to advise him or her on any matter relating to the Council’s minimum wage functions or may request the Council to submit a minimum wage recommendation at any time.</w:t>
      </w:r>
    </w:p>
    <w:p w14:paraId="7E528887" w14:textId="77777777" w:rsidR="00AB3DD6" w:rsidRPr="00521F8C" w:rsidRDefault="00AB3DD6" w:rsidP="00AB3DD6">
      <w:pPr>
        <w:tabs>
          <w:tab w:val="left" w:pos="1418"/>
          <w:tab w:val="left" w:pos="1701"/>
        </w:tabs>
        <w:spacing w:line="360" w:lineRule="auto"/>
        <w:rPr>
          <w:spacing w:val="20"/>
          <w:sz w:val="20"/>
          <w:szCs w:val="20"/>
        </w:rPr>
      </w:pPr>
    </w:p>
    <w:p w14:paraId="3F4C9AEE" w14:textId="28831EEC" w:rsidR="00AB3DD6" w:rsidRDefault="009D6E02" w:rsidP="00AB3DD6">
      <w:pPr>
        <w:pStyle w:val="Heading3"/>
        <w:rPr>
          <w:b/>
        </w:rPr>
      </w:pPr>
      <w:bookmarkStart w:id="57" w:name="_Toc328736375"/>
      <w:r>
        <w:rPr>
          <w:b/>
        </w:rPr>
        <w:t>21</w:t>
      </w:r>
      <w:r w:rsidR="00AB3DD6" w:rsidRPr="0010652E">
        <w:rPr>
          <w:b/>
        </w:rPr>
        <w:t>. Process and procedures of the Council</w:t>
      </w:r>
      <w:bookmarkEnd w:id="57"/>
    </w:p>
    <w:p w14:paraId="78E067E9" w14:textId="77777777" w:rsidR="00AB3DD6" w:rsidRPr="005A09B1" w:rsidRDefault="00AB3DD6" w:rsidP="00AB3DD6"/>
    <w:p w14:paraId="53FF5279" w14:textId="23511FEB" w:rsidR="00AB3DD6" w:rsidRPr="00521F8C" w:rsidRDefault="00AB3DD6" w:rsidP="00AB3DD6">
      <w:pPr>
        <w:pStyle w:val="Normal1"/>
        <w:tabs>
          <w:tab w:val="left" w:pos="567"/>
          <w:tab w:val="left" w:pos="1418"/>
          <w:tab w:val="left" w:pos="1701"/>
        </w:tabs>
        <w:spacing w:before="0" w:beforeAutospacing="0" w:after="0" w:afterAutospacing="0" w:line="360" w:lineRule="auto"/>
        <w:rPr>
          <w:spacing w:val="20"/>
          <w:sz w:val="20"/>
          <w:szCs w:val="20"/>
          <w:lang w:eastAsia="en-US"/>
        </w:rPr>
      </w:pPr>
      <w:r w:rsidRPr="00521F8C">
        <w:rPr>
          <w:spacing w:val="20"/>
          <w:sz w:val="20"/>
          <w:szCs w:val="20"/>
          <w:lang w:eastAsia="en-US"/>
        </w:rPr>
        <w:t>(1)</w:t>
      </w:r>
      <w:r>
        <w:rPr>
          <w:spacing w:val="20"/>
          <w:sz w:val="20"/>
          <w:szCs w:val="20"/>
          <w:lang w:eastAsia="en-US"/>
        </w:rPr>
        <w:tab/>
      </w:r>
      <w:r w:rsidRPr="00521F8C">
        <w:rPr>
          <w:spacing w:val="20"/>
          <w:sz w:val="20"/>
          <w:szCs w:val="20"/>
          <w:lang w:eastAsia="en-US"/>
        </w:rPr>
        <w:t xml:space="preserve">  Notwithstanding </w:t>
      </w:r>
      <w:hyperlink w:anchor="_53._Powers_and" w:history="1">
        <w:r w:rsidR="00C72137">
          <w:rPr>
            <w:rStyle w:val="Hyperlink"/>
            <w:spacing w:val="20"/>
            <w:sz w:val="20"/>
            <w:szCs w:val="20"/>
            <w:lang w:eastAsia="en-US"/>
          </w:rPr>
          <w:t>section 20</w:t>
        </w:r>
      </w:hyperlink>
      <w:r w:rsidRPr="00521F8C">
        <w:rPr>
          <w:spacing w:val="20"/>
          <w:sz w:val="20"/>
          <w:szCs w:val="20"/>
          <w:lang w:eastAsia="en-US"/>
        </w:rPr>
        <w:t>, the Council shall review the minimum wage, no less than every two years</w:t>
      </w:r>
      <w:r>
        <w:rPr>
          <w:spacing w:val="20"/>
          <w:sz w:val="20"/>
          <w:szCs w:val="20"/>
          <w:lang w:eastAsia="en-US"/>
        </w:rPr>
        <w:t xml:space="preserve"> and shall </w:t>
      </w:r>
      <w:r w:rsidR="00834946">
        <w:rPr>
          <w:spacing w:val="20"/>
          <w:sz w:val="20"/>
          <w:szCs w:val="20"/>
          <w:lang w:eastAsia="en-US"/>
        </w:rPr>
        <w:t>make publicly available</w:t>
      </w:r>
      <w:r>
        <w:rPr>
          <w:spacing w:val="20"/>
          <w:sz w:val="20"/>
          <w:szCs w:val="20"/>
          <w:lang w:eastAsia="en-US"/>
        </w:rPr>
        <w:t xml:space="preserve"> a report on each review</w:t>
      </w:r>
      <w:r w:rsidRPr="00521F8C">
        <w:rPr>
          <w:spacing w:val="20"/>
          <w:sz w:val="20"/>
          <w:szCs w:val="20"/>
          <w:lang w:eastAsia="en-US"/>
        </w:rPr>
        <w:t>.</w:t>
      </w:r>
    </w:p>
    <w:p w14:paraId="050BDD7A" w14:textId="77777777" w:rsidR="00AB3DD6" w:rsidRDefault="00AB3DD6" w:rsidP="00AB3DD6">
      <w:pPr>
        <w:pStyle w:val="Normal1"/>
        <w:tabs>
          <w:tab w:val="left" w:pos="567"/>
          <w:tab w:val="left" w:pos="1418"/>
          <w:tab w:val="left" w:pos="1701"/>
        </w:tabs>
        <w:spacing w:before="0" w:beforeAutospacing="0" w:after="0" w:afterAutospacing="0" w:line="360" w:lineRule="auto"/>
        <w:rPr>
          <w:spacing w:val="20"/>
          <w:sz w:val="20"/>
          <w:szCs w:val="20"/>
          <w:lang w:eastAsia="en-US"/>
        </w:rPr>
      </w:pPr>
    </w:p>
    <w:p w14:paraId="333C4BEA" w14:textId="69CCA11D" w:rsidR="00AB3DD6" w:rsidRPr="00521F8C" w:rsidRDefault="00AB3DD6" w:rsidP="00AB3DD6">
      <w:pPr>
        <w:pStyle w:val="Normal1"/>
        <w:tabs>
          <w:tab w:val="left" w:pos="567"/>
          <w:tab w:val="left" w:pos="1418"/>
          <w:tab w:val="left" w:pos="1701"/>
        </w:tabs>
        <w:spacing w:before="0" w:beforeAutospacing="0" w:after="0" w:afterAutospacing="0" w:line="360" w:lineRule="auto"/>
        <w:rPr>
          <w:spacing w:val="20"/>
          <w:sz w:val="20"/>
          <w:szCs w:val="20"/>
          <w:lang w:eastAsia="en-US"/>
        </w:rPr>
      </w:pPr>
      <w:r w:rsidRPr="00521F8C">
        <w:rPr>
          <w:spacing w:val="20"/>
          <w:sz w:val="20"/>
          <w:szCs w:val="20"/>
          <w:lang w:eastAsia="en-US"/>
        </w:rPr>
        <w:lastRenderedPageBreak/>
        <w:t>(2)</w:t>
      </w:r>
      <w:r>
        <w:rPr>
          <w:spacing w:val="20"/>
          <w:sz w:val="20"/>
          <w:szCs w:val="20"/>
          <w:lang w:eastAsia="en-US"/>
        </w:rPr>
        <w:tab/>
      </w:r>
      <w:r w:rsidRPr="00521F8C">
        <w:rPr>
          <w:spacing w:val="20"/>
          <w:sz w:val="20"/>
          <w:szCs w:val="20"/>
          <w:lang w:eastAsia="en-US"/>
        </w:rPr>
        <w:t xml:space="preserve">  Minimum wage recommendations made by the Council shall </w:t>
      </w:r>
      <w:r w:rsidR="00834946">
        <w:rPr>
          <w:spacing w:val="20"/>
          <w:sz w:val="20"/>
          <w:szCs w:val="20"/>
          <w:lang w:eastAsia="en-US"/>
        </w:rPr>
        <w:t xml:space="preserve">include </w:t>
      </w:r>
      <w:r w:rsidRPr="00521F8C">
        <w:rPr>
          <w:spacing w:val="20"/>
          <w:sz w:val="20"/>
          <w:szCs w:val="20"/>
          <w:lang w:eastAsia="en-US"/>
        </w:rPr>
        <w:t xml:space="preserve">both a monthly and an hourly minimum wage.   </w:t>
      </w:r>
    </w:p>
    <w:p w14:paraId="2B392B7F" w14:textId="77777777" w:rsidR="00AB3DD6" w:rsidRPr="00521F8C" w:rsidRDefault="00AB3DD6" w:rsidP="00AB3DD6">
      <w:pPr>
        <w:pStyle w:val="Normal1"/>
        <w:tabs>
          <w:tab w:val="left" w:pos="567"/>
          <w:tab w:val="left" w:pos="1418"/>
          <w:tab w:val="left" w:pos="1701"/>
        </w:tabs>
        <w:spacing w:before="0" w:beforeAutospacing="0" w:after="0" w:afterAutospacing="0" w:line="360" w:lineRule="auto"/>
        <w:rPr>
          <w:spacing w:val="20"/>
          <w:sz w:val="20"/>
          <w:szCs w:val="20"/>
          <w:lang w:eastAsia="en-US"/>
        </w:rPr>
      </w:pPr>
    </w:p>
    <w:p w14:paraId="4B4678A9" w14:textId="77777777" w:rsidR="00AB3DD6" w:rsidRDefault="00AB3DD6" w:rsidP="00AB3DD6">
      <w:pPr>
        <w:pStyle w:val="Normal1"/>
        <w:tabs>
          <w:tab w:val="left" w:pos="567"/>
          <w:tab w:val="left" w:pos="1418"/>
          <w:tab w:val="left" w:pos="1701"/>
        </w:tabs>
        <w:spacing w:before="0" w:beforeAutospacing="0" w:after="0" w:afterAutospacing="0" w:line="360" w:lineRule="auto"/>
        <w:rPr>
          <w:spacing w:val="20"/>
          <w:sz w:val="20"/>
          <w:szCs w:val="20"/>
        </w:rPr>
      </w:pPr>
      <w:r w:rsidRPr="00521F8C">
        <w:rPr>
          <w:spacing w:val="20"/>
          <w:sz w:val="20"/>
          <w:szCs w:val="20"/>
          <w:lang w:eastAsia="en-US"/>
        </w:rPr>
        <w:t>(</w:t>
      </w:r>
      <w:r>
        <w:rPr>
          <w:spacing w:val="20"/>
          <w:sz w:val="20"/>
          <w:szCs w:val="20"/>
          <w:lang w:eastAsia="en-US"/>
        </w:rPr>
        <w:t>3</w:t>
      </w:r>
      <w:r w:rsidRPr="00521F8C">
        <w:rPr>
          <w:spacing w:val="20"/>
          <w:sz w:val="20"/>
          <w:szCs w:val="20"/>
          <w:lang w:eastAsia="en-US"/>
        </w:rPr>
        <w:t>)</w:t>
      </w:r>
      <w:r>
        <w:rPr>
          <w:spacing w:val="20"/>
          <w:sz w:val="20"/>
          <w:szCs w:val="20"/>
          <w:lang w:eastAsia="en-US"/>
        </w:rPr>
        <w:tab/>
      </w:r>
      <w:r w:rsidRPr="00521F8C">
        <w:rPr>
          <w:spacing w:val="20"/>
          <w:sz w:val="20"/>
          <w:szCs w:val="20"/>
          <w:lang w:eastAsia="en-US"/>
        </w:rPr>
        <w:t xml:space="preserve">  In making minimum wage recommendations, where relevant the Council will specifically consider and make recommendations with respect to </w:t>
      </w:r>
      <w:r w:rsidRPr="00521F8C">
        <w:rPr>
          <w:spacing w:val="20"/>
          <w:sz w:val="20"/>
          <w:szCs w:val="20"/>
        </w:rPr>
        <w:t>casual workers and piece workers.</w:t>
      </w:r>
      <w:r>
        <w:rPr>
          <w:spacing w:val="20"/>
          <w:sz w:val="20"/>
          <w:szCs w:val="20"/>
        </w:rPr>
        <w:t xml:space="preserve">  In making these recommendations the Council must consider the precarious nature of these forms of employment and any absence of other employment entitlements that may warrant a higher minimum wage.  </w:t>
      </w:r>
    </w:p>
    <w:p w14:paraId="698FB6D8" w14:textId="77777777" w:rsidR="00AB3DD6" w:rsidRPr="00521F8C" w:rsidRDefault="00AB3DD6" w:rsidP="00AB3DD6">
      <w:pPr>
        <w:pStyle w:val="Normal1"/>
        <w:tabs>
          <w:tab w:val="left" w:pos="567"/>
          <w:tab w:val="left" w:pos="1418"/>
          <w:tab w:val="left" w:pos="1701"/>
        </w:tabs>
        <w:spacing w:before="0" w:beforeAutospacing="0" w:after="0" w:afterAutospacing="0" w:line="360" w:lineRule="auto"/>
        <w:rPr>
          <w:spacing w:val="20"/>
          <w:sz w:val="20"/>
          <w:szCs w:val="20"/>
        </w:rPr>
      </w:pPr>
    </w:p>
    <w:p w14:paraId="4966794D" w14:textId="2CE63899" w:rsidR="00AB3DD6" w:rsidRDefault="00AB3DD6" w:rsidP="00AB3DD6">
      <w:pPr>
        <w:pStyle w:val="Normal1"/>
        <w:tabs>
          <w:tab w:val="left" w:pos="709"/>
          <w:tab w:val="left" w:pos="1418"/>
        </w:tabs>
        <w:spacing w:before="0" w:beforeAutospacing="0" w:after="0" w:afterAutospacing="0" w:line="360" w:lineRule="auto"/>
        <w:rPr>
          <w:spacing w:val="20"/>
          <w:sz w:val="20"/>
          <w:szCs w:val="20"/>
        </w:rPr>
      </w:pPr>
      <w:r w:rsidRPr="00521F8C">
        <w:rPr>
          <w:spacing w:val="20"/>
          <w:sz w:val="20"/>
          <w:szCs w:val="20"/>
        </w:rPr>
        <w:t>(</w:t>
      </w:r>
      <w:r>
        <w:rPr>
          <w:spacing w:val="20"/>
          <w:sz w:val="20"/>
          <w:szCs w:val="20"/>
        </w:rPr>
        <w:t>4</w:t>
      </w:r>
      <w:r w:rsidRPr="00521F8C">
        <w:rPr>
          <w:spacing w:val="20"/>
          <w:sz w:val="20"/>
          <w:szCs w:val="20"/>
        </w:rPr>
        <w:t>)</w:t>
      </w:r>
      <w:r>
        <w:rPr>
          <w:spacing w:val="20"/>
          <w:sz w:val="20"/>
          <w:szCs w:val="20"/>
        </w:rPr>
        <w:tab/>
      </w:r>
      <w:r w:rsidRPr="00521F8C">
        <w:rPr>
          <w:spacing w:val="20"/>
          <w:sz w:val="20"/>
          <w:szCs w:val="20"/>
        </w:rPr>
        <w:t xml:space="preserve"> In addition to making minimum wage recommendations, the Council may make recommendations with respect to </w:t>
      </w:r>
      <w:r w:rsidR="003240AC">
        <w:rPr>
          <w:spacing w:val="20"/>
          <w:sz w:val="20"/>
          <w:szCs w:val="20"/>
        </w:rPr>
        <w:t>other</w:t>
      </w:r>
      <w:r w:rsidRPr="00521F8C">
        <w:rPr>
          <w:spacing w:val="20"/>
          <w:sz w:val="20"/>
          <w:szCs w:val="20"/>
        </w:rPr>
        <w:t xml:space="preserve"> minimum conditions of employment, including </w:t>
      </w:r>
      <w:r w:rsidR="003240AC">
        <w:rPr>
          <w:spacing w:val="20"/>
          <w:sz w:val="20"/>
          <w:szCs w:val="20"/>
        </w:rPr>
        <w:t xml:space="preserve">but not limited to </w:t>
      </w:r>
      <w:r w:rsidRPr="00521F8C">
        <w:rPr>
          <w:spacing w:val="20"/>
          <w:sz w:val="20"/>
          <w:szCs w:val="20"/>
        </w:rPr>
        <w:t>hours o</w:t>
      </w:r>
      <w:r>
        <w:rPr>
          <w:spacing w:val="20"/>
          <w:sz w:val="20"/>
          <w:szCs w:val="20"/>
        </w:rPr>
        <w:t>f</w:t>
      </w:r>
      <w:r w:rsidRPr="00521F8C">
        <w:rPr>
          <w:spacing w:val="20"/>
          <w:sz w:val="20"/>
          <w:szCs w:val="20"/>
        </w:rPr>
        <w:t xml:space="preserve"> work and overtime.  </w:t>
      </w:r>
    </w:p>
    <w:p w14:paraId="1F4ACED8" w14:textId="77777777" w:rsidR="00AB3DD6" w:rsidRDefault="00AB3DD6" w:rsidP="00AB3DD6">
      <w:pPr>
        <w:pStyle w:val="Normal1"/>
        <w:tabs>
          <w:tab w:val="left" w:pos="709"/>
          <w:tab w:val="left" w:pos="1418"/>
        </w:tabs>
        <w:spacing w:before="0" w:beforeAutospacing="0" w:after="0" w:afterAutospacing="0" w:line="360" w:lineRule="auto"/>
        <w:jc w:val="center"/>
        <w:rPr>
          <w:b/>
          <w:i/>
          <w:spacing w:val="20"/>
          <w:sz w:val="20"/>
          <w:szCs w:val="20"/>
          <w:lang w:eastAsia="en-US"/>
        </w:rPr>
      </w:pPr>
    </w:p>
    <w:p w14:paraId="13EDF1D7" w14:textId="044AE423" w:rsidR="00AB3DD6" w:rsidRPr="0010652E" w:rsidRDefault="009D6E02" w:rsidP="00AB3DD6">
      <w:pPr>
        <w:pStyle w:val="Heading3"/>
        <w:rPr>
          <w:b/>
        </w:rPr>
      </w:pPr>
      <w:bookmarkStart w:id="58" w:name="_22._Subcommittees_and"/>
      <w:bookmarkStart w:id="59" w:name="_Toc328736376"/>
      <w:bookmarkEnd w:id="58"/>
      <w:r>
        <w:rPr>
          <w:b/>
        </w:rPr>
        <w:t>22</w:t>
      </w:r>
      <w:r w:rsidR="00AB3DD6" w:rsidRPr="0010652E">
        <w:rPr>
          <w:b/>
        </w:rPr>
        <w:t>. Subcommittees and advisors</w:t>
      </w:r>
      <w:bookmarkEnd w:id="59"/>
    </w:p>
    <w:p w14:paraId="2A636F84" w14:textId="77777777" w:rsidR="00AB3DD6" w:rsidRPr="00521F8C" w:rsidRDefault="00AB3DD6" w:rsidP="00AB3DD6">
      <w:pPr>
        <w:pStyle w:val="Normal1"/>
        <w:tabs>
          <w:tab w:val="left" w:pos="709"/>
          <w:tab w:val="left" w:pos="1418"/>
        </w:tabs>
        <w:spacing w:before="0" w:beforeAutospacing="0" w:after="0" w:afterAutospacing="0" w:line="360" w:lineRule="auto"/>
        <w:jc w:val="center"/>
        <w:rPr>
          <w:b/>
          <w:i/>
          <w:spacing w:val="20"/>
          <w:sz w:val="20"/>
          <w:szCs w:val="20"/>
          <w:lang w:eastAsia="en-US"/>
        </w:rPr>
      </w:pPr>
    </w:p>
    <w:p w14:paraId="43B9ED73" w14:textId="77777777" w:rsidR="00AB3DD6" w:rsidRPr="00521F8C" w:rsidRDefault="00AB3DD6" w:rsidP="00AB3DD6">
      <w:pPr>
        <w:pStyle w:val="Normal1"/>
        <w:tabs>
          <w:tab w:val="left" w:pos="709"/>
          <w:tab w:val="left" w:pos="1418"/>
        </w:tabs>
        <w:spacing w:before="0" w:beforeAutospacing="0" w:after="0" w:afterAutospacing="0" w:line="360" w:lineRule="auto"/>
        <w:rPr>
          <w:spacing w:val="20"/>
          <w:sz w:val="20"/>
          <w:szCs w:val="20"/>
          <w:lang w:eastAsia="en-US"/>
        </w:rPr>
      </w:pPr>
      <w:r>
        <w:rPr>
          <w:spacing w:val="20"/>
          <w:sz w:val="20"/>
          <w:szCs w:val="20"/>
          <w:lang w:eastAsia="en-US"/>
        </w:rPr>
        <w:t>(1)</w:t>
      </w:r>
      <w:r>
        <w:rPr>
          <w:spacing w:val="20"/>
          <w:sz w:val="20"/>
          <w:szCs w:val="20"/>
          <w:lang w:eastAsia="en-US"/>
        </w:rPr>
        <w:tab/>
      </w:r>
      <w:r w:rsidRPr="00521F8C">
        <w:rPr>
          <w:spacing w:val="20"/>
          <w:sz w:val="20"/>
          <w:szCs w:val="20"/>
          <w:lang w:eastAsia="en-US"/>
        </w:rPr>
        <w:t>The Chairperson may, after consultation with the Council;</w:t>
      </w:r>
    </w:p>
    <w:p w14:paraId="4ED72E17" w14:textId="6911B963" w:rsidR="00AB3DD6" w:rsidRPr="00521F8C" w:rsidRDefault="00AB3DD6" w:rsidP="00AB3DD6">
      <w:pPr>
        <w:pStyle w:val="Normal1"/>
        <w:tabs>
          <w:tab w:val="left" w:pos="709"/>
          <w:tab w:val="left" w:pos="1418"/>
        </w:tabs>
        <w:spacing w:before="0" w:beforeAutospacing="0" w:after="0" w:afterAutospacing="0" w:line="360" w:lineRule="auto"/>
        <w:ind w:left="709" w:hanging="709"/>
        <w:rPr>
          <w:spacing w:val="20"/>
          <w:sz w:val="20"/>
          <w:szCs w:val="20"/>
          <w:lang w:eastAsia="en-US"/>
        </w:rPr>
      </w:pPr>
      <w:r w:rsidRPr="00521F8C">
        <w:rPr>
          <w:spacing w:val="20"/>
          <w:sz w:val="20"/>
          <w:szCs w:val="20"/>
          <w:lang w:eastAsia="en-US"/>
        </w:rPr>
        <w:tab/>
        <w:t>(a)</w:t>
      </w:r>
      <w:r w:rsidRPr="00521F8C">
        <w:rPr>
          <w:spacing w:val="20"/>
          <w:sz w:val="20"/>
          <w:szCs w:val="20"/>
          <w:lang w:eastAsia="en-US"/>
        </w:rPr>
        <w:tab/>
        <w:t xml:space="preserve"> appoint </w:t>
      </w:r>
      <w:r>
        <w:rPr>
          <w:spacing w:val="20"/>
          <w:sz w:val="20"/>
          <w:szCs w:val="20"/>
          <w:lang w:eastAsia="en-US"/>
        </w:rPr>
        <w:t xml:space="preserve">from amongst the members of the Council, </w:t>
      </w:r>
      <w:r w:rsidRPr="00521F8C">
        <w:rPr>
          <w:spacing w:val="20"/>
          <w:sz w:val="20"/>
          <w:szCs w:val="20"/>
          <w:lang w:eastAsia="en-US"/>
        </w:rPr>
        <w:t>one or more sub-committees for the purpose of reviewing the minimum wage</w:t>
      </w:r>
      <w:r>
        <w:rPr>
          <w:spacing w:val="20"/>
          <w:sz w:val="20"/>
          <w:szCs w:val="20"/>
          <w:lang w:eastAsia="en-US"/>
        </w:rPr>
        <w:t>;</w:t>
      </w:r>
    </w:p>
    <w:p w14:paraId="301015FA" w14:textId="77777777" w:rsidR="00AB3DD6" w:rsidRPr="00521F8C" w:rsidRDefault="00AB3DD6" w:rsidP="00AB3DD6">
      <w:pPr>
        <w:pStyle w:val="Normal1"/>
        <w:tabs>
          <w:tab w:val="left" w:pos="709"/>
          <w:tab w:val="left" w:pos="1418"/>
        </w:tabs>
        <w:spacing w:before="0" w:beforeAutospacing="0" w:after="0" w:afterAutospacing="0" w:line="360" w:lineRule="auto"/>
        <w:ind w:left="709" w:hanging="709"/>
        <w:rPr>
          <w:spacing w:val="20"/>
          <w:sz w:val="20"/>
          <w:szCs w:val="20"/>
          <w:lang w:eastAsia="en-US"/>
        </w:rPr>
      </w:pPr>
      <w:r w:rsidRPr="00521F8C">
        <w:rPr>
          <w:spacing w:val="20"/>
          <w:sz w:val="20"/>
          <w:szCs w:val="20"/>
          <w:lang w:eastAsia="en-US"/>
        </w:rPr>
        <w:tab/>
        <w:t>(b)</w:t>
      </w:r>
      <w:r w:rsidRPr="00521F8C">
        <w:rPr>
          <w:spacing w:val="20"/>
          <w:sz w:val="20"/>
          <w:szCs w:val="20"/>
          <w:lang w:eastAsia="en-US"/>
        </w:rPr>
        <w:tab/>
        <w:t>invite advisors to provide advice to Council on matters relating to fixing the minimum wage, but such advisors shall not be entitled to vote at any Council meeting.</w:t>
      </w:r>
    </w:p>
    <w:p w14:paraId="7427E7B1" w14:textId="52265811" w:rsidR="00AB3DD6" w:rsidRPr="0010652E" w:rsidRDefault="009D6E02" w:rsidP="00AB3DD6">
      <w:pPr>
        <w:pStyle w:val="Heading3"/>
        <w:rPr>
          <w:b/>
        </w:rPr>
      </w:pPr>
      <w:bookmarkStart w:id="60" w:name="_56._Consultation"/>
      <w:bookmarkStart w:id="61" w:name="_Toc328736377"/>
      <w:bookmarkEnd w:id="60"/>
      <w:r>
        <w:rPr>
          <w:b/>
        </w:rPr>
        <w:t>23</w:t>
      </w:r>
      <w:r w:rsidR="00AB3DD6" w:rsidRPr="0010652E">
        <w:rPr>
          <w:b/>
        </w:rPr>
        <w:t>. Consultation</w:t>
      </w:r>
      <w:bookmarkEnd w:id="61"/>
    </w:p>
    <w:p w14:paraId="39F06344" w14:textId="77777777" w:rsidR="00AB3DD6" w:rsidRDefault="00AB3DD6" w:rsidP="00AB3DD6">
      <w:pPr>
        <w:pStyle w:val="Normal1"/>
        <w:tabs>
          <w:tab w:val="left" w:pos="567"/>
        </w:tabs>
        <w:spacing w:before="0" w:beforeAutospacing="0" w:after="0" w:afterAutospacing="0" w:line="360" w:lineRule="auto"/>
        <w:rPr>
          <w:spacing w:val="20"/>
          <w:sz w:val="20"/>
          <w:szCs w:val="20"/>
          <w:lang w:eastAsia="en-US"/>
        </w:rPr>
      </w:pPr>
    </w:p>
    <w:p w14:paraId="561D0C2E" w14:textId="34C57033" w:rsidR="00AB3DD6" w:rsidRPr="00521F8C" w:rsidRDefault="00AB3DD6" w:rsidP="00AB3DD6">
      <w:pPr>
        <w:pStyle w:val="Normal1"/>
        <w:tabs>
          <w:tab w:val="left" w:pos="567"/>
        </w:tabs>
        <w:spacing w:before="0" w:beforeAutospacing="0" w:after="0" w:afterAutospacing="0" w:line="360" w:lineRule="auto"/>
        <w:rPr>
          <w:spacing w:val="20"/>
          <w:sz w:val="20"/>
          <w:szCs w:val="20"/>
          <w:lang w:eastAsia="en-US"/>
        </w:rPr>
      </w:pPr>
      <w:r w:rsidRPr="00521F8C">
        <w:rPr>
          <w:spacing w:val="20"/>
          <w:sz w:val="20"/>
          <w:szCs w:val="20"/>
          <w:lang w:eastAsia="en-US"/>
        </w:rPr>
        <w:t>Before submitting a minimum wage recommendation to the Minister, the Council shall:</w:t>
      </w:r>
    </w:p>
    <w:p w14:paraId="336930CE" w14:textId="77777777" w:rsidR="00AB3DD6" w:rsidRPr="00521F8C" w:rsidRDefault="00AB3DD6" w:rsidP="00AB3DD6">
      <w:pPr>
        <w:pStyle w:val="Normal1"/>
        <w:tabs>
          <w:tab w:val="left" w:pos="567"/>
        </w:tabs>
        <w:spacing w:before="0" w:beforeAutospacing="0" w:after="0" w:afterAutospacing="0" w:line="360" w:lineRule="auto"/>
        <w:ind w:left="1440" w:hanging="1440"/>
        <w:rPr>
          <w:spacing w:val="20"/>
          <w:sz w:val="20"/>
          <w:szCs w:val="20"/>
        </w:rPr>
      </w:pPr>
      <w:r w:rsidRPr="00521F8C">
        <w:rPr>
          <w:spacing w:val="20"/>
          <w:sz w:val="20"/>
          <w:szCs w:val="20"/>
          <w:lang w:eastAsia="en-US"/>
        </w:rPr>
        <w:tab/>
        <w:t>(a)</w:t>
      </w:r>
      <w:r w:rsidRPr="00521F8C">
        <w:rPr>
          <w:spacing w:val="20"/>
          <w:sz w:val="20"/>
          <w:szCs w:val="20"/>
          <w:lang w:eastAsia="en-US"/>
        </w:rPr>
        <w:tab/>
      </w:r>
      <w:r w:rsidRPr="00521F8C">
        <w:rPr>
          <w:spacing w:val="20"/>
          <w:sz w:val="20"/>
          <w:szCs w:val="20"/>
        </w:rPr>
        <w:t>invite submissions from, and consult with, worker and employer representatives, and in particular with those representing workers and employers in sectors, industries, occupations or geographical areas paying the lowest wages</w:t>
      </w:r>
      <w:r>
        <w:rPr>
          <w:spacing w:val="20"/>
          <w:sz w:val="20"/>
          <w:szCs w:val="20"/>
        </w:rPr>
        <w:t>;</w:t>
      </w:r>
    </w:p>
    <w:p w14:paraId="65821E7C" w14:textId="77777777" w:rsidR="00AB3DD6" w:rsidRPr="00521F8C" w:rsidRDefault="00AB3DD6" w:rsidP="00AB3DD6">
      <w:pPr>
        <w:pStyle w:val="Normal1"/>
        <w:tabs>
          <w:tab w:val="left" w:pos="567"/>
        </w:tabs>
        <w:spacing w:before="0" w:beforeAutospacing="0" w:after="0" w:afterAutospacing="0" w:line="360" w:lineRule="auto"/>
        <w:ind w:left="1440" w:hanging="1440"/>
        <w:rPr>
          <w:spacing w:val="20"/>
          <w:sz w:val="20"/>
          <w:szCs w:val="20"/>
        </w:rPr>
      </w:pPr>
      <w:r w:rsidRPr="00521F8C">
        <w:rPr>
          <w:spacing w:val="20"/>
          <w:sz w:val="20"/>
          <w:szCs w:val="20"/>
        </w:rPr>
        <w:tab/>
        <w:t>(b)</w:t>
      </w:r>
      <w:r w:rsidRPr="00521F8C">
        <w:rPr>
          <w:spacing w:val="20"/>
          <w:sz w:val="20"/>
          <w:szCs w:val="20"/>
        </w:rPr>
        <w:tab/>
        <w:t xml:space="preserve">request analysis of current wage rates from relevant </w:t>
      </w:r>
      <w:r>
        <w:rPr>
          <w:spacing w:val="20"/>
          <w:sz w:val="20"/>
          <w:szCs w:val="20"/>
        </w:rPr>
        <w:t xml:space="preserve">Government </w:t>
      </w:r>
      <w:r w:rsidRPr="00521F8C">
        <w:rPr>
          <w:spacing w:val="20"/>
          <w:sz w:val="20"/>
          <w:szCs w:val="20"/>
        </w:rPr>
        <w:t>Departments; and</w:t>
      </w:r>
    </w:p>
    <w:p w14:paraId="024CE2D9" w14:textId="77777777" w:rsidR="00471665" w:rsidRDefault="00AB3DD6" w:rsidP="00471665">
      <w:pPr>
        <w:pStyle w:val="Normal1"/>
        <w:tabs>
          <w:tab w:val="left" w:pos="567"/>
        </w:tabs>
        <w:spacing w:before="0" w:beforeAutospacing="0" w:after="0" w:afterAutospacing="0" w:line="360" w:lineRule="auto"/>
        <w:ind w:left="1440" w:hanging="1440"/>
        <w:rPr>
          <w:spacing w:val="20"/>
          <w:sz w:val="20"/>
          <w:szCs w:val="20"/>
        </w:rPr>
      </w:pPr>
      <w:r w:rsidRPr="00521F8C">
        <w:rPr>
          <w:spacing w:val="20"/>
          <w:sz w:val="20"/>
          <w:szCs w:val="20"/>
        </w:rPr>
        <w:tab/>
        <w:t>(c)</w:t>
      </w:r>
      <w:r w:rsidRPr="00521F8C">
        <w:rPr>
          <w:spacing w:val="20"/>
          <w:sz w:val="20"/>
          <w:szCs w:val="20"/>
        </w:rPr>
        <w:tab/>
      </w:r>
      <w:r w:rsidR="00471665" w:rsidRPr="00471665">
        <w:rPr>
          <w:spacing w:val="20"/>
          <w:sz w:val="20"/>
          <w:szCs w:val="20"/>
        </w:rPr>
        <w:t>take reasonable measures to notify the public of the minimum wage review  and invite and receive relevant submissions from interested parties, people or organisations.</w:t>
      </w:r>
    </w:p>
    <w:p w14:paraId="7CA2B4C0" w14:textId="03CA2D43" w:rsidR="00AB3DD6" w:rsidRDefault="00AB3DD6" w:rsidP="00AB3DD6">
      <w:pPr>
        <w:pStyle w:val="Heading3"/>
        <w:rPr>
          <w:b/>
        </w:rPr>
      </w:pPr>
      <w:r w:rsidRPr="00521F8C">
        <w:br/>
      </w:r>
      <w:bookmarkStart w:id="62" w:name="_Toc328736378"/>
      <w:r w:rsidR="009D6E02">
        <w:rPr>
          <w:b/>
        </w:rPr>
        <w:t>24</w:t>
      </w:r>
      <w:r w:rsidR="003240AC">
        <w:rPr>
          <w:b/>
        </w:rPr>
        <w:t>. Consultation</w:t>
      </w:r>
      <w:r w:rsidRPr="0010652E">
        <w:rPr>
          <w:b/>
        </w:rPr>
        <w:t xml:space="preserve"> with other agencies</w:t>
      </w:r>
      <w:bookmarkEnd w:id="62"/>
      <w:r w:rsidRPr="0010652E">
        <w:rPr>
          <w:b/>
        </w:rPr>
        <w:t xml:space="preserve"> </w:t>
      </w:r>
    </w:p>
    <w:p w14:paraId="08FD1DE4" w14:textId="77777777" w:rsidR="00AB3DD6" w:rsidRPr="00C8212A" w:rsidRDefault="00AB3DD6" w:rsidP="00AB3DD6"/>
    <w:p w14:paraId="71707C48" w14:textId="77777777" w:rsidR="00AB3DD6" w:rsidRPr="005C63A8" w:rsidRDefault="00AB3DD6" w:rsidP="00AB3DD6">
      <w:pPr>
        <w:spacing w:line="360" w:lineRule="auto"/>
        <w:rPr>
          <w:spacing w:val="20"/>
          <w:sz w:val="20"/>
          <w:szCs w:val="20"/>
        </w:rPr>
      </w:pPr>
      <w:r w:rsidRPr="005C63A8">
        <w:rPr>
          <w:spacing w:val="20"/>
          <w:sz w:val="20"/>
          <w:szCs w:val="20"/>
        </w:rPr>
        <w:t>Before making minimum wage recommendations for public servants or for members of the teaching service, the police force, the Vanuatu Mobile Force or the prison services or for persons employed by statutory bodies, the Council shall consult with –</w:t>
      </w:r>
    </w:p>
    <w:p w14:paraId="035CC8CD" w14:textId="77777777" w:rsidR="00AB3DD6" w:rsidRPr="005C63A8" w:rsidRDefault="00AB3DD6" w:rsidP="00AB3DD6">
      <w:pPr>
        <w:spacing w:line="360" w:lineRule="auto"/>
        <w:ind w:left="720"/>
        <w:rPr>
          <w:spacing w:val="20"/>
          <w:sz w:val="20"/>
          <w:szCs w:val="20"/>
        </w:rPr>
      </w:pPr>
      <w:r>
        <w:rPr>
          <w:spacing w:val="20"/>
          <w:sz w:val="20"/>
          <w:szCs w:val="20"/>
        </w:rPr>
        <w:lastRenderedPageBreak/>
        <w:t>(a</w:t>
      </w:r>
      <w:r w:rsidRPr="005C63A8">
        <w:rPr>
          <w:spacing w:val="20"/>
          <w:sz w:val="20"/>
          <w:szCs w:val="20"/>
        </w:rPr>
        <w:t>)</w:t>
      </w:r>
      <w:r>
        <w:rPr>
          <w:spacing w:val="20"/>
          <w:sz w:val="20"/>
          <w:szCs w:val="20"/>
        </w:rPr>
        <w:tab/>
      </w:r>
      <w:r w:rsidRPr="005C63A8">
        <w:rPr>
          <w:spacing w:val="20"/>
          <w:sz w:val="20"/>
          <w:szCs w:val="20"/>
        </w:rPr>
        <w:t>In the case of public servants,  the Public Service Commission, the Minister responsible for the public service and the Director of the Public Service Department;</w:t>
      </w:r>
    </w:p>
    <w:p w14:paraId="199010A7" w14:textId="77777777" w:rsidR="00AB3DD6" w:rsidRPr="005C63A8" w:rsidRDefault="00AB3DD6" w:rsidP="00AB3DD6">
      <w:pPr>
        <w:spacing w:line="360" w:lineRule="auto"/>
        <w:ind w:left="720"/>
        <w:rPr>
          <w:spacing w:val="20"/>
          <w:sz w:val="20"/>
          <w:szCs w:val="20"/>
        </w:rPr>
      </w:pPr>
      <w:r>
        <w:rPr>
          <w:spacing w:val="20"/>
          <w:sz w:val="20"/>
          <w:szCs w:val="20"/>
        </w:rPr>
        <w:t>(b</w:t>
      </w:r>
      <w:r w:rsidRPr="005C63A8">
        <w:rPr>
          <w:spacing w:val="20"/>
          <w:sz w:val="20"/>
          <w:szCs w:val="20"/>
        </w:rPr>
        <w:t>)</w:t>
      </w:r>
      <w:r>
        <w:rPr>
          <w:spacing w:val="20"/>
          <w:sz w:val="20"/>
          <w:szCs w:val="20"/>
        </w:rPr>
        <w:tab/>
      </w:r>
      <w:r w:rsidRPr="005C63A8">
        <w:rPr>
          <w:spacing w:val="20"/>
          <w:sz w:val="20"/>
          <w:szCs w:val="20"/>
        </w:rPr>
        <w:t>In the case of members of the police force, the Vanuatu Mobile Force and the prison services, with the Police Service Commission, the Commissioner of Police and the Minister responsible for the police, the Vanuatu Mobile Force and the prison service; and</w:t>
      </w:r>
    </w:p>
    <w:p w14:paraId="46DBA8A4" w14:textId="680208B2" w:rsidR="00AB3DD6" w:rsidRDefault="00AB3DD6" w:rsidP="00AB3DD6">
      <w:pPr>
        <w:spacing w:line="360" w:lineRule="auto"/>
        <w:ind w:left="720"/>
        <w:rPr>
          <w:spacing w:val="20"/>
          <w:sz w:val="20"/>
          <w:szCs w:val="20"/>
        </w:rPr>
      </w:pPr>
      <w:r>
        <w:rPr>
          <w:spacing w:val="20"/>
          <w:sz w:val="20"/>
          <w:szCs w:val="20"/>
        </w:rPr>
        <w:t>(c</w:t>
      </w:r>
      <w:r w:rsidRPr="005C63A8">
        <w:rPr>
          <w:spacing w:val="20"/>
          <w:sz w:val="20"/>
          <w:szCs w:val="20"/>
        </w:rPr>
        <w:t>)</w:t>
      </w:r>
      <w:r>
        <w:rPr>
          <w:spacing w:val="20"/>
          <w:sz w:val="20"/>
          <w:szCs w:val="20"/>
        </w:rPr>
        <w:tab/>
      </w:r>
      <w:r w:rsidRPr="005C63A8">
        <w:rPr>
          <w:spacing w:val="20"/>
          <w:sz w:val="20"/>
          <w:szCs w:val="20"/>
        </w:rPr>
        <w:t xml:space="preserve">In the case of the teaching service, the Teaching Service Commission and the Minister responsible for education; </w:t>
      </w:r>
    </w:p>
    <w:p w14:paraId="73E16A7A" w14:textId="31147D91" w:rsidR="00AB3DD6" w:rsidRPr="005C63A8" w:rsidRDefault="00AB3DD6" w:rsidP="00AB3DD6">
      <w:pPr>
        <w:spacing w:line="360" w:lineRule="auto"/>
        <w:ind w:left="720"/>
        <w:rPr>
          <w:spacing w:val="20"/>
          <w:sz w:val="20"/>
          <w:szCs w:val="20"/>
        </w:rPr>
      </w:pPr>
      <w:r>
        <w:rPr>
          <w:spacing w:val="20"/>
          <w:sz w:val="20"/>
          <w:szCs w:val="20"/>
        </w:rPr>
        <w:t>(d)</w:t>
      </w:r>
      <w:r>
        <w:rPr>
          <w:spacing w:val="20"/>
          <w:sz w:val="20"/>
          <w:szCs w:val="20"/>
        </w:rPr>
        <w:tab/>
        <w:t xml:space="preserve">In the case of nurses, the Vanuatu Nursing Council and the Minister responsible for health; </w:t>
      </w:r>
      <w:r w:rsidRPr="005C63A8">
        <w:rPr>
          <w:spacing w:val="20"/>
          <w:sz w:val="20"/>
          <w:szCs w:val="20"/>
        </w:rPr>
        <w:t>and</w:t>
      </w:r>
    </w:p>
    <w:p w14:paraId="29BEAE6D" w14:textId="7A21E28A" w:rsidR="00AB3DD6" w:rsidRPr="00521F8C" w:rsidRDefault="00AB3DD6" w:rsidP="00AB3DD6">
      <w:pPr>
        <w:spacing w:line="360" w:lineRule="auto"/>
        <w:ind w:left="720"/>
        <w:rPr>
          <w:spacing w:val="20"/>
          <w:sz w:val="20"/>
          <w:szCs w:val="20"/>
        </w:rPr>
      </w:pPr>
      <w:r>
        <w:rPr>
          <w:spacing w:val="20"/>
          <w:sz w:val="20"/>
          <w:szCs w:val="20"/>
        </w:rPr>
        <w:t>(e</w:t>
      </w:r>
      <w:r w:rsidRPr="005C63A8">
        <w:rPr>
          <w:spacing w:val="20"/>
          <w:sz w:val="20"/>
          <w:szCs w:val="20"/>
        </w:rPr>
        <w:t>)</w:t>
      </w:r>
      <w:r>
        <w:rPr>
          <w:spacing w:val="20"/>
          <w:sz w:val="20"/>
          <w:szCs w:val="20"/>
        </w:rPr>
        <w:tab/>
      </w:r>
      <w:r w:rsidRPr="005C63A8">
        <w:rPr>
          <w:spacing w:val="20"/>
          <w:sz w:val="20"/>
          <w:szCs w:val="20"/>
        </w:rPr>
        <w:t>In the case of persons employed by statutory bodies, such person or authority responsible for the overall management of such statutory body.</w:t>
      </w:r>
    </w:p>
    <w:p w14:paraId="133658DA" w14:textId="77777777" w:rsidR="00AB3DD6" w:rsidRDefault="00AB3DD6" w:rsidP="00AB3DD6">
      <w:pPr>
        <w:pStyle w:val="Heading3"/>
        <w:rPr>
          <w:b/>
        </w:rPr>
      </w:pPr>
    </w:p>
    <w:p w14:paraId="26FB6117" w14:textId="38700F21" w:rsidR="00AB3DD6" w:rsidRPr="009F7161" w:rsidRDefault="009D6E02" w:rsidP="00AB3DD6">
      <w:pPr>
        <w:pStyle w:val="Heading3"/>
        <w:rPr>
          <w:b/>
        </w:rPr>
      </w:pPr>
      <w:bookmarkStart w:id="63" w:name="_Toc328736379"/>
      <w:r>
        <w:rPr>
          <w:b/>
        </w:rPr>
        <w:t>25</w:t>
      </w:r>
      <w:r w:rsidR="00AB3DD6" w:rsidRPr="009F7161">
        <w:rPr>
          <w:b/>
        </w:rPr>
        <w:t>. Voting</w:t>
      </w:r>
      <w:bookmarkEnd w:id="63"/>
    </w:p>
    <w:p w14:paraId="14C8642F" w14:textId="77777777" w:rsidR="00AB3DD6" w:rsidRDefault="00AB3DD6" w:rsidP="00AB3DD6">
      <w:pPr>
        <w:pStyle w:val="Normal1"/>
        <w:tabs>
          <w:tab w:val="left" w:pos="567"/>
          <w:tab w:val="left" w:pos="1418"/>
        </w:tabs>
        <w:spacing w:before="0" w:beforeAutospacing="0" w:after="0" w:afterAutospacing="0" w:line="360" w:lineRule="auto"/>
        <w:rPr>
          <w:spacing w:val="20"/>
          <w:sz w:val="20"/>
          <w:szCs w:val="20"/>
        </w:rPr>
      </w:pPr>
    </w:p>
    <w:p w14:paraId="66B814B9" w14:textId="77777777" w:rsidR="00AB3DD6" w:rsidRPr="00521F8C" w:rsidRDefault="00AB3DD6" w:rsidP="00AB3DD6">
      <w:pPr>
        <w:pStyle w:val="Normal1"/>
        <w:tabs>
          <w:tab w:val="left" w:pos="567"/>
          <w:tab w:val="left" w:pos="1418"/>
        </w:tabs>
        <w:spacing w:before="0" w:beforeAutospacing="0" w:after="0" w:afterAutospacing="0" w:line="360" w:lineRule="auto"/>
        <w:rPr>
          <w:spacing w:val="20"/>
          <w:sz w:val="20"/>
          <w:szCs w:val="20"/>
        </w:rPr>
      </w:pPr>
      <w:r w:rsidRPr="00521F8C">
        <w:rPr>
          <w:spacing w:val="20"/>
          <w:sz w:val="20"/>
          <w:szCs w:val="20"/>
        </w:rPr>
        <w:t xml:space="preserve">Minimum wage recommendations of the Council must be determined by a majority vote of the members present and voting and in the event of an equality of votes, the motion on the table shall be lost. </w:t>
      </w:r>
    </w:p>
    <w:p w14:paraId="3EFFD925" w14:textId="20817C95" w:rsidR="00AB3DD6" w:rsidRPr="009F7161" w:rsidRDefault="009D6E02" w:rsidP="00AB3DD6">
      <w:pPr>
        <w:pStyle w:val="Heading3"/>
        <w:rPr>
          <w:b/>
        </w:rPr>
      </w:pPr>
      <w:bookmarkStart w:id="64" w:name="_Toc328736380"/>
      <w:r>
        <w:rPr>
          <w:b/>
        </w:rPr>
        <w:t>26</w:t>
      </w:r>
      <w:r w:rsidR="00AB3DD6" w:rsidRPr="009F7161">
        <w:rPr>
          <w:b/>
        </w:rPr>
        <w:t>. Reasons &amp; Criteria</w:t>
      </w:r>
      <w:bookmarkEnd w:id="64"/>
    </w:p>
    <w:p w14:paraId="783A3568" w14:textId="77777777" w:rsidR="00AB3DD6" w:rsidRDefault="00AB3DD6" w:rsidP="00AB3DD6">
      <w:pPr>
        <w:tabs>
          <w:tab w:val="left" w:pos="567"/>
        </w:tabs>
        <w:spacing w:line="360" w:lineRule="auto"/>
        <w:rPr>
          <w:spacing w:val="20"/>
          <w:sz w:val="20"/>
          <w:szCs w:val="20"/>
        </w:rPr>
      </w:pPr>
    </w:p>
    <w:p w14:paraId="6C1FD63B" w14:textId="77777777" w:rsidR="00AB3DD6" w:rsidRPr="00521F8C" w:rsidRDefault="00AB3DD6" w:rsidP="00AB3DD6">
      <w:pPr>
        <w:tabs>
          <w:tab w:val="left" w:pos="567"/>
        </w:tabs>
        <w:spacing w:line="360" w:lineRule="auto"/>
        <w:rPr>
          <w:spacing w:val="20"/>
          <w:sz w:val="20"/>
          <w:szCs w:val="20"/>
        </w:rPr>
      </w:pPr>
      <w:r w:rsidRPr="00521F8C">
        <w:rPr>
          <w:spacing w:val="20"/>
          <w:sz w:val="20"/>
          <w:szCs w:val="20"/>
        </w:rPr>
        <w:t>In making a minimum wage recommendation to the Minister, the Council shall state the criteria that it applied and the reasons for its recommendation.</w:t>
      </w:r>
    </w:p>
    <w:p w14:paraId="1C6A9497" w14:textId="77777777" w:rsidR="00AB3DD6" w:rsidRDefault="00AB3DD6" w:rsidP="00AB3DD6">
      <w:pPr>
        <w:pStyle w:val="Heading3"/>
        <w:rPr>
          <w:b/>
        </w:rPr>
      </w:pPr>
    </w:p>
    <w:p w14:paraId="3FD321C6" w14:textId="69709DD6" w:rsidR="00AB3DD6" w:rsidRPr="009F7161" w:rsidRDefault="009D6E02" w:rsidP="00AB3DD6">
      <w:pPr>
        <w:pStyle w:val="Heading3"/>
        <w:rPr>
          <w:b/>
        </w:rPr>
      </w:pPr>
      <w:bookmarkStart w:id="65" w:name="_Toc328736381"/>
      <w:r>
        <w:rPr>
          <w:b/>
        </w:rPr>
        <w:t>27</w:t>
      </w:r>
      <w:r w:rsidR="00AB3DD6" w:rsidRPr="009F7161">
        <w:rPr>
          <w:b/>
        </w:rPr>
        <w:t>. Content of minimum wage requirements</w:t>
      </w:r>
      <w:bookmarkEnd w:id="65"/>
    </w:p>
    <w:p w14:paraId="21C37642" w14:textId="77777777" w:rsidR="00AB3DD6" w:rsidRDefault="00AB3DD6" w:rsidP="00AB3DD6">
      <w:pPr>
        <w:spacing w:line="360" w:lineRule="auto"/>
        <w:rPr>
          <w:spacing w:val="20"/>
          <w:sz w:val="20"/>
          <w:szCs w:val="20"/>
        </w:rPr>
      </w:pPr>
    </w:p>
    <w:p w14:paraId="629C86D5" w14:textId="3BF0A4CC" w:rsidR="00AB3DD6" w:rsidRPr="00521F8C" w:rsidRDefault="00AB3DD6" w:rsidP="00AB3DD6">
      <w:pPr>
        <w:spacing w:line="360" w:lineRule="auto"/>
        <w:ind w:left="720" w:hanging="720"/>
        <w:rPr>
          <w:spacing w:val="20"/>
          <w:sz w:val="20"/>
          <w:szCs w:val="20"/>
        </w:rPr>
      </w:pPr>
      <w:r w:rsidRPr="00521F8C">
        <w:rPr>
          <w:spacing w:val="20"/>
          <w:sz w:val="20"/>
          <w:szCs w:val="20"/>
        </w:rPr>
        <w:t>(1)</w:t>
      </w:r>
      <w:r>
        <w:rPr>
          <w:spacing w:val="20"/>
          <w:sz w:val="20"/>
          <w:szCs w:val="20"/>
        </w:rPr>
        <w:tab/>
      </w:r>
      <w:r w:rsidRPr="00521F8C">
        <w:rPr>
          <w:spacing w:val="20"/>
          <w:sz w:val="20"/>
          <w:szCs w:val="20"/>
        </w:rPr>
        <w:t xml:space="preserve">Any recommendation of the Council to fix a minimum wage, in any of the areas described in </w:t>
      </w:r>
      <w:hyperlink w:anchor="_53._Powers_and" w:history="1">
        <w:r w:rsidR="00C72137">
          <w:rPr>
            <w:rStyle w:val="Hyperlink"/>
            <w:spacing w:val="20"/>
            <w:sz w:val="20"/>
            <w:szCs w:val="20"/>
          </w:rPr>
          <w:t>section 20</w:t>
        </w:r>
      </w:hyperlink>
      <w:r w:rsidRPr="00521F8C">
        <w:rPr>
          <w:spacing w:val="20"/>
          <w:sz w:val="20"/>
          <w:szCs w:val="20"/>
        </w:rPr>
        <w:t>(1), shall include the following –</w:t>
      </w:r>
    </w:p>
    <w:p w14:paraId="29ED96CF" w14:textId="77777777" w:rsidR="00AB3DD6" w:rsidRPr="00521F8C" w:rsidRDefault="00AB3DD6" w:rsidP="00AB3DD6">
      <w:pPr>
        <w:tabs>
          <w:tab w:val="left" w:pos="709"/>
        </w:tabs>
        <w:spacing w:line="360" w:lineRule="auto"/>
        <w:rPr>
          <w:spacing w:val="20"/>
          <w:sz w:val="20"/>
          <w:szCs w:val="20"/>
        </w:rPr>
      </w:pPr>
      <w:r w:rsidRPr="00521F8C">
        <w:rPr>
          <w:spacing w:val="20"/>
          <w:sz w:val="20"/>
          <w:szCs w:val="20"/>
        </w:rPr>
        <w:tab/>
        <w:t xml:space="preserve">(a) </w:t>
      </w:r>
      <w:r w:rsidRPr="00521F8C">
        <w:rPr>
          <w:spacing w:val="20"/>
          <w:sz w:val="20"/>
          <w:szCs w:val="20"/>
        </w:rPr>
        <w:tab/>
        <w:t>a proposed minimum wage or wages; and</w:t>
      </w:r>
    </w:p>
    <w:p w14:paraId="1ABF5F97" w14:textId="77777777" w:rsidR="00AB3DD6" w:rsidRPr="00521F8C" w:rsidRDefault="00AB3DD6" w:rsidP="00AB3DD6">
      <w:pPr>
        <w:tabs>
          <w:tab w:val="left" w:pos="709"/>
        </w:tabs>
        <w:spacing w:line="360" w:lineRule="auto"/>
        <w:ind w:left="1440" w:hanging="1440"/>
        <w:rPr>
          <w:spacing w:val="20"/>
          <w:sz w:val="20"/>
          <w:szCs w:val="20"/>
        </w:rPr>
      </w:pPr>
      <w:r w:rsidRPr="00521F8C">
        <w:rPr>
          <w:spacing w:val="20"/>
          <w:sz w:val="20"/>
          <w:szCs w:val="20"/>
        </w:rPr>
        <w:tab/>
        <w:t xml:space="preserve">(b) </w:t>
      </w:r>
      <w:r w:rsidRPr="00521F8C">
        <w:rPr>
          <w:spacing w:val="20"/>
          <w:sz w:val="20"/>
          <w:szCs w:val="20"/>
        </w:rPr>
        <w:tab/>
        <w:t>may include other terms and conditions of employment as the nature of the case require.</w:t>
      </w:r>
    </w:p>
    <w:p w14:paraId="3AC2D5E9" w14:textId="77777777" w:rsidR="00AB3DD6" w:rsidRPr="00521F8C" w:rsidRDefault="00AB3DD6" w:rsidP="00AB3DD6">
      <w:pPr>
        <w:pStyle w:val="Normal1"/>
        <w:spacing w:before="0" w:beforeAutospacing="0" w:after="0" w:afterAutospacing="0" w:line="360" w:lineRule="auto"/>
        <w:rPr>
          <w:sz w:val="20"/>
          <w:szCs w:val="20"/>
        </w:rPr>
      </w:pPr>
    </w:p>
    <w:p w14:paraId="5F950C02" w14:textId="16FD9802" w:rsidR="00AB3DD6" w:rsidRDefault="009D6E02" w:rsidP="00AB3DD6">
      <w:pPr>
        <w:pStyle w:val="Heading3"/>
        <w:rPr>
          <w:b/>
        </w:rPr>
      </w:pPr>
      <w:bookmarkStart w:id="66" w:name="_61._Minister’s_power"/>
      <w:bookmarkStart w:id="67" w:name="_28._Minister’s_power"/>
      <w:bookmarkStart w:id="68" w:name="_Toc328736382"/>
      <w:bookmarkEnd w:id="66"/>
      <w:bookmarkEnd w:id="67"/>
      <w:r>
        <w:rPr>
          <w:b/>
        </w:rPr>
        <w:t>28</w:t>
      </w:r>
      <w:r w:rsidR="00AB3DD6" w:rsidRPr="009F7161">
        <w:rPr>
          <w:b/>
        </w:rPr>
        <w:t>. Minister’s power to fix minimum wages</w:t>
      </w:r>
      <w:bookmarkEnd w:id="68"/>
    </w:p>
    <w:p w14:paraId="73FA83B0" w14:textId="77777777" w:rsidR="00AB3DD6" w:rsidRPr="007F12D2" w:rsidRDefault="00AB3DD6" w:rsidP="00AB3DD6"/>
    <w:p w14:paraId="6C9AE468" w14:textId="738843D2" w:rsidR="00AB3DD6" w:rsidRPr="00521F8C" w:rsidRDefault="00AB3DD6" w:rsidP="006D0112">
      <w:pPr>
        <w:pStyle w:val="Normal1"/>
        <w:numPr>
          <w:ilvl w:val="0"/>
          <w:numId w:val="189"/>
        </w:numPr>
        <w:spacing w:before="0" w:beforeAutospacing="0" w:after="0" w:afterAutospacing="0" w:line="360" w:lineRule="auto"/>
        <w:rPr>
          <w:spacing w:val="20"/>
          <w:sz w:val="20"/>
          <w:szCs w:val="20"/>
          <w:lang w:eastAsia="en-US"/>
        </w:rPr>
      </w:pPr>
      <w:r w:rsidRPr="00521F8C">
        <w:rPr>
          <w:spacing w:val="20"/>
          <w:sz w:val="20"/>
          <w:szCs w:val="20"/>
          <w:lang w:eastAsia="en-US"/>
        </w:rPr>
        <w:t xml:space="preserve">The Minister may make a </w:t>
      </w:r>
      <w:r>
        <w:rPr>
          <w:spacing w:val="20"/>
          <w:sz w:val="20"/>
          <w:szCs w:val="20"/>
          <w:lang w:eastAsia="en-US"/>
        </w:rPr>
        <w:t>Minimum Wage O</w:t>
      </w:r>
      <w:r w:rsidRPr="00521F8C">
        <w:rPr>
          <w:spacing w:val="20"/>
          <w:sz w:val="20"/>
          <w:szCs w:val="20"/>
          <w:lang w:eastAsia="en-US"/>
        </w:rPr>
        <w:t xml:space="preserve">rder for all workers or with respect to one or more of the following </w:t>
      </w:r>
      <w:r>
        <w:rPr>
          <w:spacing w:val="20"/>
          <w:sz w:val="20"/>
          <w:szCs w:val="20"/>
          <w:lang w:eastAsia="en-US"/>
        </w:rPr>
        <w:t>classes</w:t>
      </w:r>
      <w:r w:rsidRPr="00521F8C">
        <w:rPr>
          <w:spacing w:val="20"/>
          <w:sz w:val="20"/>
          <w:szCs w:val="20"/>
          <w:lang w:eastAsia="en-US"/>
        </w:rPr>
        <w:t xml:space="preserve"> – </w:t>
      </w:r>
    </w:p>
    <w:p w14:paraId="0D395229" w14:textId="77777777" w:rsidR="00AB3DD6" w:rsidRPr="00F95C52" w:rsidRDefault="00AB3DD6" w:rsidP="00AB3DD6">
      <w:pPr>
        <w:pStyle w:val="ListParagraph"/>
        <w:numPr>
          <w:ilvl w:val="0"/>
          <w:numId w:val="170"/>
        </w:numPr>
        <w:spacing w:line="360" w:lineRule="auto"/>
        <w:rPr>
          <w:spacing w:val="20"/>
          <w:sz w:val="20"/>
          <w:szCs w:val="20"/>
        </w:rPr>
      </w:pPr>
      <w:r w:rsidRPr="00F95C52">
        <w:rPr>
          <w:spacing w:val="20"/>
          <w:sz w:val="20"/>
          <w:szCs w:val="20"/>
        </w:rPr>
        <w:t>for casual workers;</w:t>
      </w:r>
    </w:p>
    <w:p w14:paraId="6B11A36B" w14:textId="77777777" w:rsidR="00AB3DD6" w:rsidRPr="00F95C52" w:rsidRDefault="00AB3DD6" w:rsidP="00AB3DD6">
      <w:pPr>
        <w:pStyle w:val="ListParagraph"/>
        <w:numPr>
          <w:ilvl w:val="0"/>
          <w:numId w:val="170"/>
        </w:numPr>
        <w:spacing w:line="360" w:lineRule="auto"/>
        <w:rPr>
          <w:spacing w:val="20"/>
          <w:sz w:val="20"/>
          <w:szCs w:val="20"/>
        </w:rPr>
      </w:pPr>
      <w:r w:rsidRPr="00F95C52">
        <w:rPr>
          <w:spacing w:val="20"/>
          <w:sz w:val="20"/>
          <w:szCs w:val="20"/>
        </w:rPr>
        <w:t>for piece workers;</w:t>
      </w:r>
    </w:p>
    <w:p w14:paraId="1EB72660" w14:textId="77777777" w:rsidR="00AB3DD6" w:rsidRPr="00F95C52" w:rsidRDefault="00AB3DD6" w:rsidP="00AB3DD6">
      <w:pPr>
        <w:pStyle w:val="ListParagraph"/>
        <w:numPr>
          <w:ilvl w:val="0"/>
          <w:numId w:val="170"/>
        </w:numPr>
        <w:spacing w:line="360" w:lineRule="auto"/>
        <w:contextualSpacing/>
        <w:rPr>
          <w:spacing w:val="20"/>
          <w:sz w:val="20"/>
          <w:szCs w:val="20"/>
        </w:rPr>
      </w:pPr>
      <w:r w:rsidRPr="00F95C52">
        <w:rPr>
          <w:spacing w:val="20"/>
          <w:sz w:val="20"/>
          <w:szCs w:val="20"/>
        </w:rPr>
        <w:t xml:space="preserve">for workers in any occupation or class or grade of occupation; </w:t>
      </w:r>
    </w:p>
    <w:p w14:paraId="7347F6EE" w14:textId="77777777" w:rsidR="00AB3DD6" w:rsidRPr="00F95C52" w:rsidRDefault="00AB3DD6" w:rsidP="00AB3DD6">
      <w:pPr>
        <w:pStyle w:val="ListParagraph"/>
        <w:numPr>
          <w:ilvl w:val="0"/>
          <w:numId w:val="170"/>
        </w:numPr>
        <w:spacing w:line="360" w:lineRule="auto"/>
        <w:rPr>
          <w:spacing w:val="20"/>
          <w:sz w:val="20"/>
          <w:szCs w:val="20"/>
        </w:rPr>
      </w:pPr>
      <w:r w:rsidRPr="00F95C52">
        <w:rPr>
          <w:spacing w:val="20"/>
          <w:sz w:val="20"/>
          <w:szCs w:val="20"/>
        </w:rPr>
        <w:t>for workers in any area, island or region of Vanuatu;</w:t>
      </w:r>
    </w:p>
    <w:p w14:paraId="2AD9024C" w14:textId="77777777" w:rsidR="00AB3DD6" w:rsidRPr="00F95C52" w:rsidRDefault="00AB3DD6" w:rsidP="00AB3DD6">
      <w:pPr>
        <w:pStyle w:val="ListParagraph"/>
        <w:numPr>
          <w:ilvl w:val="0"/>
          <w:numId w:val="170"/>
        </w:numPr>
        <w:spacing w:line="360" w:lineRule="auto"/>
        <w:rPr>
          <w:spacing w:val="20"/>
          <w:sz w:val="20"/>
          <w:szCs w:val="20"/>
        </w:rPr>
      </w:pPr>
      <w:r w:rsidRPr="00F95C52">
        <w:rPr>
          <w:spacing w:val="20"/>
          <w:sz w:val="20"/>
          <w:szCs w:val="20"/>
        </w:rPr>
        <w:lastRenderedPageBreak/>
        <w:t>for workers in any sector; or</w:t>
      </w:r>
    </w:p>
    <w:p w14:paraId="6239DE92" w14:textId="77777777" w:rsidR="00AB3DD6" w:rsidRPr="00F95C52" w:rsidRDefault="00AB3DD6" w:rsidP="00AB3DD6">
      <w:pPr>
        <w:pStyle w:val="ListParagraph"/>
        <w:numPr>
          <w:ilvl w:val="0"/>
          <w:numId w:val="170"/>
        </w:numPr>
        <w:spacing w:line="360" w:lineRule="auto"/>
        <w:rPr>
          <w:spacing w:val="20"/>
          <w:sz w:val="20"/>
          <w:szCs w:val="20"/>
        </w:rPr>
      </w:pPr>
      <w:r w:rsidRPr="00F95C52">
        <w:rPr>
          <w:spacing w:val="20"/>
          <w:sz w:val="20"/>
          <w:szCs w:val="20"/>
        </w:rPr>
        <w:t>for workers in any industry.</w:t>
      </w:r>
    </w:p>
    <w:p w14:paraId="611C7362" w14:textId="77777777" w:rsidR="00AB3DD6" w:rsidRDefault="00AB3DD6" w:rsidP="00AB3DD6">
      <w:pPr>
        <w:pStyle w:val="Heading3"/>
        <w:rPr>
          <w:b/>
        </w:rPr>
      </w:pPr>
      <w:bookmarkStart w:id="69" w:name="_62._Minister_to"/>
      <w:bookmarkEnd w:id="69"/>
    </w:p>
    <w:p w14:paraId="68F17A28" w14:textId="3EE1EF70" w:rsidR="006D0112" w:rsidRDefault="006D0112" w:rsidP="006D0112">
      <w:pPr>
        <w:pStyle w:val="Normal1"/>
        <w:tabs>
          <w:tab w:val="left" w:pos="709"/>
          <w:tab w:val="left" w:pos="1418"/>
        </w:tabs>
        <w:spacing w:before="0" w:beforeAutospacing="0" w:after="0" w:afterAutospacing="0" w:line="360" w:lineRule="auto"/>
        <w:rPr>
          <w:spacing w:val="20"/>
          <w:sz w:val="20"/>
          <w:szCs w:val="20"/>
        </w:rPr>
      </w:pPr>
      <w:r w:rsidRPr="00521F8C">
        <w:rPr>
          <w:spacing w:val="20"/>
          <w:sz w:val="20"/>
          <w:szCs w:val="20"/>
        </w:rPr>
        <w:t>(</w:t>
      </w:r>
      <w:r>
        <w:rPr>
          <w:spacing w:val="20"/>
          <w:sz w:val="20"/>
          <w:szCs w:val="20"/>
        </w:rPr>
        <w:t>2</w:t>
      </w:r>
      <w:r w:rsidRPr="00521F8C">
        <w:rPr>
          <w:spacing w:val="20"/>
          <w:sz w:val="20"/>
          <w:szCs w:val="20"/>
        </w:rPr>
        <w:t>)</w:t>
      </w:r>
      <w:r>
        <w:rPr>
          <w:spacing w:val="20"/>
          <w:sz w:val="20"/>
          <w:szCs w:val="20"/>
        </w:rPr>
        <w:tab/>
      </w:r>
      <w:r w:rsidRPr="00521F8C">
        <w:rPr>
          <w:spacing w:val="20"/>
          <w:sz w:val="20"/>
          <w:szCs w:val="20"/>
        </w:rPr>
        <w:t xml:space="preserve">In </w:t>
      </w:r>
      <w:r>
        <w:rPr>
          <w:spacing w:val="20"/>
          <w:sz w:val="20"/>
          <w:szCs w:val="20"/>
        </w:rPr>
        <w:t xml:space="preserve">addition to prescribing a minimum wage in accordance with subsection (1), the Minister may prescribe in the Minimum Wage Order </w:t>
      </w:r>
      <w:r w:rsidR="00EC1E9B">
        <w:rPr>
          <w:spacing w:val="20"/>
          <w:sz w:val="20"/>
          <w:szCs w:val="20"/>
        </w:rPr>
        <w:t xml:space="preserve">any </w:t>
      </w:r>
      <w:r w:rsidRPr="00521F8C">
        <w:rPr>
          <w:spacing w:val="20"/>
          <w:sz w:val="20"/>
          <w:szCs w:val="20"/>
        </w:rPr>
        <w:t xml:space="preserve">minimum conditions of employment, including </w:t>
      </w:r>
      <w:r w:rsidR="003240AC">
        <w:rPr>
          <w:spacing w:val="20"/>
          <w:sz w:val="20"/>
          <w:szCs w:val="20"/>
        </w:rPr>
        <w:t xml:space="preserve">but not limited to </w:t>
      </w:r>
      <w:r w:rsidRPr="00521F8C">
        <w:rPr>
          <w:spacing w:val="20"/>
          <w:sz w:val="20"/>
          <w:szCs w:val="20"/>
        </w:rPr>
        <w:t>hours o</w:t>
      </w:r>
      <w:r>
        <w:rPr>
          <w:spacing w:val="20"/>
          <w:sz w:val="20"/>
          <w:szCs w:val="20"/>
        </w:rPr>
        <w:t>f</w:t>
      </w:r>
      <w:r w:rsidRPr="00521F8C">
        <w:rPr>
          <w:spacing w:val="20"/>
          <w:sz w:val="20"/>
          <w:szCs w:val="20"/>
        </w:rPr>
        <w:t xml:space="preserve"> work and overtime.  </w:t>
      </w:r>
    </w:p>
    <w:p w14:paraId="353FEA64" w14:textId="77777777" w:rsidR="006D0112" w:rsidRPr="006D0112" w:rsidRDefault="006D0112" w:rsidP="006D0112"/>
    <w:p w14:paraId="1B836978" w14:textId="572DFB1A" w:rsidR="00AB3DD6" w:rsidRPr="009F7161" w:rsidRDefault="009D6E02" w:rsidP="00AB3DD6">
      <w:pPr>
        <w:pStyle w:val="Heading3"/>
        <w:rPr>
          <w:b/>
        </w:rPr>
      </w:pPr>
      <w:bookmarkStart w:id="70" w:name="_Toc328736383"/>
      <w:r>
        <w:rPr>
          <w:b/>
        </w:rPr>
        <w:t>29</w:t>
      </w:r>
      <w:r w:rsidR="00AB3DD6" w:rsidRPr="009F7161">
        <w:rPr>
          <w:b/>
        </w:rPr>
        <w:t>. Minister to Consult</w:t>
      </w:r>
      <w:bookmarkEnd w:id="70"/>
    </w:p>
    <w:p w14:paraId="1B71E588" w14:textId="77777777" w:rsidR="00AB3DD6" w:rsidRDefault="00AB3DD6" w:rsidP="00AB3DD6">
      <w:pPr>
        <w:spacing w:line="360" w:lineRule="auto"/>
        <w:rPr>
          <w:spacing w:val="20"/>
          <w:sz w:val="20"/>
          <w:szCs w:val="20"/>
        </w:rPr>
      </w:pPr>
    </w:p>
    <w:p w14:paraId="7B7F4A13" w14:textId="433C5354" w:rsidR="00AB3DD6" w:rsidRDefault="00AB3DD6" w:rsidP="00AB3DD6">
      <w:pPr>
        <w:spacing w:line="360" w:lineRule="auto"/>
        <w:rPr>
          <w:spacing w:val="20"/>
          <w:sz w:val="20"/>
          <w:szCs w:val="20"/>
        </w:rPr>
      </w:pPr>
      <w:r w:rsidRPr="00521F8C">
        <w:rPr>
          <w:spacing w:val="20"/>
          <w:sz w:val="20"/>
          <w:szCs w:val="20"/>
        </w:rPr>
        <w:t xml:space="preserve">Where the Council makes </w:t>
      </w:r>
      <w:r>
        <w:rPr>
          <w:spacing w:val="20"/>
          <w:sz w:val="20"/>
          <w:szCs w:val="20"/>
        </w:rPr>
        <w:t xml:space="preserve">a </w:t>
      </w:r>
      <w:r w:rsidRPr="00521F8C">
        <w:rPr>
          <w:spacing w:val="20"/>
          <w:sz w:val="20"/>
          <w:szCs w:val="20"/>
        </w:rPr>
        <w:t xml:space="preserve">minimum wage recommendation for any class of worker covered by </w:t>
      </w:r>
      <w:hyperlink w:anchor="_61._Minister’s_power" w:history="1">
        <w:r w:rsidR="00C72137">
          <w:rPr>
            <w:rStyle w:val="Hyperlink"/>
            <w:spacing w:val="20"/>
            <w:sz w:val="20"/>
            <w:szCs w:val="20"/>
          </w:rPr>
          <w:t>section 28</w:t>
        </w:r>
      </w:hyperlink>
      <w:r w:rsidRPr="00521F8C">
        <w:rPr>
          <w:spacing w:val="20"/>
          <w:sz w:val="20"/>
          <w:szCs w:val="20"/>
        </w:rPr>
        <w:t>, the Minister shall, before making a Minimum Wage Order, consult with the appropriate Minister responsible for such workers.</w:t>
      </w:r>
    </w:p>
    <w:p w14:paraId="5D49B988" w14:textId="77777777" w:rsidR="00AB3DD6" w:rsidRPr="00521F8C" w:rsidRDefault="00AB3DD6" w:rsidP="00AB3DD6">
      <w:pPr>
        <w:spacing w:line="360" w:lineRule="auto"/>
        <w:rPr>
          <w:spacing w:val="20"/>
          <w:sz w:val="20"/>
          <w:szCs w:val="20"/>
        </w:rPr>
      </w:pPr>
    </w:p>
    <w:p w14:paraId="705F6F58" w14:textId="2AC37336" w:rsidR="00AB3DD6" w:rsidRPr="0048178D" w:rsidRDefault="009D6E02" w:rsidP="00AB3DD6">
      <w:pPr>
        <w:pStyle w:val="Heading3"/>
        <w:rPr>
          <w:b/>
        </w:rPr>
      </w:pPr>
      <w:bookmarkStart w:id="71" w:name="_Toc328736384"/>
      <w:r>
        <w:rPr>
          <w:b/>
        </w:rPr>
        <w:t>30</w:t>
      </w:r>
      <w:r w:rsidR="00AB3DD6" w:rsidRPr="0048178D">
        <w:rPr>
          <w:b/>
        </w:rPr>
        <w:t xml:space="preserve">. </w:t>
      </w:r>
      <w:r w:rsidR="00AB3DD6">
        <w:rPr>
          <w:b/>
        </w:rPr>
        <w:t>Obligation to act on recommendation</w:t>
      </w:r>
      <w:bookmarkEnd w:id="71"/>
    </w:p>
    <w:p w14:paraId="183F741D" w14:textId="77777777" w:rsidR="00AB3DD6" w:rsidRDefault="00AB3DD6" w:rsidP="00AB3DD6">
      <w:pPr>
        <w:pStyle w:val="Normal1"/>
        <w:spacing w:before="0" w:beforeAutospacing="0" w:after="0" w:afterAutospacing="0" w:line="360" w:lineRule="auto"/>
        <w:rPr>
          <w:spacing w:val="20"/>
          <w:sz w:val="20"/>
          <w:szCs w:val="20"/>
          <w:lang w:eastAsia="en-US"/>
        </w:rPr>
      </w:pPr>
    </w:p>
    <w:p w14:paraId="55563ACD" w14:textId="5FF265F2" w:rsidR="00AB3DD6" w:rsidRDefault="00AB3DD6" w:rsidP="00AB3DD6">
      <w:pPr>
        <w:pStyle w:val="Normal1"/>
        <w:spacing w:before="0" w:beforeAutospacing="0" w:after="0" w:afterAutospacing="0" w:line="360" w:lineRule="auto"/>
        <w:rPr>
          <w:spacing w:val="20"/>
          <w:sz w:val="20"/>
          <w:szCs w:val="20"/>
          <w:lang w:eastAsia="en-US"/>
        </w:rPr>
      </w:pPr>
      <w:r>
        <w:rPr>
          <w:spacing w:val="20"/>
          <w:sz w:val="20"/>
          <w:szCs w:val="20"/>
          <w:lang w:eastAsia="en-US"/>
        </w:rPr>
        <w:t>Within 14 days of receiving a minimum wage recommendation from the Council, t</w:t>
      </w:r>
      <w:r w:rsidRPr="00521F8C">
        <w:rPr>
          <w:spacing w:val="20"/>
          <w:sz w:val="20"/>
          <w:szCs w:val="20"/>
          <w:lang w:eastAsia="en-US"/>
        </w:rPr>
        <w:t>he Minister m</w:t>
      </w:r>
      <w:r>
        <w:rPr>
          <w:spacing w:val="20"/>
          <w:sz w:val="20"/>
          <w:szCs w:val="20"/>
          <w:lang w:eastAsia="en-US"/>
        </w:rPr>
        <w:t>ust consider the recommendation and either:</w:t>
      </w:r>
    </w:p>
    <w:p w14:paraId="681AA223" w14:textId="713DCE60" w:rsidR="00AB3DD6" w:rsidRDefault="00AB3DD6" w:rsidP="00AB3DD6">
      <w:pPr>
        <w:pStyle w:val="Normal1"/>
        <w:numPr>
          <w:ilvl w:val="1"/>
          <w:numId w:val="9"/>
        </w:numPr>
        <w:spacing w:before="0" w:beforeAutospacing="0" w:after="0" w:afterAutospacing="0" w:line="360" w:lineRule="auto"/>
        <w:rPr>
          <w:spacing w:val="20"/>
          <w:sz w:val="20"/>
          <w:szCs w:val="20"/>
          <w:lang w:eastAsia="en-US"/>
        </w:rPr>
      </w:pPr>
      <w:r>
        <w:rPr>
          <w:spacing w:val="20"/>
          <w:sz w:val="20"/>
          <w:szCs w:val="20"/>
          <w:lang w:eastAsia="en-US"/>
        </w:rPr>
        <w:t xml:space="preserve">make a Minimum Wage Order in accordance with the Council’s minimum wage recommendation; or </w:t>
      </w:r>
    </w:p>
    <w:p w14:paraId="60CB067C" w14:textId="409F4E08" w:rsidR="00AB3DD6" w:rsidRDefault="00AB3DD6" w:rsidP="00AB3DD6">
      <w:pPr>
        <w:pStyle w:val="Normal1"/>
        <w:numPr>
          <w:ilvl w:val="1"/>
          <w:numId w:val="9"/>
        </w:numPr>
        <w:spacing w:before="0" w:beforeAutospacing="0" w:after="0" w:afterAutospacing="0" w:line="360" w:lineRule="auto"/>
        <w:rPr>
          <w:spacing w:val="20"/>
          <w:sz w:val="20"/>
          <w:szCs w:val="20"/>
          <w:lang w:eastAsia="en-US"/>
        </w:rPr>
      </w:pPr>
      <w:r w:rsidRPr="00521F8C">
        <w:rPr>
          <w:spacing w:val="20"/>
          <w:sz w:val="20"/>
          <w:szCs w:val="20"/>
          <w:lang w:eastAsia="en-US"/>
        </w:rPr>
        <w:t xml:space="preserve">refer </w:t>
      </w:r>
      <w:r>
        <w:rPr>
          <w:spacing w:val="20"/>
          <w:sz w:val="20"/>
          <w:szCs w:val="20"/>
          <w:lang w:eastAsia="en-US"/>
        </w:rPr>
        <w:t>the</w:t>
      </w:r>
      <w:r w:rsidRPr="00521F8C">
        <w:rPr>
          <w:spacing w:val="20"/>
          <w:sz w:val="20"/>
          <w:szCs w:val="20"/>
          <w:lang w:eastAsia="en-US"/>
        </w:rPr>
        <w:t xml:space="preserve"> minimum wage recommendation back to the Council for its reconsideration</w:t>
      </w:r>
      <w:r>
        <w:rPr>
          <w:spacing w:val="20"/>
          <w:sz w:val="20"/>
          <w:szCs w:val="20"/>
          <w:lang w:eastAsia="en-US"/>
        </w:rPr>
        <w:t xml:space="preserve"> and provide reasons to the Council for not making the Minimum Wage Order in accordance with the Council’s recommendation</w:t>
      </w:r>
      <w:r w:rsidRPr="00521F8C">
        <w:rPr>
          <w:spacing w:val="20"/>
          <w:sz w:val="20"/>
          <w:szCs w:val="20"/>
          <w:lang w:eastAsia="en-US"/>
        </w:rPr>
        <w:t>.</w:t>
      </w:r>
    </w:p>
    <w:p w14:paraId="67C4A0DB" w14:textId="77777777" w:rsidR="00AB3DD6" w:rsidRDefault="00AB3DD6" w:rsidP="00AB3DD6">
      <w:pPr>
        <w:pStyle w:val="Heading3"/>
        <w:rPr>
          <w:b/>
        </w:rPr>
      </w:pPr>
    </w:p>
    <w:p w14:paraId="7D5BDB47" w14:textId="5756B905" w:rsidR="00AB3DD6" w:rsidRPr="0048178D" w:rsidRDefault="009D6E02" w:rsidP="00AB3DD6">
      <w:pPr>
        <w:pStyle w:val="Heading3"/>
        <w:rPr>
          <w:b/>
        </w:rPr>
      </w:pPr>
      <w:bookmarkStart w:id="72" w:name="_Toc328736385"/>
      <w:r>
        <w:rPr>
          <w:b/>
        </w:rPr>
        <w:t>31</w:t>
      </w:r>
      <w:r w:rsidR="00AB3DD6" w:rsidRPr="0048178D">
        <w:rPr>
          <w:b/>
        </w:rPr>
        <w:t>. Procedures where matter referred back to the council</w:t>
      </w:r>
      <w:bookmarkEnd w:id="72"/>
    </w:p>
    <w:p w14:paraId="47F83E4F" w14:textId="77777777" w:rsidR="00AB3DD6" w:rsidRDefault="00AB3DD6" w:rsidP="00AB3DD6">
      <w:pPr>
        <w:pStyle w:val="Normal1"/>
        <w:spacing w:before="0" w:beforeAutospacing="0" w:after="0" w:afterAutospacing="0" w:line="360" w:lineRule="auto"/>
        <w:rPr>
          <w:spacing w:val="20"/>
          <w:sz w:val="20"/>
          <w:szCs w:val="20"/>
          <w:lang w:eastAsia="en-US"/>
        </w:rPr>
      </w:pPr>
    </w:p>
    <w:p w14:paraId="197B3EEF" w14:textId="77777777" w:rsidR="00AB3DD6" w:rsidRPr="00521F8C" w:rsidRDefault="00AB3DD6" w:rsidP="00AB3DD6">
      <w:pPr>
        <w:pStyle w:val="Normal1"/>
        <w:spacing w:before="0" w:beforeAutospacing="0" w:after="0" w:afterAutospacing="0" w:line="360" w:lineRule="auto"/>
        <w:rPr>
          <w:spacing w:val="20"/>
          <w:sz w:val="20"/>
          <w:szCs w:val="20"/>
          <w:lang w:eastAsia="en-US"/>
        </w:rPr>
      </w:pPr>
      <w:r w:rsidRPr="00521F8C">
        <w:rPr>
          <w:spacing w:val="20"/>
          <w:sz w:val="20"/>
          <w:szCs w:val="20"/>
          <w:lang w:eastAsia="en-US"/>
        </w:rPr>
        <w:t>Where a Minimum Wage recommendation is referred back to the Council by the Minister for reconsideration, the Council shall comply with the procedures for making minimum wage recommendations set out in this part of the Act.</w:t>
      </w:r>
    </w:p>
    <w:p w14:paraId="282A0F52" w14:textId="77777777" w:rsidR="00AB3DD6" w:rsidRDefault="00AB3DD6" w:rsidP="00AB3DD6">
      <w:pPr>
        <w:pStyle w:val="Normal1"/>
        <w:spacing w:before="0" w:beforeAutospacing="0" w:after="0" w:afterAutospacing="0" w:line="360" w:lineRule="auto"/>
        <w:rPr>
          <w:spacing w:val="20"/>
          <w:sz w:val="20"/>
          <w:szCs w:val="20"/>
        </w:rPr>
      </w:pPr>
    </w:p>
    <w:p w14:paraId="709A94FA" w14:textId="402633D9" w:rsidR="00AB3DD6" w:rsidRPr="0048178D" w:rsidRDefault="009D6E02" w:rsidP="00AB3DD6">
      <w:pPr>
        <w:pStyle w:val="Heading3"/>
        <w:rPr>
          <w:b/>
        </w:rPr>
      </w:pPr>
      <w:bookmarkStart w:id="73" w:name="_Toc328736386"/>
      <w:r>
        <w:rPr>
          <w:b/>
        </w:rPr>
        <w:t>32</w:t>
      </w:r>
      <w:r w:rsidR="00AB3DD6" w:rsidRPr="0048178D">
        <w:rPr>
          <w:b/>
        </w:rPr>
        <w:t>. Regulation Making Power</w:t>
      </w:r>
      <w:bookmarkEnd w:id="73"/>
    </w:p>
    <w:p w14:paraId="75523301" w14:textId="77777777" w:rsidR="00AB3DD6" w:rsidRDefault="00AB3DD6" w:rsidP="00AB3DD6">
      <w:pPr>
        <w:pStyle w:val="Normal1"/>
        <w:spacing w:before="0" w:beforeAutospacing="0" w:after="0" w:afterAutospacing="0" w:line="360" w:lineRule="auto"/>
        <w:rPr>
          <w:spacing w:val="20"/>
          <w:sz w:val="20"/>
          <w:szCs w:val="20"/>
        </w:rPr>
      </w:pPr>
    </w:p>
    <w:p w14:paraId="6D7B94B0" w14:textId="001F9D57" w:rsidR="00AB3DD6" w:rsidRPr="00521F8C" w:rsidRDefault="00AB3DD6" w:rsidP="00AB3DD6">
      <w:pPr>
        <w:pStyle w:val="Normal1"/>
        <w:spacing w:before="0" w:beforeAutospacing="0" w:after="0" w:afterAutospacing="0" w:line="360" w:lineRule="auto"/>
        <w:rPr>
          <w:spacing w:val="20"/>
          <w:sz w:val="20"/>
          <w:szCs w:val="20"/>
        </w:rPr>
      </w:pPr>
      <w:r>
        <w:rPr>
          <w:spacing w:val="20"/>
          <w:sz w:val="20"/>
          <w:szCs w:val="20"/>
        </w:rPr>
        <w:t xml:space="preserve">Subject to the provisions in </w:t>
      </w:r>
      <w:hyperlink w:anchor="_PART_4_-" w:history="1">
        <w:r w:rsidR="00605F5E">
          <w:rPr>
            <w:rStyle w:val="Hyperlink"/>
            <w:spacing w:val="20"/>
            <w:sz w:val="20"/>
            <w:szCs w:val="20"/>
          </w:rPr>
          <w:t>Part 4</w:t>
        </w:r>
      </w:hyperlink>
      <w:r>
        <w:rPr>
          <w:spacing w:val="20"/>
          <w:sz w:val="20"/>
          <w:szCs w:val="20"/>
        </w:rPr>
        <w:t xml:space="preserve"> of this Act, t</w:t>
      </w:r>
      <w:r w:rsidRPr="00521F8C">
        <w:rPr>
          <w:spacing w:val="20"/>
          <w:sz w:val="20"/>
          <w:szCs w:val="20"/>
        </w:rPr>
        <w:t xml:space="preserve">he Minister may make </w:t>
      </w:r>
      <w:r>
        <w:rPr>
          <w:spacing w:val="20"/>
          <w:sz w:val="20"/>
          <w:szCs w:val="20"/>
        </w:rPr>
        <w:t>R</w:t>
      </w:r>
      <w:r w:rsidRPr="00521F8C">
        <w:rPr>
          <w:spacing w:val="20"/>
          <w:sz w:val="20"/>
          <w:szCs w:val="20"/>
        </w:rPr>
        <w:t>egulations with respect to the discharge of the Council’s functions relating to the minimum wage.</w:t>
      </w:r>
    </w:p>
    <w:p w14:paraId="3904105C" w14:textId="77777777" w:rsidR="00AB3DD6" w:rsidRDefault="00AB3DD6" w:rsidP="00AB3DD6">
      <w:pPr>
        <w:pStyle w:val="Heading3"/>
        <w:rPr>
          <w:b/>
          <w:lang w:eastAsia="en-GB"/>
        </w:rPr>
      </w:pPr>
    </w:p>
    <w:p w14:paraId="6BF46CF7" w14:textId="49F63BA5" w:rsidR="00AB3DD6" w:rsidRPr="0048178D" w:rsidRDefault="009D6E02" w:rsidP="00AB3DD6">
      <w:pPr>
        <w:pStyle w:val="Heading3"/>
        <w:rPr>
          <w:b/>
          <w:lang w:eastAsia="en-GB"/>
        </w:rPr>
      </w:pPr>
      <w:bookmarkStart w:id="74" w:name="_Toc328736387"/>
      <w:r>
        <w:rPr>
          <w:b/>
          <w:lang w:eastAsia="en-GB"/>
        </w:rPr>
        <w:t>33</w:t>
      </w:r>
      <w:r w:rsidR="00AB3DD6" w:rsidRPr="0048178D">
        <w:rPr>
          <w:b/>
          <w:lang w:eastAsia="en-GB"/>
        </w:rPr>
        <w:t>. Offences</w:t>
      </w:r>
      <w:bookmarkEnd w:id="74"/>
    </w:p>
    <w:p w14:paraId="1B052DE1" w14:textId="77777777" w:rsidR="00AB3DD6" w:rsidRDefault="00AB3DD6" w:rsidP="00AB3DD6">
      <w:pPr>
        <w:tabs>
          <w:tab w:val="left" w:pos="-142"/>
        </w:tabs>
        <w:spacing w:line="360" w:lineRule="auto"/>
        <w:rPr>
          <w:spacing w:val="20"/>
          <w:sz w:val="20"/>
          <w:szCs w:val="20"/>
        </w:rPr>
      </w:pPr>
    </w:p>
    <w:p w14:paraId="30BDC4D1" w14:textId="3A815C4D" w:rsidR="00AB3DD6" w:rsidRDefault="00AB3DD6" w:rsidP="00AB3DD6">
      <w:pPr>
        <w:tabs>
          <w:tab w:val="left" w:pos="-142"/>
        </w:tabs>
        <w:spacing w:line="360" w:lineRule="auto"/>
        <w:rPr>
          <w:spacing w:val="20"/>
          <w:sz w:val="20"/>
          <w:szCs w:val="20"/>
        </w:rPr>
      </w:pPr>
      <w:r w:rsidRPr="00521F8C">
        <w:rPr>
          <w:spacing w:val="20"/>
          <w:sz w:val="20"/>
          <w:szCs w:val="20"/>
        </w:rPr>
        <w:t xml:space="preserve">It shall be an offence for an employer to </w:t>
      </w:r>
      <w:r>
        <w:rPr>
          <w:spacing w:val="20"/>
          <w:sz w:val="20"/>
          <w:szCs w:val="20"/>
        </w:rPr>
        <w:t>provide</w:t>
      </w:r>
      <w:r w:rsidRPr="00521F8C">
        <w:rPr>
          <w:spacing w:val="20"/>
          <w:sz w:val="20"/>
          <w:szCs w:val="20"/>
        </w:rPr>
        <w:t xml:space="preserve"> a worker </w:t>
      </w:r>
      <w:r>
        <w:rPr>
          <w:spacing w:val="20"/>
          <w:sz w:val="20"/>
          <w:szCs w:val="20"/>
        </w:rPr>
        <w:t xml:space="preserve">with </w:t>
      </w:r>
      <w:r w:rsidRPr="00521F8C">
        <w:rPr>
          <w:spacing w:val="20"/>
          <w:sz w:val="20"/>
          <w:szCs w:val="20"/>
        </w:rPr>
        <w:t>a wage</w:t>
      </w:r>
      <w:r>
        <w:rPr>
          <w:spacing w:val="20"/>
          <w:sz w:val="20"/>
          <w:szCs w:val="20"/>
        </w:rPr>
        <w:t>,</w:t>
      </w:r>
      <w:r w:rsidRPr="00521F8C">
        <w:rPr>
          <w:spacing w:val="20"/>
          <w:sz w:val="20"/>
          <w:szCs w:val="20"/>
        </w:rPr>
        <w:t xml:space="preserve"> </w:t>
      </w:r>
      <w:r w:rsidR="00EC1E9B">
        <w:rPr>
          <w:spacing w:val="20"/>
          <w:sz w:val="20"/>
          <w:szCs w:val="20"/>
        </w:rPr>
        <w:t>terms</w:t>
      </w:r>
      <w:r w:rsidR="00EC1E9B" w:rsidRPr="00521F8C">
        <w:rPr>
          <w:spacing w:val="20"/>
          <w:sz w:val="20"/>
          <w:szCs w:val="20"/>
        </w:rPr>
        <w:t xml:space="preserve"> </w:t>
      </w:r>
      <w:r w:rsidRPr="00521F8C">
        <w:rPr>
          <w:spacing w:val="20"/>
          <w:sz w:val="20"/>
          <w:szCs w:val="20"/>
        </w:rPr>
        <w:t xml:space="preserve">or conditions of employment less </w:t>
      </w:r>
      <w:r>
        <w:rPr>
          <w:spacing w:val="20"/>
          <w:sz w:val="20"/>
          <w:szCs w:val="20"/>
        </w:rPr>
        <w:t xml:space="preserve">favourable </w:t>
      </w:r>
      <w:r w:rsidRPr="00521F8C">
        <w:rPr>
          <w:spacing w:val="20"/>
          <w:sz w:val="20"/>
          <w:szCs w:val="20"/>
        </w:rPr>
        <w:t xml:space="preserve">than the relevant </w:t>
      </w:r>
      <w:r>
        <w:rPr>
          <w:spacing w:val="20"/>
          <w:sz w:val="20"/>
          <w:szCs w:val="20"/>
        </w:rPr>
        <w:t>M</w:t>
      </w:r>
      <w:r w:rsidRPr="00521F8C">
        <w:rPr>
          <w:spacing w:val="20"/>
          <w:sz w:val="20"/>
          <w:szCs w:val="20"/>
        </w:rPr>
        <w:t xml:space="preserve">inimum </w:t>
      </w:r>
      <w:r>
        <w:rPr>
          <w:spacing w:val="20"/>
          <w:sz w:val="20"/>
          <w:szCs w:val="20"/>
        </w:rPr>
        <w:t>W</w:t>
      </w:r>
      <w:r w:rsidRPr="00521F8C">
        <w:rPr>
          <w:spacing w:val="20"/>
          <w:sz w:val="20"/>
          <w:szCs w:val="20"/>
        </w:rPr>
        <w:t xml:space="preserve">age </w:t>
      </w:r>
      <w:r>
        <w:rPr>
          <w:spacing w:val="20"/>
          <w:sz w:val="20"/>
          <w:szCs w:val="20"/>
        </w:rPr>
        <w:t xml:space="preserve">Order </w:t>
      </w:r>
      <w:r w:rsidRPr="00521F8C">
        <w:rPr>
          <w:spacing w:val="20"/>
          <w:sz w:val="20"/>
          <w:szCs w:val="20"/>
        </w:rPr>
        <w:t>or entitlement prescribed in this Act.</w:t>
      </w:r>
    </w:p>
    <w:p w14:paraId="1177CAC8" w14:textId="77777777" w:rsidR="00C20C17" w:rsidRPr="00521F8C" w:rsidRDefault="00C20C17" w:rsidP="00AB3DD6">
      <w:pPr>
        <w:tabs>
          <w:tab w:val="left" w:pos="-142"/>
        </w:tabs>
        <w:spacing w:line="360" w:lineRule="auto"/>
        <w:rPr>
          <w:spacing w:val="20"/>
          <w:sz w:val="20"/>
          <w:szCs w:val="20"/>
        </w:rPr>
      </w:pPr>
    </w:p>
    <w:p w14:paraId="375AD01A" w14:textId="1AAC513B" w:rsidR="000A40B4" w:rsidRPr="00BA3B22" w:rsidRDefault="009D6E02" w:rsidP="00C20C17">
      <w:pPr>
        <w:pStyle w:val="Heading1"/>
      </w:pPr>
      <w:bookmarkStart w:id="75" w:name="_Toc328736388"/>
      <w:r>
        <w:rPr>
          <w:rStyle w:val="Heading1Char"/>
          <w:b/>
          <w:i/>
        </w:rPr>
        <w:lastRenderedPageBreak/>
        <w:t>PART 5</w:t>
      </w:r>
      <w:r w:rsidR="000A40B4" w:rsidRPr="00BA3B22">
        <w:rPr>
          <w:rStyle w:val="Heading1Char"/>
          <w:b/>
          <w:i/>
        </w:rPr>
        <w:t xml:space="preserve"> - APPOINTMENT</w:t>
      </w:r>
      <w:r w:rsidR="001362CB">
        <w:rPr>
          <w:rStyle w:val="Heading1Char"/>
          <w:b/>
          <w:i/>
        </w:rPr>
        <w:t>S</w:t>
      </w:r>
      <w:r w:rsidR="000A40B4" w:rsidRPr="00BA3B22">
        <w:rPr>
          <w:rStyle w:val="Heading1Char"/>
          <w:b/>
          <w:i/>
        </w:rPr>
        <w:t>, POWERS AND DUTIES OF OFFICERS</w:t>
      </w:r>
      <w:bookmarkEnd w:id="75"/>
    </w:p>
    <w:p w14:paraId="3E5ABD4A" w14:textId="77777777" w:rsidR="00C53C4E" w:rsidRDefault="00C53C4E" w:rsidP="00EB26B1">
      <w:pPr>
        <w:pStyle w:val="Heading3"/>
        <w:rPr>
          <w:b/>
        </w:rPr>
      </w:pPr>
    </w:p>
    <w:p w14:paraId="31EE46D2" w14:textId="61F443AA" w:rsidR="000A40B4" w:rsidRDefault="009D6E02" w:rsidP="00EB26B1">
      <w:pPr>
        <w:pStyle w:val="Heading3"/>
        <w:rPr>
          <w:b/>
        </w:rPr>
      </w:pPr>
      <w:bookmarkStart w:id="76" w:name="_Toc328736389"/>
      <w:r>
        <w:rPr>
          <w:b/>
        </w:rPr>
        <w:t>34</w:t>
      </w:r>
      <w:r w:rsidR="00EB26B1" w:rsidRPr="00E65301">
        <w:rPr>
          <w:b/>
        </w:rPr>
        <w:t>.</w:t>
      </w:r>
      <w:r w:rsidR="000A40B4" w:rsidRPr="00E65301">
        <w:rPr>
          <w:b/>
        </w:rPr>
        <w:t xml:space="preserve"> Object of this Part</w:t>
      </w:r>
      <w:bookmarkEnd w:id="76"/>
    </w:p>
    <w:p w14:paraId="3A1C8591" w14:textId="77777777" w:rsidR="00C53C4E" w:rsidRPr="00C53C4E" w:rsidRDefault="00C53C4E" w:rsidP="00C53C4E"/>
    <w:p w14:paraId="1D1FAF46" w14:textId="55796B84" w:rsidR="000A40B4" w:rsidRDefault="000A40B4">
      <w:pPr>
        <w:spacing w:line="360" w:lineRule="auto"/>
        <w:jc w:val="both"/>
        <w:rPr>
          <w:spacing w:val="20"/>
          <w:sz w:val="20"/>
          <w:szCs w:val="20"/>
        </w:rPr>
      </w:pPr>
      <w:r w:rsidRPr="00974A0A">
        <w:rPr>
          <w:spacing w:val="20"/>
          <w:sz w:val="20"/>
          <w:szCs w:val="20"/>
        </w:rPr>
        <w:t>The object of this Part is to establish the personnel necessary for administ</w:t>
      </w:r>
      <w:r w:rsidR="008B38C3">
        <w:rPr>
          <w:spacing w:val="20"/>
          <w:sz w:val="20"/>
          <w:szCs w:val="20"/>
        </w:rPr>
        <w:t>ering</w:t>
      </w:r>
      <w:r w:rsidRPr="00974A0A">
        <w:rPr>
          <w:spacing w:val="20"/>
          <w:sz w:val="20"/>
          <w:szCs w:val="20"/>
        </w:rPr>
        <w:t xml:space="preserve"> this Act, including the staffing of the Mediation Service, Employment Relations Tribunal and the Employment </w:t>
      </w:r>
      <w:r w:rsidR="003C6BAB" w:rsidRPr="00974A0A">
        <w:rPr>
          <w:spacing w:val="20"/>
          <w:sz w:val="20"/>
          <w:szCs w:val="20"/>
        </w:rPr>
        <w:t>Division of the</w:t>
      </w:r>
      <w:r w:rsidRPr="00974A0A">
        <w:rPr>
          <w:spacing w:val="20"/>
          <w:sz w:val="20"/>
          <w:szCs w:val="20"/>
        </w:rPr>
        <w:t xml:space="preserve"> Court.</w:t>
      </w:r>
    </w:p>
    <w:p w14:paraId="01D08F8B" w14:textId="77777777" w:rsidR="00C53C4E" w:rsidRPr="00974A0A" w:rsidRDefault="00C53C4E">
      <w:pPr>
        <w:spacing w:line="360" w:lineRule="auto"/>
        <w:jc w:val="both"/>
        <w:rPr>
          <w:spacing w:val="20"/>
          <w:sz w:val="20"/>
          <w:szCs w:val="20"/>
        </w:rPr>
      </w:pPr>
    </w:p>
    <w:p w14:paraId="14E298D0" w14:textId="3645F978" w:rsidR="00DC147D" w:rsidRPr="00903667" w:rsidRDefault="009D6E02" w:rsidP="00903667">
      <w:pPr>
        <w:pStyle w:val="Heading3"/>
        <w:rPr>
          <w:b/>
        </w:rPr>
      </w:pPr>
      <w:bookmarkStart w:id="77" w:name="_Toc328736390"/>
      <w:r>
        <w:rPr>
          <w:b/>
        </w:rPr>
        <w:t>35</w:t>
      </w:r>
      <w:r w:rsidR="00903667">
        <w:rPr>
          <w:b/>
        </w:rPr>
        <w:t>. Appointments</w:t>
      </w:r>
      <w:bookmarkEnd w:id="77"/>
    </w:p>
    <w:p w14:paraId="540D2859" w14:textId="77777777" w:rsidR="00DC147D" w:rsidRPr="00FC35EF" w:rsidRDefault="00DC147D" w:rsidP="00DC147D">
      <w:pPr>
        <w:rPr>
          <w:sz w:val="24"/>
        </w:rPr>
      </w:pPr>
    </w:p>
    <w:p w14:paraId="17D1AE6F" w14:textId="1FF3A649" w:rsidR="00DC147D" w:rsidRDefault="003066D5" w:rsidP="00903667">
      <w:pPr>
        <w:pStyle w:val="ListParagraph"/>
        <w:numPr>
          <w:ilvl w:val="0"/>
          <w:numId w:val="178"/>
        </w:numPr>
        <w:spacing w:line="360" w:lineRule="auto"/>
        <w:jc w:val="both"/>
        <w:rPr>
          <w:spacing w:val="20"/>
          <w:sz w:val="20"/>
          <w:szCs w:val="20"/>
        </w:rPr>
      </w:pPr>
      <w:r>
        <w:rPr>
          <w:spacing w:val="20"/>
          <w:sz w:val="20"/>
          <w:szCs w:val="20"/>
        </w:rPr>
        <w:t>Within the Ministry, t</w:t>
      </w:r>
      <w:r w:rsidR="00DC147D" w:rsidRPr="00903667">
        <w:rPr>
          <w:spacing w:val="20"/>
          <w:sz w:val="20"/>
          <w:szCs w:val="20"/>
        </w:rPr>
        <w:t>here shall be a Commissioner of Labour and such other labour officers and labour inspectors as shall be necessary or expedient for the purposes of this Act</w:t>
      </w:r>
      <w:r w:rsidR="00903667">
        <w:rPr>
          <w:spacing w:val="20"/>
          <w:sz w:val="20"/>
          <w:szCs w:val="20"/>
        </w:rPr>
        <w:t>,</w:t>
      </w:r>
      <w:r w:rsidR="00DC147D" w:rsidRPr="00903667">
        <w:rPr>
          <w:spacing w:val="20"/>
          <w:sz w:val="20"/>
          <w:szCs w:val="20"/>
        </w:rPr>
        <w:t xml:space="preserve"> who shall be public servants.</w:t>
      </w:r>
    </w:p>
    <w:p w14:paraId="0EE3AF82" w14:textId="77777777" w:rsidR="00903667" w:rsidRPr="00903667" w:rsidRDefault="00903667" w:rsidP="00903667">
      <w:pPr>
        <w:pStyle w:val="ListParagraph"/>
        <w:spacing w:line="360" w:lineRule="auto"/>
        <w:jc w:val="both"/>
        <w:rPr>
          <w:spacing w:val="20"/>
          <w:sz w:val="20"/>
          <w:szCs w:val="20"/>
        </w:rPr>
      </w:pPr>
    </w:p>
    <w:p w14:paraId="3E0B84DE" w14:textId="7A23B913" w:rsidR="00903667" w:rsidRPr="00903667" w:rsidRDefault="00FF7FCB" w:rsidP="00903667">
      <w:pPr>
        <w:pStyle w:val="ListParagraph"/>
        <w:numPr>
          <w:ilvl w:val="0"/>
          <w:numId w:val="178"/>
        </w:numPr>
        <w:spacing w:line="360" w:lineRule="auto"/>
        <w:jc w:val="both"/>
        <w:rPr>
          <w:spacing w:val="20"/>
          <w:sz w:val="20"/>
          <w:szCs w:val="20"/>
        </w:rPr>
      </w:pPr>
      <w:r>
        <w:rPr>
          <w:spacing w:val="20"/>
          <w:sz w:val="20"/>
          <w:szCs w:val="20"/>
        </w:rPr>
        <w:t>L</w:t>
      </w:r>
      <w:r w:rsidR="00903667">
        <w:rPr>
          <w:spacing w:val="20"/>
          <w:sz w:val="20"/>
          <w:szCs w:val="20"/>
        </w:rPr>
        <w:t>abour inspectors</w:t>
      </w:r>
      <w:r>
        <w:rPr>
          <w:spacing w:val="20"/>
          <w:sz w:val="20"/>
          <w:szCs w:val="20"/>
        </w:rPr>
        <w:t xml:space="preserve"> appointed in accordance with subsection </w:t>
      </w:r>
      <w:r w:rsidR="00703854">
        <w:rPr>
          <w:spacing w:val="20"/>
          <w:sz w:val="20"/>
          <w:szCs w:val="20"/>
        </w:rPr>
        <w:t>(</w:t>
      </w:r>
      <w:r>
        <w:rPr>
          <w:spacing w:val="20"/>
          <w:sz w:val="20"/>
          <w:szCs w:val="20"/>
        </w:rPr>
        <w:t>1</w:t>
      </w:r>
      <w:r w:rsidR="00703854">
        <w:rPr>
          <w:spacing w:val="20"/>
          <w:sz w:val="20"/>
          <w:szCs w:val="20"/>
        </w:rPr>
        <w:t>)</w:t>
      </w:r>
      <w:r w:rsidR="00903667">
        <w:rPr>
          <w:spacing w:val="20"/>
          <w:sz w:val="20"/>
          <w:szCs w:val="20"/>
        </w:rPr>
        <w:t xml:space="preserve"> shall </w:t>
      </w:r>
      <w:r>
        <w:rPr>
          <w:spacing w:val="20"/>
          <w:sz w:val="20"/>
          <w:szCs w:val="20"/>
        </w:rPr>
        <w:t>have</w:t>
      </w:r>
      <w:r w:rsidR="00903667">
        <w:rPr>
          <w:spacing w:val="20"/>
          <w:sz w:val="20"/>
          <w:szCs w:val="20"/>
        </w:rPr>
        <w:t xml:space="preserve"> sufficient stability</w:t>
      </w:r>
      <w:r>
        <w:rPr>
          <w:spacing w:val="20"/>
          <w:sz w:val="20"/>
          <w:szCs w:val="20"/>
        </w:rPr>
        <w:t xml:space="preserve"> of employment, independent of changes in government and improper external influences, to ensure independence and impartiality in their functions.</w:t>
      </w:r>
    </w:p>
    <w:p w14:paraId="65CD09FE" w14:textId="77777777" w:rsidR="00DC147D" w:rsidRDefault="00DC147D" w:rsidP="00EB26B1">
      <w:pPr>
        <w:pStyle w:val="Heading3"/>
        <w:rPr>
          <w:b/>
        </w:rPr>
      </w:pPr>
    </w:p>
    <w:p w14:paraId="6393C0C2" w14:textId="4C596A2F" w:rsidR="000A40B4" w:rsidRDefault="009D6E02" w:rsidP="00EB26B1">
      <w:pPr>
        <w:pStyle w:val="Heading3"/>
        <w:rPr>
          <w:b/>
        </w:rPr>
      </w:pPr>
      <w:bookmarkStart w:id="78" w:name="_Toc328736391"/>
      <w:r>
        <w:rPr>
          <w:b/>
        </w:rPr>
        <w:t>36</w:t>
      </w:r>
      <w:r w:rsidR="00EB26B1" w:rsidRPr="00E65301">
        <w:rPr>
          <w:b/>
        </w:rPr>
        <w:t>. Administration</w:t>
      </w:r>
      <w:r w:rsidR="000A40B4" w:rsidRPr="00E65301">
        <w:rPr>
          <w:b/>
        </w:rPr>
        <w:t xml:space="preserve"> of this Act</w:t>
      </w:r>
      <w:bookmarkEnd w:id="78"/>
    </w:p>
    <w:p w14:paraId="391F7DAC" w14:textId="77777777" w:rsidR="00C53C4E" w:rsidRPr="00C53C4E" w:rsidRDefault="00C53C4E" w:rsidP="00C53C4E"/>
    <w:p w14:paraId="3656B263" w14:textId="56A46BDD" w:rsidR="000A40B4" w:rsidRPr="00974A0A" w:rsidRDefault="00EB26B1">
      <w:pPr>
        <w:spacing w:line="360" w:lineRule="auto"/>
        <w:jc w:val="both"/>
        <w:rPr>
          <w:spacing w:val="20"/>
          <w:sz w:val="20"/>
          <w:szCs w:val="20"/>
        </w:rPr>
      </w:pPr>
      <w:r>
        <w:rPr>
          <w:spacing w:val="20"/>
          <w:sz w:val="20"/>
          <w:szCs w:val="20"/>
        </w:rPr>
        <w:t>(1)</w:t>
      </w:r>
      <w:r w:rsidR="007B7BE4">
        <w:rPr>
          <w:spacing w:val="20"/>
          <w:sz w:val="20"/>
          <w:szCs w:val="20"/>
        </w:rPr>
        <w:tab/>
      </w:r>
      <w:r w:rsidR="000A40B4" w:rsidRPr="00974A0A">
        <w:rPr>
          <w:spacing w:val="20"/>
          <w:sz w:val="20"/>
          <w:szCs w:val="20"/>
        </w:rPr>
        <w:t xml:space="preserve">The </w:t>
      </w:r>
      <w:bookmarkStart w:id="79" w:name="OLE_LINK1"/>
      <w:r w:rsidR="007F0427" w:rsidRPr="00974A0A">
        <w:rPr>
          <w:spacing w:val="20"/>
          <w:sz w:val="20"/>
          <w:szCs w:val="20"/>
        </w:rPr>
        <w:t>Commissioner of Labour</w:t>
      </w:r>
      <w:bookmarkEnd w:id="79"/>
      <w:r w:rsidR="00903667">
        <w:rPr>
          <w:spacing w:val="20"/>
          <w:sz w:val="20"/>
          <w:szCs w:val="20"/>
        </w:rPr>
        <w:t>, labour</w:t>
      </w:r>
      <w:r w:rsidR="000A40B4" w:rsidRPr="00974A0A">
        <w:rPr>
          <w:spacing w:val="20"/>
          <w:sz w:val="20"/>
          <w:szCs w:val="20"/>
        </w:rPr>
        <w:t xml:space="preserve"> officers </w:t>
      </w:r>
      <w:r w:rsidR="00903667">
        <w:rPr>
          <w:spacing w:val="20"/>
          <w:sz w:val="20"/>
          <w:szCs w:val="20"/>
        </w:rPr>
        <w:t xml:space="preserve">and labour inspectors </w:t>
      </w:r>
      <w:r w:rsidR="000A40B4" w:rsidRPr="00974A0A">
        <w:rPr>
          <w:spacing w:val="20"/>
          <w:sz w:val="20"/>
          <w:szCs w:val="20"/>
        </w:rPr>
        <w:t xml:space="preserve">are responsible for the administration of </w:t>
      </w:r>
      <w:r w:rsidR="008B38C3">
        <w:rPr>
          <w:spacing w:val="20"/>
          <w:sz w:val="20"/>
          <w:szCs w:val="20"/>
        </w:rPr>
        <w:t xml:space="preserve">the provisions of </w:t>
      </w:r>
      <w:r w:rsidR="000A40B4" w:rsidRPr="00974A0A">
        <w:rPr>
          <w:spacing w:val="20"/>
          <w:sz w:val="20"/>
          <w:szCs w:val="20"/>
        </w:rPr>
        <w:t>this Act.</w:t>
      </w:r>
    </w:p>
    <w:p w14:paraId="0824EF7B" w14:textId="77777777" w:rsidR="00C53C4E" w:rsidRDefault="00C53C4E">
      <w:pPr>
        <w:spacing w:line="360" w:lineRule="auto"/>
        <w:jc w:val="both"/>
        <w:rPr>
          <w:color w:val="000000"/>
          <w:spacing w:val="20"/>
          <w:sz w:val="20"/>
          <w:szCs w:val="20"/>
        </w:rPr>
      </w:pPr>
    </w:p>
    <w:p w14:paraId="370646A0" w14:textId="21AD5FAE" w:rsidR="000A40B4" w:rsidRPr="00974A0A" w:rsidRDefault="00EB26B1">
      <w:pPr>
        <w:spacing w:line="360" w:lineRule="auto"/>
        <w:jc w:val="both"/>
        <w:rPr>
          <w:color w:val="000000"/>
          <w:spacing w:val="20"/>
          <w:sz w:val="20"/>
          <w:szCs w:val="20"/>
        </w:rPr>
      </w:pPr>
      <w:r>
        <w:rPr>
          <w:color w:val="000000"/>
          <w:spacing w:val="20"/>
          <w:sz w:val="20"/>
          <w:szCs w:val="20"/>
        </w:rPr>
        <w:t>(2)</w:t>
      </w:r>
      <w:r w:rsidR="007B7BE4">
        <w:rPr>
          <w:color w:val="000000"/>
          <w:spacing w:val="20"/>
          <w:sz w:val="20"/>
          <w:szCs w:val="20"/>
        </w:rPr>
        <w:tab/>
      </w:r>
      <w:r w:rsidR="000A40B4" w:rsidRPr="00974A0A">
        <w:rPr>
          <w:color w:val="000000"/>
          <w:spacing w:val="20"/>
          <w:sz w:val="20"/>
          <w:szCs w:val="20"/>
        </w:rPr>
        <w:t xml:space="preserve">The </w:t>
      </w:r>
      <w:r w:rsidR="007F0427" w:rsidRPr="00974A0A">
        <w:rPr>
          <w:spacing w:val="20"/>
          <w:sz w:val="20"/>
          <w:szCs w:val="20"/>
        </w:rPr>
        <w:t>Commissioner of Labour</w:t>
      </w:r>
      <w:r w:rsidR="000A40B4" w:rsidRPr="00974A0A">
        <w:rPr>
          <w:color w:val="000000"/>
          <w:spacing w:val="20"/>
          <w:sz w:val="20"/>
          <w:szCs w:val="20"/>
        </w:rPr>
        <w:t xml:space="preserve"> must provide a certificate of designation to an officer appointed for the purposes of this Act.</w:t>
      </w:r>
    </w:p>
    <w:p w14:paraId="0C03EA73" w14:textId="77777777" w:rsidR="00C53C4E" w:rsidRDefault="00C53C4E">
      <w:pPr>
        <w:spacing w:line="360" w:lineRule="auto"/>
        <w:jc w:val="both"/>
        <w:rPr>
          <w:color w:val="000000"/>
          <w:spacing w:val="20"/>
          <w:sz w:val="20"/>
          <w:szCs w:val="20"/>
        </w:rPr>
      </w:pPr>
    </w:p>
    <w:p w14:paraId="06D0269E" w14:textId="133C6929" w:rsidR="000A40B4" w:rsidRDefault="00EB26B1">
      <w:pPr>
        <w:spacing w:line="360" w:lineRule="auto"/>
        <w:jc w:val="both"/>
        <w:rPr>
          <w:color w:val="000000"/>
          <w:spacing w:val="20"/>
          <w:sz w:val="20"/>
          <w:szCs w:val="20"/>
        </w:rPr>
      </w:pPr>
      <w:r>
        <w:rPr>
          <w:color w:val="000000"/>
          <w:spacing w:val="20"/>
          <w:sz w:val="20"/>
          <w:szCs w:val="20"/>
        </w:rPr>
        <w:t>(3)</w:t>
      </w:r>
      <w:r w:rsidR="007B7BE4">
        <w:rPr>
          <w:color w:val="000000"/>
          <w:spacing w:val="20"/>
          <w:sz w:val="20"/>
          <w:szCs w:val="20"/>
        </w:rPr>
        <w:tab/>
      </w:r>
      <w:r w:rsidR="000A40B4" w:rsidRPr="00974A0A">
        <w:rPr>
          <w:color w:val="000000"/>
          <w:spacing w:val="20"/>
          <w:sz w:val="20"/>
          <w:szCs w:val="20"/>
        </w:rPr>
        <w:t>When exercising any function under this Act, an office</w:t>
      </w:r>
      <w:r w:rsidR="007B7BE4">
        <w:rPr>
          <w:color w:val="000000"/>
          <w:spacing w:val="20"/>
          <w:sz w:val="20"/>
          <w:szCs w:val="20"/>
        </w:rPr>
        <w:t xml:space="preserve">r designated under subsection (2) </w:t>
      </w:r>
      <w:r w:rsidR="000A40B4" w:rsidRPr="00974A0A">
        <w:rPr>
          <w:color w:val="000000"/>
          <w:spacing w:val="20"/>
          <w:sz w:val="20"/>
          <w:szCs w:val="20"/>
        </w:rPr>
        <w:t>must, if required by a person affected by the exercise of such function, produce the certificate of identity to that person.</w:t>
      </w:r>
    </w:p>
    <w:p w14:paraId="0D45EA10" w14:textId="77777777" w:rsidR="00C53C4E" w:rsidRPr="00974A0A" w:rsidRDefault="00C53C4E">
      <w:pPr>
        <w:spacing w:line="360" w:lineRule="auto"/>
        <w:jc w:val="both"/>
        <w:rPr>
          <w:color w:val="000000"/>
          <w:spacing w:val="20"/>
          <w:sz w:val="20"/>
          <w:szCs w:val="20"/>
        </w:rPr>
      </w:pPr>
    </w:p>
    <w:p w14:paraId="7A66419A" w14:textId="2DD447D1" w:rsidR="000A40B4" w:rsidRDefault="009D6E02" w:rsidP="00EB26B1">
      <w:pPr>
        <w:pStyle w:val="Heading3"/>
        <w:rPr>
          <w:b/>
        </w:rPr>
      </w:pPr>
      <w:bookmarkStart w:id="80" w:name="_Toc328736392"/>
      <w:r>
        <w:rPr>
          <w:b/>
          <w:color w:val="000000"/>
        </w:rPr>
        <w:t>37</w:t>
      </w:r>
      <w:r w:rsidR="00EB26B1" w:rsidRPr="00E65301">
        <w:rPr>
          <w:b/>
          <w:color w:val="000000"/>
        </w:rPr>
        <w:t>.</w:t>
      </w:r>
      <w:r w:rsidR="000A40B4" w:rsidRPr="00E65301">
        <w:rPr>
          <w:b/>
          <w:color w:val="000000"/>
        </w:rPr>
        <w:t xml:space="preserve"> Delegation by </w:t>
      </w:r>
      <w:r w:rsidR="007F0427" w:rsidRPr="00E65301">
        <w:rPr>
          <w:b/>
        </w:rPr>
        <w:t>Commissioner of Labour</w:t>
      </w:r>
      <w:bookmarkEnd w:id="80"/>
    </w:p>
    <w:p w14:paraId="6252D6A2" w14:textId="77777777" w:rsidR="00C53C4E" w:rsidRPr="00C53C4E" w:rsidRDefault="00C53C4E" w:rsidP="00C53C4E"/>
    <w:p w14:paraId="3FEFB8B7" w14:textId="51566426" w:rsidR="000A40B4" w:rsidRPr="00974A0A" w:rsidRDefault="000A40B4" w:rsidP="00EB26B1">
      <w:pPr>
        <w:spacing w:line="360" w:lineRule="auto"/>
        <w:rPr>
          <w:color w:val="000000"/>
          <w:spacing w:val="20"/>
          <w:sz w:val="20"/>
          <w:szCs w:val="20"/>
        </w:rPr>
      </w:pPr>
      <w:r w:rsidRPr="00974A0A">
        <w:rPr>
          <w:color w:val="000000"/>
          <w:spacing w:val="20"/>
          <w:sz w:val="20"/>
          <w:szCs w:val="20"/>
        </w:rPr>
        <w:t xml:space="preserve">The </w:t>
      </w:r>
      <w:r w:rsidR="007F0427" w:rsidRPr="00974A0A">
        <w:rPr>
          <w:spacing w:val="20"/>
          <w:sz w:val="20"/>
          <w:szCs w:val="20"/>
        </w:rPr>
        <w:t>Commissioner of Labour</w:t>
      </w:r>
      <w:r w:rsidRPr="00974A0A">
        <w:rPr>
          <w:color w:val="000000"/>
          <w:spacing w:val="20"/>
          <w:sz w:val="20"/>
          <w:szCs w:val="20"/>
        </w:rPr>
        <w:t xml:space="preserve"> may delegate in writing to a public officer the exercise of any powers and the performance of any duties in relation to a matter </w:t>
      </w:r>
      <w:proofErr w:type="spellStart"/>
      <w:r w:rsidRPr="00974A0A">
        <w:rPr>
          <w:color w:val="000000"/>
          <w:spacing w:val="20"/>
          <w:sz w:val="20"/>
          <w:szCs w:val="20"/>
        </w:rPr>
        <w:t>or</w:t>
      </w:r>
      <w:proofErr w:type="spellEnd"/>
      <w:r w:rsidRPr="00974A0A">
        <w:rPr>
          <w:color w:val="000000"/>
          <w:spacing w:val="20"/>
          <w:sz w:val="20"/>
          <w:szCs w:val="20"/>
        </w:rPr>
        <w:t xml:space="preserve"> thing provided for by this Act</w:t>
      </w:r>
      <w:r w:rsidR="001B6ED1" w:rsidRPr="00974A0A">
        <w:rPr>
          <w:color w:val="000000"/>
          <w:spacing w:val="20"/>
          <w:sz w:val="20"/>
          <w:szCs w:val="20"/>
        </w:rPr>
        <w:t>,</w:t>
      </w:r>
      <w:r w:rsidRPr="00974A0A">
        <w:rPr>
          <w:color w:val="000000"/>
          <w:spacing w:val="20"/>
          <w:sz w:val="20"/>
          <w:szCs w:val="20"/>
        </w:rPr>
        <w:t xml:space="preserve"> other than in relation to the </w:t>
      </w:r>
      <w:r w:rsidR="005314DB" w:rsidRPr="00974A0A">
        <w:rPr>
          <w:color w:val="000000"/>
          <w:spacing w:val="20"/>
          <w:sz w:val="20"/>
          <w:szCs w:val="20"/>
        </w:rPr>
        <w:t xml:space="preserve">Employment </w:t>
      </w:r>
      <w:r w:rsidR="00C84620" w:rsidRPr="00974A0A">
        <w:rPr>
          <w:color w:val="000000"/>
          <w:spacing w:val="20"/>
          <w:sz w:val="20"/>
          <w:szCs w:val="20"/>
        </w:rPr>
        <w:t>Division of the Court</w:t>
      </w:r>
      <w:r w:rsidRPr="00974A0A">
        <w:rPr>
          <w:color w:val="000000"/>
          <w:spacing w:val="20"/>
          <w:sz w:val="20"/>
          <w:szCs w:val="20"/>
        </w:rPr>
        <w:t>.</w:t>
      </w:r>
    </w:p>
    <w:p w14:paraId="1F00E98F" w14:textId="77777777" w:rsidR="00C53C4E" w:rsidRDefault="00C53C4E" w:rsidP="00EB26B1">
      <w:pPr>
        <w:pStyle w:val="Heading3"/>
        <w:rPr>
          <w:b/>
        </w:rPr>
      </w:pPr>
    </w:p>
    <w:p w14:paraId="6A8E236A" w14:textId="765788DF" w:rsidR="000A40B4" w:rsidRPr="00E65301" w:rsidRDefault="009D6E02" w:rsidP="00EB26B1">
      <w:pPr>
        <w:pStyle w:val="Heading3"/>
        <w:rPr>
          <w:b/>
        </w:rPr>
      </w:pPr>
      <w:bookmarkStart w:id="81" w:name="_Toc328736393"/>
      <w:r>
        <w:rPr>
          <w:b/>
        </w:rPr>
        <w:t>38</w:t>
      </w:r>
      <w:r w:rsidR="00EB26B1" w:rsidRPr="00E65301">
        <w:rPr>
          <w:b/>
        </w:rPr>
        <w:t>. Commissioner</w:t>
      </w:r>
      <w:r w:rsidR="004F0D4E" w:rsidRPr="00E65301">
        <w:rPr>
          <w:b/>
        </w:rPr>
        <w:t xml:space="preserve"> of Labour</w:t>
      </w:r>
      <w:r w:rsidR="000A40B4" w:rsidRPr="00E65301">
        <w:rPr>
          <w:b/>
        </w:rPr>
        <w:t xml:space="preserve"> may call for information</w:t>
      </w:r>
      <w:bookmarkEnd w:id="81"/>
    </w:p>
    <w:p w14:paraId="010CCB39" w14:textId="77777777" w:rsidR="00C53C4E" w:rsidRDefault="00C53C4E">
      <w:pPr>
        <w:spacing w:line="360" w:lineRule="auto"/>
        <w:jc w:val="both"/>
        <w:rPr>
          <w:color w:val="000000"/>
          <w:spacing w:val="20"/>
          <w:sz w:val="20"/>
          <w:szCs w:val="20"/>
        </w:rPr>
      </w:pPr>
    </w:p>
    <w:p w14:paraId="69F178AA" w14:textId="7A4CE9FB" w:rsidR="000A40B4" w:rsidRPr="00974A0A" w:rsidRDefault="000A40B4">
      <w:pPr>
        <w:spacing w:line="360" w:lineRule="auto"/>
        <w:jc w:val="both"/>
        <w:rPr>
          <w:color w:val="000000"/>
          <w:spacing w:val="20"/>
          <w:sz w:val="20"/>
          <w:szCs w:val="20"/>
        </w:rPr>
      </w:pPr>
      <w:r w:rsidRPr="00974A0A">
        <w:rPr>
          <w:color w:val="000000"/>
          <w:spacing w:val="20"/>
          <w:sz w:val="20"/>
          <w:szCs w:val="20"/>
        </w:rPr>
        <w:t xml:space="preserve">The </w:t>
      </w:r>
      <w:r w:rsidR="004F0D4E" w:rsidRPr="00974A0A">
        <w:rPr>
          <w:spacing w:val="20"/>
          <w:sz w:val="20"/>
          <w:szCs w:val="20"/>
        </w:rPr>
        <w:t>Commissioner of Labour</w:t>
      </w:r>
      <w:r w:rsidRPr="00974A0A">
        <w:rPr>
          <w:color w:val="000000"/>
          <w:spacing w:val="20"/>
          <w:sz w:val="20"/>
          <w:szCs w:val="20"/>
        </w:rPr>
        <w:t xml:space="preserve"> may, in writing, require an employer to provide written information necessary for the effective administration of this Act, including returns and </w:t>
      </w:r>
      <w:r w:rsidRPr="00974A0A">
        <w:rPr>
          <w:color w:val="000000"/>
          <w:spacing w:val="20"/>
          <w:sz w:val="20"/>
          <w:szCs w:val="20"/>
        </w:rPr>
        <w:lastRenderedPageBreak/>
        <w:t xml:space="preserve">statistics on employment and other related matters, whether periodically or otherwise.  An employer who contravenes this section commits an offence. </w:t>
      </w:r>
    </w:p>
    <w:p w14:paraId="62DD0CFE" w14:textId="77777777" w:rsidR="00C53C4E" w:rsidRDefault="00C53C4E" w:rsidP="00EB26B1">
      <w:pPr>
        <w:pStyle w:val="Heading3"/>
        <w:rPr>
          <w:b/>
        </w:rPr>
      </w:pPr>
    </w:p>
    <w:p w14:paraId="6FAF05D2" w14:textId="317E0E55" w:rsidR="000A40B4" w:rsidRDefault="009D6E02" w:rsidP="00EB26B1">
      <w:pPr>
        <w:pStyle w:val="Heading3"/>
        <w:rPr>
          <w:b/>
        </w:rPr>
      </w:pPr>
      <w:bookmarkStart w:id="82" w:name="_Toc328736394"/>
      <w:r>
        <w:rPr>
          <w:b/>
        </w:rPr>
        <w:t>39</w:t>
      </w:r>
      <w:r w:rsidR="00EB26B1" w:rsidRPr="00E65301">
        <w:rPr>
          <w:b/>
        </w:rPr>
        <w:t>.</w:t>
      </w:r>
      <w:r w:rsidR="000A40B4" w:rsidRPr="00E65301">
        <w:rPr>
          <w:b/>
        </w:rPr>
        <w:t xml:space="preserve"> Institution of proceedings</w:t>
      </w:r>
      <w:bookmarkEnd w:id="82"/>
    </w:p>
    <w:p w14:paraId="55484A75" w14:textId="77777777" w:rsidR="00C53C4E" w:rsidRPr="00C53C4E" w:rsidRDefault="00C53C4E" w:rsidP="00C53C4E"/>
    <w:p w14:paraId="287F30FE" w14:textId="5B88B6BF" w:rsidR="000A40B4" w:rsidRPr="00974A0A" w:rsidRDefault="000A40B4">
      <w:pPr>
        <w:spacing w:line="360" w:lineRule="auto"/>
        <w:jc w:val="both"/>
        <w:rPr>
          <w:spacing w:val="20"/>
          <w:sz w:val="20"/>
          <w:szCs w:val="20"/>
        </w:rPr>
      </w:pPr>
      <w:r w:rsidRPr="00974A0A">
        <w:rPr>
          <w:spacing w:val="20"/>
          <w:sz w:val="20"/>
          <w:szCs w:val="20"/>
        </w:rPr>
        <w:t xml:space="preserve">The </w:t>
      </w:r>
      <w:r w:rsidR="004F0D4E" w:rsidRPr="00974A0A">
        <w:rPr>
          <w:spacing w:val="20"/>
          <w:sz w:val="20"/>
          <w:szCs w:val="20"/>
        </w:rPr>
        <w:t>Commissioner of Labour</w:t>
      </w:r>
      <w:r w:rsidRPr="00974A0A">
        <w:rPr>
          <w:spacing w:val="20"/>
          <w:sz w:val="20"/>
          <w:szCs w:val="20"/>
        </w:rPr>
        <w:t xml:space="preserve">, or a labour officer or labour inspector authorised in writing by the </w:t>
      </w:r>
      <w:r w:rsidR="004F0D4E" w:rsidRPr="00974A0A">
        <w:rPr>
          <w:spacing w:val="20"/>
          <w:sz w:val="20"/>
          <w:szCs w:val="20"/>
        </w:rPr>
        <w:t>Commissioner of Labour</w:t>
      </w:r>
      <w:r w:rsidRPr="00974A0A">
        <w:rPr>
          <w:spacing w:val="20"/>
          <w:sz w:val="20"/>
          <w:szCs w:val="20"/>
        </w:rPr>
        <w:t>, may</w:t>
      </w:r>
      <w:r w:rsidRPr="00974A0A">
        <w:rPr>
          <w:spacing w:val="20"/>
          <w:sz w:val="20"/>
          <w:szCs w:val="20"/>
        </w:rPr>
        <w:sym w:font="Symbol" w:char="F0BE"/>
      </w:r>
    </w:p>
    <w:p w14:paraId="328742BC" w14:textId="26F586C2" w:rsidR="000A40B4" w:rsidRDefault="00356649">
      <w:pPr>
        <w:numPr>
          <w:ilvl w:val="0"/>
          <w:numId w:val="9"/>
        </w:numPr>
        <w:spacing w:line="360" w:lineRule="auto"/>
        <w:jc w:val="both"/>
        <w:rPr>
          <w:spacing w:val="20"/>
          <w:sz w:val="20"/>
          <w:szCs w:val="20"/>
        </w:rPr>
      </w:pPr>
      <w:r>
        <w:rPr>
          <w:spacing w:val="20"/>
          <w:sz w:val="20"/>
          <w:szCs w:val="20"/>
        </w:rPr>
        <w:t xml:space="preserve">recommend </w:t>
      </w:r>
      <w:r w:rsidR="00FB2F83">
        <w:rPr>
          <w:spacing w:val="20"/>
          <w:sz w:val="20"/>
          <w:szCs w:val="20"/>
        </w:rPr>
        <w:t>that</w:t>
      </w:r>
      <w:r w:rsidR="000A40B4" w:rsidRPr="00974A0A">
        <w:rPr>
          <w:spacing w:val="20"/>
          <w:sz w:val="20"/>
          <w:szCs w:val="20"/>
        </w:rPr>
        <w:t xml:space="preserve"> the Director of Public Prosecutions institute proceedings in the Tribunal in respect of </w:t>
      </w:r>
      <w:r w:rsidR="00810955" w:rsidRPr="00974A0A">
        <w:rPr>
          <w:spacing w:val="20"/>
          <w:sz w:val="20"/>
          <w:szCs w:val="20"/>
        </w:rPr>
        <w:t>breaches of this Act</w:t>
      </w:r>
      <w:r w:rsidR="000A40B4" w:rsidRPr="00974A0A">
        <w:rPr>
          <w:spacing w:val="20"/>
          <w:sz w:val="20"/>
          <w:szCs w:val="20"/>
        </w:rPr>
        <w:t>;</w:t>
      </w:r>
    </w:p>
    <w:p w14:paraId="74C4F35C" w14:textId="19F4B70B" w:rsidR="00356649" w:rsidRPr="00974A0A" w:rsidRDefault="00356649" w:rsidP="00356649">
      <w:pPr>
        <w:numPr>
          <w:ilvl w:val="0"/>
          <w:numId w:val="9"/>
        </w:numPr>
        <w:spacing w:line="360" w:lineRule="auto"/>
        <w:jc w:val="both"/>
        <w:rPr>
          <w:spacing w:val="20"/>
          <w:sz w:val="20"/>
          <w:szCs w:val="20"/>
        </w:rPr>
      </w:pPr>
      <w:r w:rsidRPr="00974A0A">
        <w:rPr>
          <w:spacing w:val="20"/>
          <w:sz w:val="20"/>
          <w:szCs w:val="20"/>
        </w:rPr>
        <w:t xml:space="preserve">institute </w:t>
      </w:r>
      <w:r w:rsidR="00FB2F83" w:rsidRPr="00974A0A">
        <w:rPr>
          <w:spacing w:val="20"/>
          <w:sz w:val="20"/>
          <w:szCs w:val="20"/>
        </w:rPr>
        <w:t xml:space="preserve">and prosecute </w:t>
      </w:r>
      <w:r w:rsidRPr="00974A0A">
        <w:rPr>
          <w:spacing w:val="20"/>
          <w:sz w:val="20"/>
          <w:szCs w:val="20"/>
        </w:rPr>
        <w:t>proceedings in the Tribunal in r</w:t>
      </w:r>
      <w:r w:rsidR="00FB2F83">
        <w:rPr>
          <w:spacing w:val="20"/>
          <w:sz w:val="20"/>
          <w:szCs w:val="20"/>
        </w:rPr>
        <w:t>espect of breaches of this Act</w:t>
      </w:r>
      <w:r w:rsidRPr="00974A0A">
        <w:rPr>
          <w:spacing w:val="20"/>
          <w:sz w:val="20"/>
          <w:szCs w:val="20"/>
        </w:rPr>
        <w:t>;</w:t>
      </w:r>
      <w:r w:rsidR="00FB2F83">
        <w:rPr>
          <w:spacing w:val="20"/>
          <w:sz w:val="20"/>
          <w:szCs w:val="20"/>
        </w:rPr>
        <w:t xml:space="preserve"> and</w:t>
      </w:r>
    </w:p>
    <w:p w14:paraId="0A18048F" w14:textId="77777777" w:rsidR="000A40B4" w:rsidRDefault="000A40B4">
      <w:pPr>
        <w:numPr>
          <w:ilvl w:val="0"/>
          <w:numId w:val="9"/>
        </w:numPr>
        <w:spacing w:line="360" w:lineRule="auto"/>
        <w:jc w:val="both"/>
        <w:rPr>
          <w:spacing w:val="20"/>
          <w:sz w:val="20"/>
          <w:szCs w:val="20"/>
        </w:rPr>
      </w:pPr>
      <w:r w:rsidRPr="00974A0A">
        <w:rPr>
          <w:spacing w:val="20"/>
          <w:sz w:val="20"/>
          <w:szCs w:val="20"/>
        </w:rPr>
        <w:t xml:space="preserve">appear in the Tribunal on behalf of a worker or institute civil proceedings on behalf of a worker against the worker’s employer in respect of a matter </w:t>
      </w:r>
      <w:proofErr w:type="spellStart"/>
      <w:r w:rsidRPr="00974A0A">
        <w:rPr>
          <w:spacing w:val="20"/>
          <w:sz w:val="20"/>
          <w:szCs w:val="20"/>
        </w:rPr>
        <w:t>or</w:t>
      </w:r>
      <w:proofErr w:type="spellEnd"/>
      <w:r w:rsidRPr="00974A0A">
        <w:rPr>
          <w:spacing w:val="20"/>
          <w:sz w:val="20"/>
          <w:szCs w:val="20"/>
        </w:rPr>
        <w:t xml:space="preserve"> thing or cause of action arising out of or in the course of the employment of the worker. </w:t>
      </w:r>
    </w:p>
    <w:p w14:paraId="515D5C2B" w14:textId="77777777" w:rsidR="00C53C4E" w:rsidRPr="00974A0A" w:rsidRDefault="00C53C4E" w:rsidP="00C53C4E">
      <w:pPr>
        <w:spacing w:line="360" w:lineRule="auto"/>
        <w:ind w:left="1440"/>
        <w:jc w:val="both"/>
        <w:rPr>
          <w:spacing w:val="20"/>
          <w:sz w:val="20"/>
          <w:szCs w:val="20"/>
        </w:rPr>
      </w:pPr>
    </w:p>
    <w:p w14:paraId="5673A8C1" w14:textId="29D5E4E4" w:rsidR="00FF68B6" w:rsidRDefault="009D6E02" w:rsidP="002978D0">
      <w:pPr>
        <w:pStyle w:val="Heading3"/>
        <w:rPr>
          <w:b/>
        </w:rPr>
      </w:pPr>
      <w:bookmarkStart w:id="83" w:name="_20._Powers_and"/>
      <w:bookmarkStart w:id="84" w:name="_40._Powers_and"/>
      <w:bookmarkStart w:id="85" w:name="_Toc328736395"/>
      <w:bookmarkEnd w:id="83"/>
      <w:bookmarkEnd w:id="84"/>
      <w:r>
        <w:rPr>
          <w:b/>
        </w:rPr>
        <w:t>40</w:t>
      </w:r>
      <w:r w:rsidR="002978D0" w:rsidRPr="00E65301">
        <w:rPr>
          <w:b/>
        </w:rPr>
        <w:t>.</w:t>
      </w:r>
      <w:r w:rsidR="000A40B4" w:rsidRPr="00E65301">
        <w:rPr>
          <w:b/>
        </w:rPr>
        <w:t xml:space="preserve"> Powers and functions of </w:t>
      </w:r>
      <w:r w:rsidR="00432854" w:rsidRPr="00E65301">
        <w:rPr>
          <w:b/>
        </w:rPr>
        <w:t xml:space="preserve">labour </w:t>
      </w:r>
      <w:r w:rsidR="000A40B4" w:rsidRPr="00E65301">
        <w:rPr>
          <w:b/>
        </w:rPr>
        <w:t>officers</w:t>
      </w:r>
      <w:r w:rsidR="00432854" w:rsidRPr="00E65301">
        <w:rPr>
          <w:b/>
        </w:rPr>
        <w:t xml:space="preserve"> and labour inspectors</w:t>
      </w:r>
      <w:bookmarkEnd w:id="85"/>
    </w:p>
    <w:p w14:paraId="05A5CC85" w14:textId="77777777" w:rsidR="00C53C4E" w:rsidRPr="00C53C4E" w:rsidRDefault="00C53C4E" w:rsidP="00C53C4E"/>
    <w:p w14:paraId="2E1DE6E8" w14:textId="343F8842" w:rsidR="00FD0DF1" w:rsidRPr="00974A0A" w:rsidRDefault="00843E73" w:rsidP="00BA3B22">
      <w:pPr>
        <w:spacing w:line="360" w:lineRule="auto"/>
        <w:jc w:val="both"/>
        <w:rPr>
          <w:spacing w:val="20"/>
          <w:sz w:val="20"/>
          <w:szCs w:val="20"/>
        </w:rPr>
      </w:pPr>
      <w:r w:rsidRPr="00974A0A">
        <w:rPr>
          <w:spacing w:val="20"/>
          <w:sz w:val="20"/>
          <w:szCs w:val="20"/>
        </w:rPr>
        <w:t>(1)</w:t>
      </w:r>
      <w:r w:rsidR="007B7BE4">
        <w:rPr>
          <w:spacing w:val="20"/>
          <w:sz w:val="20"/>
          <w:szCs w:val="20"/>
        </w:rPr>
        <w:tab/>
      </w:r>
      <w:r w:rsidR="00FD0DF1" w:rsidRPr="00974A0A">
        <w:rPr>
          <w:spacing w:val="20"/>
          <w:sz w:val="20"/>
          <w:szCs w:val="20"/>
        </w:rPr>
        <w:t>The</w:t>
      </w:r>
      <w:r w:rsidRPr="00974A0A">
        <w:rPr>
          <w:spacing w:val="20"/>
          <w:sz w:val="20"/>
          <w:szCs w:val="20"/>
        </w:rPr>
        <w:t xml:space="preserve"> functions of</w:t>
      </w:r>
      <w:r w:rsidR="00663EE1" w:rsidRPr="00974A0A">
        <w:rPr>
          <w:spacing w:val="20"/>
          <w:sz w:val="20"/>
          <w:szCs w:val="20"/>
        </w:rPr>
        <w:t xml:space="preserve"> </w:t>
      </w:r>
      <w:r w:rsidR="001C043E" w:rsidRPr="00974A0A">
        <w:rPr>
          <w:spacing w:val="20"/>
          <w:sz w:val="20"/>
          <w:szCs w:val="20"/>
        </w:rPr>
        <w:t xml:space="preserve">the Commissioner of Labour, </w:t>
      </w:r>
      <w:r w:rsidRPr="00974A0A">
        <w:rPr>
          <w:spacing w:val="20"/>
          <w:sz w:val="20"/>
          <w:szCs w:val="20"/>
        </w:rPr>
        <w:t>labour officers</w:t>
      </w:r>
      <w:r w:rsidR="00432854" w:rsidRPr="00974A0A">
        <w:rPr>
          <w:spacing w:val="20"/>
          <w:sz w:val="20"/>
          <w:szCs w:val="20"/>
        </w:rPr>
        <w:t xml:space="preserve"> or labour inspectors</w:t>
      </w:r>
      <w:r w:rsidRPr="00974A0A">
        <w:rPr>
          <w:spacing w:val="20"/>
          <w:sz w:val="20"/>
          <w:szCs w:val="20"/>
        </w:rPr>
        <w:t xml:space="preserve"> </w:t>
      </w:r>
      <w:r w:rsidR="00FD0DF1" w:rsidRPr="00974A0A">
        <w:rPr>
          <w:spacing w:val="20"/>
          <w:sz w:val="20"/>
          <w:szCs w:val="20"/>
        </w:rPr>
        <w:t>are to:</w:t>
      </w:r>
    </w:p>
    <w:p w14:paraId="4C30103F" w14:textId="77777777" w:rsidR="00432854" w:rsidRPr="00974A0A" w:rsidRDefault="00432854" w:rsidP="009872C8">
      <w:pPr>
        <w:spacing w:line="360" w:lineRule="auto"/>
        <w:ind w:left="1418" w:hanging="731"/>
        <w:jc w:val="both"/>
        <w:rPr>
          <w:spacing w:val="20"/>
          <w:sz w:val="20"/>
          <w:szCs w:val="20"/>
        </w:rPr>
      </w:pPr>
      <w:r w:rsidRPr="00974A0A">
        <w:rPr>
          <w:spacing w:val="20"/>
          <w:sz w:val="20"/>
          <w:szCs w:val="20"/>
        </w:rPr>
        <w:t xml:space="preserve">(a) </w:t>
      </w:r>
      <w:r w:rsidR="002C6BE7" w:rsidRPr="00974A0A">
        <w:rPr>
          <w:spacing w:val="20"/>
          <w:sz w:val="20"/>
          <w:szCs w:val="20"/>
        </w:rPr>
        <w:tab/>
      </w:r>
      <w:r w:rsidRPr="00974A0A">
        <w:rPr>
          <w:spacing w:val="20"/>
          <w:sz w:val="20"/>
          <w:szCs w:val="20"/>
        </w:rPr>
        <w:t>ensure compliance with the provisions of this Act</w:t>
      </w:r>
      <w:r w:rsidR="00663EE1" w:rsidRPr="00974A0A">
        <w:rPr>
          <w:spacing w:val="20"/>
          <w:sz w:val="20"/>
          <w:szCs w:val="20"/>
        </w:rPr>
        <w:t>;</w:t>
      </w:r>
    </w:p>
    <w:p w14:paraId="6AEC230A" w14:textId="5D5F6FA3" w:rsidR="00663EE1" w:rsidRPr="00974A0A" w:rsidRDefault="00663EE1" w:rsidP="009872C8">
      <w:pPr>
        <w:pStyle w:val="BodyText"/>
        <w:tabs>
          <w:tab w:val="clear" w:pos="-360"/>
        </w:tabs>
        <w:ind w:left="1418" w:hanging="731"/>
        <w:rPr>
          <w:rFonts w:ascii="Times New Roman" w:hAnsi="Times New Roman"/>
          <w:spacing w:val="20"/>
          <w:szCs w:val="20"/>
        </w:rPr>
      </w:pPr>
      <w:r w:rsidRPr="00974A0A">
        <w:rPr>
          <w:rFonts w:ascii="Times New Roman" w:hAnsi="Times New Roman"/>
          <w:spacing w:val="20"/>
          <w:szCs w:val="20"/>
        </w:rPr>
        <w:t xml:space="preserve">(b) </w:t>
      </w:r>
      <w:r w:rsidR="002C6BE7" w:rsidRPr="00974A0A">
        <w:rPr>
          <w:rFonts w:ascii="Times New Roman" w:hAnsi="Times New Roman"/>
          <w:spacing w:val="20"/>
          <w:szCs w:val="20"/>
        </w:rPr>
        <w:tab/>
      </w:r>
      <w:r w:rsidRPr="00974A0A">
        <w:rPr>
          <w:rFonts w:ascii="Times New Roman" w:hAnsi="Times New Roman"/>
          <w:spacing w:val="20"/>
          <w:szCs w:val="20"/>
        </w:rPr>
        <w:t>advise and assist employers and workers on particular or general employment relations matters under this Act;</w:t>
      </w:r>
    </w:p>
    <w:p w14:paraId="7C3EC4D9" w14:textId="35134029" w:rsidR="007C5DEA" w:rsidRDefault="00663EE1" w:rsidP="009872C8">
      <w:pPr>
        <w:pStyle w:val="BodyText"/>
        <w:tabs>
          <w:tab w:val="clear" w:pos="-360"/>
        </w:tabs>
        <w:ind w:left="1418" w:hanging="731"/>
        <w:rPr>
          <w:rFonts w:ascii="Times New Roman" w:hAnsi="Times New Roman"/>
          <w:spacing w:val="20"/>
          <w:szCs w:val="20"/>
        </w:rPr>
      </w:pPr>
      <w:r w:rsidRPr="00974A0A">
        <w:rPr>
          <w:rFonts w:ascii="Times New Roman" w:hAnsi="Times New Roman"/>
          <w:spacing w:val="20"/>
          <w:szCs w:val="20"/>
        </w:rPr>
        <w:t xml:space="preserve">(c) </w:t>
      </w:r>
      <w:r w:rsidR="002C6BE7" w:rsidRPr="00974A0A">
        <w:rPr>
          <w:rFonts w:ascii="Times New Roman" w:hAnsi="Times New Roman"/>
          <w:spacing w:val="20"/>
          <w:szCs w:val="20"/>
        </w:rPr>
        <w:tab/>
      </w:r>
      <w:r w:rsidRPr="00974A0A">
        <w:rPr>
          <w:rFonts w:ascii="Times New Roman" w:hAnsi="Times New Roman"/>
          <w:spacing w:val="20"/>
          <w:szCs w:val="20"/>
        </w:rPr>
        <w:t>provide information, advice, awareness or training to</w:t>
      </w:r>
      <w:r w:rsidRPr="00974A0A">
        <w:rPr>
          <w:rFonts w:ascii="Times New Roman" w:hAnsi="Times New Roman"/>
          <w:spacing w:val="20"/>
          <w:szCs w:val="20"/>
        </w:rPr>
        <w:tab/>
        <w:t>employers</w:t>
      </w:r>
      <w:r w:rsidR="003F1EED">
        <w:rPr>
          <w:rFonts w:ascii="Times New Roman" w:hAnsi="Times New Roman"/>
          <w:spacing w:val="20"/>
          <w:szCs w:val="20"/>
        </w:rPr>
        <w:t xml:space="preserve"> </w:t>
      </w:r>
      <w:r w:rsidRPr="00974A0A">
        <w:rPr>
          <w:rFonts w:ascii="Times New Roman" w:hAnsi="Times New Roman"/>
          <w:spacing w:val="20"/>
          <w:szCs w:val="20"/>
        </w:rPr>
        <w:t>and workers or their organizations on matters under this Act; and</w:t>
      </w:r>
    </w:p>
    <w:p w14:paraId="78B0655E" w14:textId="15E4E162" w:rsidR="00FF7FCB" w:rsidRDefault="00FB2F83" w:rsidP="009872C8">
      <w:pPr>
        <w:pStyle w:val="BodyText"/>
        <w:tabs>
          <w:tab w:val="clear" w:pos="-360"/>
        </w:tabs>
        <w:ind w:left="1418" w:hanging="731"/>
        <w:rPr>
          <w:rFonts w:ascii="Times New Roman" w:hAnsi="Times New Roman"/>
          <w:spacing w:val="20"/>
          <w:szCs w:val="20"/>
        </w:rPr>
      </w:pPr>
      <w:r>
        <w:rPr>
          <w:rFonts w:ascii="Times New Roman" w:hAnsi="Times New Roman"/>
          <w:spacing w:val="20"/>
          <w:szCs w:val="20"/>
        </w:rPr>
        <w:t>(d</w:t>
      </w:r>
      <w:r w:rsidR="00FF7FCB">
        <w:rPr>
          <w:rFonts w:ascii="Times New Roman" w:hAnsi="Times New Roman"/>
          <w:spacing w:val="20"/>
          <w:szCs w:val="20"/>
        </w:rPr>
        <w:t>)</w:t>
      </w:r>
      <w:r w:rsidR="00FF7FCB">
        <w:rPr>
          <w:rFonts w:ascii="Times New Roman" w:hAnsi="Times New Roman"/>
          <w:spacing w:val="20"/>
          <w:szCs w:val="20"/>
        </w:rPr>
        <w:tab/>
      </w:r>
      <w:r w:rsidR="00356649">
        <w:rPr>
          <w:rFonts w:ascii="Times New Roman" w:hAnsi="Times New Roman"/>
          <w:spacing w:val="20"/>
          <w:szCs w:val="20"/>
        </w:rPr>
        <w:t xml:space="preserve">publish an annual labour inspection report including statistics on inspection visits, </w:t>
      </w:r>
      <w:r w:rsidR="003066D5">
        <w:rPr>
          <w:rFonts w:ascii="Times New Roman" w:hAnsi="Times New Roman"/>
          <w:spacing w:val="20"/>
          <w:szCs w:val="20"/>
        </w:rPr>
        <w:t>recorded breaches of the Act</w:t>
      </w:r>
      <w:r w:rsidR="00356649">
        <w:rPr>
          <w:rFonts w:ascii="Times New Roman" w:hAnsi="Times New Roman"/>
          <w:spacing w:val="20"/>
          <w:szCs w:val="20"/>
        </w:rPr>
        <w:t xml:space="preserve"> and penalties issued.</w:t>
      </w:r>
    </w:p>
    <w:p w14:paraId="7A1602E7" w14:textId="77777777" w:rsidR="00FB2F83" w:rsidRPr="00FB2F83" w:rsidRDefault="00FB2F83" w:rsidP="00FB2F83">
      <w:pPr>
        <w:spacing w:line="360" w:lineRule="auto"/>
        <w:jc w:val="both"/>
        <w:rPr>
          <w:spacing w:val="20"/>
          <w:sz w:val="20"/>
          <w:szCs w:val="20"/>
        </w:rPr>
      </w:pPr>
    </w:p>
    <w:p w14:paraId="69CA807D" w14:textId="6F89DF3D" w:rsidR="00FB2F83" w:rsidRPr="00FB2F83" w:rsidRDefault="00FB2F83" w:rsidP="00FB2F83">
      <w:pPr>
        <w:spacing w:line="360" w:lineRule="auto"/>
        <w:jc w:val="both"/>
        <w:rPr>
          <w:spacing w:val="20"/>
          <w:sz w:val="20"/>
          <w:szCs w:val="20"/>
        </w:rPr>
      </w:pPr>
      <w:r>
        <w:rPr>
          <w:spacing w:val="20"/>
          <w:sz w:val="20"/>
          <w:szCs w:val="20"/>
        </w:rPr>
        <w:t>(2</w:t>
      </w:r>
      <w:r w:rsidRPr="00974A0A">
        <w:rPr>
          <w:spacing w:val="20"/>
          <w:sz w:val="20"/>
          <w:szCs w:val="20"/>
        </w:rPr>
        <w:t>)</w:t>
      </w:r>
      <w:r>
        <w:rPr>
          <w:spacing w:val="20"/>
          <w:sz w:val="20"/>
          <w:szCs w:val="20"/>
        </w:rPr>
        <w:tab/>
      </w:r>
      <w:r w:rsidRPr="00974A0A">
        <w:rPr>
          <w:spacing w:val="20"/>
          <w:sz w:val="20"/>
          <w:szCs w:val="20"/>
        </w:rPr>
        <w:t xml:space="preserve">The functions of the </w:t>
      </w:r>
      <w:r>
        <w:rPr>
          <w:spacing w:val="20"/>
          <w:sz w:val="20"/>
          <w:szCs w:val="20"/>
        </w:rPr>
        <w:t>Commissioner of Labour and</w:t>
      </w:r>
      <w:r w:rsidRPr="00974A0A">
        <w:rPr>
          <w:spacing w:val="20"/>
          <w:sz w:val="20"/>
          <w:szCs w:val="20"/>
        </w:rPr>
        <w:t xml:space="preserve"> labour officers </w:t>
      </w:r>
      <w:r>
        <w:rPr>
          <w:spacing w:val="20"/>
          <w:sz w:val="20"/>
          <w:szCs w:val="20"/>
        </w:rPr>
        <w:t>may also include formulating</w:t>
      </w:r>
      <w:r w:rsidRPr="00FB2F83">
        <w:rPr>
          <w:spacing w:val="20"/>
          <w:sz w:val="20"/>
          <w:szCs w:val="20"/>
        </w:rPr>
        <w:t xml:space="preserve"> enterprise or national policies, codes and strategies on employment relations matters.</w:t>
      </w:r>
    </w:p>
    <w:p w14:paraId="397A6469" w14:textId="77777777" w:rsidR="00FB2F83" w:rsidRPr="00974A0A" w:rsidRDefault="00FB2F83" w:rsidP="00FB2F83">
      <w:pPr>
        <w:pStyle w:val="BodyText"/>
        <w:tabs>
          <w:tab w:val="clear" w:pos="-360"/>
        </w:tabs>
        <w:rPr>
          <w:rFonts w:ascii="Times New Roman" w:hAnsi="Times New Roman"/>
          <w:spacing w:val="20"/>
          <w:szCs w:val="20"/>
        </w:rPr>
      </w:pPr>
    </w:p>
    <w:p w14:paraId="0F12B79E" w14:textId="77777777" w:rsidR="007C5DEA" w:rsidRPr="00974A0A" w:rsidRDefault="007C5DEA" w:rsidP="00447F36">
      <w:pPr>
        <w:pStyle w:val="BodyText"/>
        <w:tabs>
          <w:tab w:val="clear" w:pos="-360"/>
        </w:tabs>
        <w:jc w:val="center"/>
        <w:rPr>
          <w:rFonts w:ascii="Times New Roman" w:hAnsi="Times New Roman"/>
          <w:spacing w:val="20"/>
          <w:szCs w:val="20"/>
        </w:rPr>
      </w:pPr>
    </w:p>
    <w:p w14:paraId="5C1AD02F" w14:textId="65E6D2F5" w:rsidR="00447F36" w:rsidRDefault="009D6E02" w:rsidP="002978D0">
      <w:pPr>
        <w:pStyle w:val="Heading3"/>
        <w:rPr>
          <w:b/>
        </w:rPr>
      </w:pPr>
      <w:bookmarkStart w:id="86" w:name="_21._Right_of"/>
      <w:bookmarkStart w:id="87" w:name="_41._Right_of"/>
      <w:bookmarkStart w:id="88" w:name="_Toc328736396"/>
      <w:bookmarkEnd w:id="86"/>
      <w:bookmarkEnd w:id="87"/>
      <w:r>
        <w:rPr>
          <w:b/>
        </w:rPr>
        <w:t>41</w:t>
      </w:r>
      <w:r w:rsidR="002978D0" w:rsidRPr="002978D0">
        <w:rPr>
          <w:b/>
        </w:rPr>
        <w:t>. Right</w:t>
      </w:r>
      <w:r w:rsidR="00447F36" w:rsidRPr="002978D0">
        <w:rPr>
          <w:b/>
        </w:rPr>
        <w:t xml:space="preserve"> of entry and inspection</w:t>
      </w:r>
      <w:bookmarkEnd w:id="88"/>
    </w:p>
    <w:p w14:paraId="44A3B733" w14:textId="77777777" w:rsidR="00C53C4E" w:rsidRPr="00C53C4E" w:rsidRDefault="00C53C4E" w:rsidP="00C53C4E"/>
    <w:p w14:paraId="0BB1863A" w14:textId="275DF664" w:rsidR="000A40B4" w:rsidRPr="00974A0A" w:rsidRDefault="001C043E" w:rsidP="00512603">
      <w:pPr>
        <w:spacing w:line="360" w:lineRule="auto"/>
        <w:jc w:val="both"/>
        <w:rPr>
          <w:spacing w:val="20"/>
          <w:sz w:val="20"/>
          <w:szCs w:val="20"/>
        </w:rPr>
      </w:pPr>
      <w:r w:rsidRPr="00974A0A">
        <w:rPr>
          <w:spacing w:val="20"/>
          <w:sz w:val="20"/>
          <w:szCs w:val="20"/>
        </w:rPr>
        <w:t>(1)</w:t>
      </w:r>
      <w:r w:rsidR="003132A4">
        <w:rPr>
          <w:spacing w:val="20"/>
          <w:sz w:val="20"/>
          <w:szCs w:val="20"/>
        </w:rPr>
        <w:tab/>
      </w:r>
      <w:r w:rsidRPr="00974A0A">
        <w:rPr>
          <w:spacing w:val="20"/>
          <w:sz w:val="20"/>
          <w:szCs w:val="20"/>
        </w:rPr>
        <w:t>The Commissioner of Labour</w:t>
      </w:r>
      <w:r w:rsidR="000A40B4" w:rsidRPr="00974A0A">
        <w:rPr>
          <w:spacing w:val="20"/>
          <w:sz w:val="20"/>
          <w:szCs w:val="20"/>
        </w:rPr>
        <w:t>, a labour officer or labour inspec</w:t>
      </w:r>
      <w:r w:rsidR="00FF68B6" w:rsidRPr="00974A0A">
        <w:rPr>
          <w:spacing w:val="20"/>
          <w:sz w:val="20"/>
          <w:szCs w:val="20"/>
        </w:rPr>
        <w:t xml:space="preserve">tor may at </w:t>
      </w:r>
      <w:r w:rsidR="00517AE7">
        <w:rPr>
          <w:spacing w:val="20"/>
          <w:sz w:val="20"/>
          <w:szCs w:val="20"/>
        </w:rPr>
        <w:t>any</w:t>
      </w:r>
      <w:r w:rsidR="00FF68B6" w:rsidRPr="00974A0A">
        <w:rPr>
          <w:spacing w:val="20"/>
          <w:sz w:val="20"/>
          <w:szCs w:val="20"/>
        </w:rPr>
        <w:t xml:space="preserve"> time -</w:t>
      </w:r>
    </w:p>
    <w:p w14:paraId="347708CE" w14:textId="77777777" w:rsidR="000A40B4" w:rsidRPr="00974A0A" w:rsidRDefault="000A40B4">
      <w:pPr>
        <w:numPr>
          <w:ilvl w:val="0"/>
          <w:numId w:val="10"/>
        </w:numPr>
        <w:spacing w:line="360" w:lineRule="auto"/>
        <w:jc w:val="both"/>
        <w:rPr>
          <w:spacing w:val="20"/>
          <w:sz w:val="20"/>
          <w:szCs w:val="20"/>
        </w:rPr>
      </w:pPr>
      <w:r w:rsidRPr="00974A0A">
        <w:rPr>
          <w:spacing w:val="20"/>
          <w:sz w:val="20"/>
          <w:szCs w:val="20"/>
        </w:rPr>
        <w:t>enter, inspect and examine a workplace where or about which a worker is employed or where there is reason to believe that a worker is employed;</w:t>
      </w:r>
    </w:p>
    <w:p w14:paraId="5599A758" w14:textId="77777777" w:rsidR="000A40B4" w:rsidRPr="00974A0A" w:rsidRDefault="000A40B4">
      <w:pPr>
        <w:numPr>
          <w:ilvl w:val="0"/>
          <w:numId w:val="10"/>
        </w:numPr>
        <w:spacing w:line="360" w:lineRule="auto"/>
        <w:jc w:val="both"/>
        <w:rPr>
          <w:spacing w:val="20"/>
          <w:sz w:val="20"/>
          <w:szCs w:val="20"/>
        </w:rPr>
      </w:pPr>
      <w:r w:rsidRPr="00974A0A">
        <w:rPr>
          <w:spacing w:val="20"/>
          <w:sz w:val="20"/>
          <w:szCs w:val="20"/>
        </w:rPr>
        <w:lastRenderedPageBreak/>
        <w:t>require an employer</w:t>
      </w:r>
      <w:r w:rsidR="00795411" w:rsidRPr="00974A0A">
        <w:rPr>
          <w:spacing w:val="20"/>
          <w:sz w:val="20"/>
          <w:szCs w:val="20"/>
        </w:rPr>
        <w:t xml:space="preserve"> </w:t>
      </w:r>
      <w:r w:rsidR="00861887" w:rsidRPr="00974A0A">
        <w:rPr>
          <w:spacing w:val="20"/>
          <w:sz w:val="20"/>
          <w:szCs w:val="20"/>
        </w:rPr>
        <w:t>or a trade union as the case may be,</w:t>
      </w:r>
      <w:r w:rsidRPr="00974A0A">
        <w:rPr>
          <w:spacing w:val="20"/>
          <w:sz w:val="20"/>
          <w:szCs w:val="20"/>
        </w:rPr>
        <w:t xml:space="preserve"> to produce any worker employed by the employer and any documents or records which the employer is required to keep under this Act or any other documents or records relating to the employment of the worker;</w:t>
      </w:r>
    </w:p>
    <w:p w14:paraId="02B5B303" w14:textId="77777777" w:rsidR="000A40B4" w:rsidRPr="00974A0A" w:rsidRDefault="000A40B4">
      <w:pPr>
        <w:numPr>
          <w:ilvl w:val="0"/>
          <w:numId w:val="10"/>
        </w:numPr>
        <w:spacing w:line="360" w:lineRule="auto"/>
        <w:jc w:val="both"/>
        <w:rPr>
          <w:spacing w:val="20"/>
          <w:sz w:val="20"/>
          <w:szCs w:val="20"/>
        </w:rPr>
      </w:pPr>
      <w:r w:rsidRPr="00974A0A">
        <w:rPr>
          <w:spacing w:val="20"/>
          <w:sz w:val="20"/>
          <w:szCs w:val="20"/>
        </w:rPr>
        <w:t>interview the employer or a worker on a matter connected with employment or this Act, and may seek information from any other person whose evidence is considered to be necessary; or</w:t>
      </w:r>
    </w:p>
    <w:p w14:paraId="0FA13DFA" w14:textId="6AF4E5F4" w:rsidR="000A40B4" w:rsidRPr="00C53C4E" w:rsidRDefault="000A40B4" w:rsidP="00C53C4E">
      <w:pPr>
        <w:pStyle w:val="ListParagraph"/>
        <w:numPr>
          <w:ilvl w:val="0"/>
          <w:numId w:val="10"/>
        </w:numPr>
        <w:spacing w:line="360" w:lineRule="auto"/>
        <w:jc w:val="both"/>
        <w:rPr>
          <w:spacing w:val="20"/>
          <w:sz w:val="20"/>
          <w:szCs w:val="20"/>
        </w:rPr>
      </w:pPr>
      <w:r w:rsidRPr="00C53C4E">
        <w:rPr>
          <w:spacing w:val="20"/>
          <w:sz w:val="20"/>
          <w:szCs w:val="20"/>
        </w:rPr>
        <w:t xml:space="preserve">inquire from an employer or a person acting on the employer’s behalf regarding matters connected with the carrying out of this Act. </w:t>
      </w:r>
    </w:p>
    <w:p w14:paraId="69BBF6B8" w14:textId="77777777" w:rsidR="00C53C4E" w:rsidRPr="00C53C4E" w:rsidRDefault="00C53C4E" w:rsidP="00C53C4E">
      <w:pPr>
        <w:pStyle w:val="ListParagraph"/>
        <w:spacing w:line="360" w:lineRule="auto"/>
        <w:ind w:left="1440"/>
        <w:jc w:val="both"/>
        <w:rPr>
          <w:spacing w:val="20"/>
          <w:sz w:val="20"/>
          <w:szCs w:val="20"/>
        </w:rPr>
      </w:pPr>
    </w:p>
    <w:p w14:paraId="37D36907" w14:textId="38E25D57" w:rsidR="000A40B4" w:rsidRPr="00974A0A" w:rsidRDefault="000A40B4" w:rsidP="005B4A14">
      <w:pPr>
        <w:spacing w:line="360" w:lineRule="auto"/>
        <w:jc w:val="both"/>
        <w:rPr>
          <w:spacing w:val="20"/>
          <w:sz w:val="20"/>
          <w:szCs w:val="20"/>
        </w:rPr>
      </w:pPr>
      <w:r w:rsidRPr="00974A0A">
        <w:rPr>
          <w:spacing w:val="20"/>
          <w:sz w:val="20"/>
          <w:szCs w:val="20"/>
        </w:rPr>
        <w:t>(2)</w:t>
      </w:r>
      <w:r w:rsidR="007B7BE4">
        <w:rPr>
          <w:spacing w:val="20"/>
          <w:sz w:val="20"/>
          <w:szCs w:val="20"/>
        </w:rPr>
        <w:tab/>
      </w:r>
      <w:r w:rsidRPr="00974A0A">
        <w:rPr>
          <w:spacing w:val="20"/>
          <w:sz w:val="20"/>
          <w:szCs w:val="20"/>
        </w:rPr>
        <w:t xml:space="preserve">The </w:t>
      </w:r>
      <w:r w:rsidR="00EF6DFB" w:rsidRPr="00974A0A">
        <w:rPr>
          <w:spacing w:val="20"/>
          <w:sz w:val="20"/>
          <w:szCs w:val="20"/>
        </w:rPr>
        <w:t>Commissioner of Labour</w:t>
      </w:r>
      <w:r w:rsidRPr="00974A0A">
        <w:rPr>
          <w:spacing w:val="20"/>
          <w:sz w:val="20"/>
          <w:szCs w:val="20"/>
        </w:rPr>
        <w:t xml:space="preserve">, labour officer or labour inspector, </w:t>
      </w:r>
    </w:p>
    <w:p w14:paraId="44710DC8" w14:textId="00E6F24A" w:rsidR="000A40B4" w:rsidRDefault="000A40B4">
      <w:pPr>
        <w:pStyle w:val="BodyTextIndent2"/>
        <w:ind w:left="1440"/>
        <w:rPr>
          <w:rFonts w:ascii="Times New Roman" w:hAnsi="Times New Roman"/>
          <w:spacing w:val="20"/>
          <w:szCs w:val="20"/>
        </w:rPr>
      </w:pPr>
      <w:r w:rsidRPr="00974A0A">
        <w:rPr>
          <w:rFonts w:ascii="Times New Roman" w:hAnsi="Times New Roman"/>
          <w:spacing w:val="20"/>
          <w:szCs w:val="20"/>
        </w:rPr>
        <w:t>(a)</w:t>
      </w:r>
      <w:r w:rsidRPr="00974A0A">
        <w:rPr>
          <w:rFonts w:ascii="Times New Roman" w:hAnsi="Times New Roman"/>
          <w:spacing w:val="20"/>
          <w:szCs w:val="20"/>
        </w:rPr>
        <w:tab/>
        <w:t>must not enter a private dwelling house without the consent of the occupier; or</w:t>
      </w:r>
    </w:p>
    <w:p w14:paraId="3786F708" w14:textId="0C4BD816" w:rsidR="00496C17" w:rsidRPr="00974A0A" w:rsidRDefault="00496C17">
      <w:pPr>
        <w:pStyle w:val="BodyTextIndent2"/>
        <w:ind w:left="1440"/>
        <w:rPr>
          <w:rFonts w:ascii="Times New Roman" w:hAnsi="Times New Roman"/>
          <w:spacing w:val="20"/>
          <w:szCs w:val="20"/>
        </w:rPr>
      </w:pPr>
      <w:r>
        <w:rPr>
          <w:rFonts w:ascii="Times New Roman" w:hAnsi="Times New Roman"/>
          <w:spacing w:val="20"/>
          <w:szCs w:val="20"/>
        </w:rPr>
        <w:t>(b)</w:t>
      </w:r>
      <w:r>
        <w:rPr>
          <w:rFonts w:ascii="Times New Roman" w:hAnsi="Times New Roman"/>
          <w:spacing w:val="20"/>
          <w:szCs w:val="20"/>
        </w:rPr>
        <w:tab/>
        <w:t>without the consent of the occupier, may enter a private dwelling house that there are reasonable grounds to believe is a workplace, with an order for daytime entry made by the Industrial Registrar</w:t>
      </w:r>
      <w:r w:rsidR="0093241D">
        <w:rPr>
          <w:rFonts w:ascii="Times New Roman" w:hAnsi="Times New Roman"/>
          <w:spacing w:val="20"/>
          <w:szCs w:val="20"/>
        </w:rPr>
        <w:t xml:space="preserve"> on a date when the occupier could reasonably be in attendance</w:t>
      </w:r>
      <w:r>
        <w:rPr>
          <w:rFonts w:ascii="Times New Roman" w:hAnsi="Times New Roman"/>
          <w:spacing w:val="20"/>
          <w:szCs w:val="20"/>
        </w:rPr>
        <w:t>; or</w:t>
      </w:r>
    </w:p>
    <w:p w14:paraId="402A7C23" w14:textId="5AC23464" w:rsidR="000A40B4" w:rsidRPr="00974A0A" w:rsidRDefault="000A40B4">
      <w:pPr>
        <w:pStyle w:val="BodyTextIndent2"/>
        <w:ind w:left="1440"/>
        <w:rPr>
          <w:rFonts w:ascii="Times New Roman" w:hAnsi="Times New Roman"/>
          <w:spacing w:val="20"/>
          <w:szCs w:val="20"/>
        </w:rPr>
      </w:pPr>
      <w:r w:rsidRPr="00974A0A">
        <w:rPr>
          <w:rFonts w:ascii="Times New Roman" w:hAnsi="Times New Roman"/>
          <w:spacing w:val="20"/>
          <w:szCs w:val="20"/>
        </w:rPr>
        <w:t>(b)</w:t>
      </w:r>
      <w:r w:rsidRPr="00974A0A">
        <w:rPr>
          <w:rFonts w:ascii="Times New Roman" w:hAnsi="Times New Roman"/>
          <w:spacing w:val="20"/>
          <w:szCs w:val="20"/>
        </w:rPr>
        <w:tab/>
        <w:t xml:space="preserve">on the occasion of a visit or inspection, must notify the employer or the employer’s representatives of his or her presence, unless </w:t>
      </w:r>
      <w:r w:rsidR="00517AE7">
        <w:rPr>
          <w:rFonts w:ascii="Times New Roman" w:hAnsi="Times New Roman"/>
          <w:spacing w:val="20"/>
          <w:szCs w:val="20"/>
        </w:rPr>
        <w:t xml:space="preserve">the  </w:t>
      </w:r>
      <w:r w:rsidR="00517AE7" w:rsidRPr="00517AE7">
        <w:rPr>
          <w:rFonts w:ascii="Times New Roman" w:hAnsi="Times New Roman"/>
          <w:spacing w:val="20"/>
          <w:szCs w:val="20"/>
        </w:rPr>
        <w:t>Commissioner of Labour, labour officer or labour inspector</w:t>
      </w:r>
      <w:r w:rsidR="00517AE7">
        <w:rPr>
          <w:rFonts w:ascii="Times New Roman" w:hAnsi="Times New Roman"/>
          <w:spacing w:val="20"/>
          <w:szCs w:val="20"/>
        </w:rPr>
        <w:t xml:space="preserve"> considers </w:t>
      </w:r>
      <w:r w:rsidRPr="00974A0A">
        <w:rPr>
          <w:rFonts w:ascii="Times New Roman" w:hAnsi="Times New Roman"/>
          <w:spacing w:val="20"/>
          <w:szCs w:val="20"/>
        </w:rPr>
        <w:t>that such notification may be prejudicial to the performance of his or her duties.</w:t>
      </w:r>
    </w:p>
    <w:p w14:paraId="38E91352" w14:textId="054ABA3A" w:rsidR="000A40B4" w:rsidRDefault="00512603">
      <w:pPr>
        <w:pStyle w:val="BodyText"/>
        <w:tabs>
          <w:tab w:val="clear" w:pos="-360"/>
        </w:tabs>
        <w:rPr>
          <w:rFonts w:ascii="Times New Roman" w:hAnsi="Times New Roman"/>
          <w:spacing w:val="20"/>
          <w:szCs w:val="20"/>
        </w:rPr>
      </w:pPr>
      <w:r>
        <w:rPr>
          <w:rFonts w:ascii="Times New Roman" w:hAnsi="Times New Roman"/>
          <w:spacing w:val="20"/>
          <w:szCs w:val="20"/>
        </w:rPr>
        <w:t>(</w:t>
      </w:r>
      <w:r w:rsidR="005B4A14">
        <w:rPr>
          <w:rFonts w:ascii="Times New Roman" w:hAnsi="Times New Roman"/>
          <w:spacing w:val="20"/>
          <w:szCs w:val="20"/>
        </w:rPr>
        <w:t>3</w:t>
      </w:r>
      <w:r w:rsidR="000A40B4" w:rsidRPr="00974A0A">
        <w:rPr>
          <w:rFonts w:ascii="Times New Roman" w:hAnsi="Times New Roman"/>
          <w:spacing w:val="20"/>
          <w:szCs w:val="20"/>
        </w:rPr>
        <w:t>)</w:t>
      </w:r>
      <w:r w:rsidR="007B7BE4">
        <w:rPr>
          <w:rFonts w:ascii="Times New Roman" w:hAnsi="Times New Roman"/>
          <w:spacing w:val="20"/>
          <w:szCs w:val="20"/>
        </w:rPr>
        <w:tab/>
      </w:r>
      <w:r w:rsidR="000A40B4" w:rsidRPr="00974A0A">
        <w:rPr>
          <w:rFonts w:ascii="Times New Roman" w:hAnsi="Times New Roman"/>
          <w:spacing w:val="20"/>
          <w:szCs w:val="20"/>
        </w:rPr>
        <w:t xml:space="preserve">The </w:t>
      </w:r>
      <w:r w:rsidR="00EF6DFB" w:rsidRPr="00974A0A">
        <w:rPr>
          <w:rFonts w:ascii="Times New Roman" w:hAnsi="Times New Roman"/>
          <w:spacing w:val="20"/>
          <w:szCs w:val="20"/>
        </w:rPr>
        <w:t>Commissioner of Labour</w:t>
      </w:r>
      <w:r w:rsidR="000A40B4" w:rsidRPr="00974A0A">
        <w:rPr>
          <w:rFonts w:ascii="Times New Roman" w:hAnsi="Times New Roman"/>
          <w:spacing w:val="20"/>
          <w:szCs w:val="20"/>
        </w:rPr>
        <w:t>, a labour officer or labour inspector may copy or make extracts from a document or records in the possession of an employer which relate to a worker.</w:t>
      </w:r>
    </w:p>
    <w:p w14:paraId="63CBBDED" w14:textId="77777777" w:rsidR="00C53C4E" w:rsidRPr="00974A0A" w:rsidRDefault="00C53C4E">
      <w:pPr>
        <w:pStyle w:val="BodyText"/>
        <w:tabs>
          <w:tab w:val="clear" w:pos="-360"/>
        </w:tabs>
        <w:rPr>
          <w:rFonts w:ascii="Times New Roman" w:hAnsi="Times New Roman"/>
          <w:spacing w:val="20"/>
          <w:szCs w:val="20"/>
        </w:rPr>
      </w:pPr>
    </w:p>
    <w:p w14:paraId="60970B00" w14:textId="1ED6FE31" w:rsidR="005E5B27" w:rsidRDefault="00512603">
      <w:pPr>
        <w:pStyle w:val="BodyText"/>
        <w:tabs>
          <w:tab w:val="clear" w:pos="-360"/>
        </w:tabs>
        <w:rPr>
          <w:rFonts w:ascii="Times New Roman" w:hAnsi="Times New Roman"/>
          <w:spacing w:val="20"/>
          <w:szCs w:val="20"/>
        </w:rPr>
      </w:pPr>
      <w:r>
        <w:rPr>
          <w:rFonts w:ascii="Times New Roman" w:hAnsi="Times New Roman"/>
          <w:spacing w:val="20"/>
          <w:szCs w:val="20"/>
        </w:rPr>
        <w:t>(</w:t>
      </w:r>
      <w:r w:rsidR="005B4A14">
        <w:rPr>
          <w:rFonts w:ascii="Times New Roman" w:hAnsi="Times New Roman"/>
          <w:spacing w:val="20"/>
          <w:szCs w:val="20"/>
        </w:rPr>
        <w:t>4</w:t>
      </w:r>
      <w:r w:rsidR="005E5B27" w:rsidRPr="00974A0A">
        <w:rPr>
          <w:rFonts w:ascii="Times New Roman" w:hAnsi="Times New Roman"/>
          <w:spacing w:val="20"/>
          <w:szCs w:val="20"/>
        </w:rPr>
        <w:t>)</w:t>
      </w:r>
      <w:r w:rsidR="007B7BE4">
        <w:rPr>
          <w:rFonts w:ascii="Times New Roman" w:hAnsi="Times New Roman"/>
          <w:spacing w:val="20"/>
          <w:szCs w:val="20"/>
        </w:rPr>
        <w:tab/>
      </w:r>
      <w:r w:rsidR="005E5B27" w:rsidRPr="00974A0A">
        <w:rPr>
          <w:rFonts w:ascii="Times New Roman" w:hAnsi="Times New Roman"/>
          <w:spacing w:val="20"/>
          <w:szCs w:val="20"/>
        </w:rPr>
        <w:t xml:space="preserve">The </w:t>
      </w:r>
      <w:r w:rsidR="001C043E" w:rsidRPr="00974A0A">
        <w:rPr>
          <w:rFonts w:ascii="Times New Roman" w:hAnsi="Times New Roman"/>
          <w:spacing w:val="20"/>
          <w:szCs w:val="20"/>
        </w:rPr>
        <w:t>Commissioner of Labour</w:t>
      </w:r>
      <w:r w:rsidR="005E5B27" w:rsidRPr="00974A0A">
        <w:rPr>
          <w:rFonts w:ascii="Times New Roman" w:hAnsi="Times New Roman"/>
          <w:spacing w:val="20"/>
          <w:szCs w:val="20"/>
        </w:rPr>
        <w:t xml:space="preserve">, a labour officer or labour inspector must make known to the employer and a representative of workers, or </w:t>
      </w:r>
      <w:r w:rsidR="001B6ED1" w:rsidRPr="00974A0A">
        <w:rPr>
          <w:rFonts w:ascii="Times New Roman" w:hAnsi="Times New Roman"/>
          <w:spacing w:val="20"/>
          <w:szCs w:val="20"/>
        </w:rPr>
        <w:t xml:space="preserve">trade </w:t>
      </w:r>
      <w:r w:rsidR="005E5B27" w:rsidRPr="00974A0A">
        <w:rPr>
          <w:rFonts w:ascii="Times New Roman" w:hAnsi="Times New Roman"/>
          <w:spacing w:val="20"/>
          <w:szCs w:val="20"/>
        </w:rPr>
        <w:t>union (as the case may be) any action required as result of any inspection of a workplace.</w:t>
      </w:r>
    </w:p>
    <w:p w14:paraId="1A420CA2" w14:textId="77777777" w:rsidR="00C53C4E" w:rsidRPr="00974A0A" w:rsidRDefault="00C53C4E">
      <w:pPr>
        <w:pStyle w:val="BodyText"/>
        <w:tabs>
          <w:tab w:val="clear" w:pos="-360"/>
        </w:tabs>
        <w:rPr>
          <w:rFonts w:ascii="Times New Roman" w:hAnsi="Times New Roman"/>
          <w:spacing w:val="20"/>
          <w:szCs w:val="20"/>
        </w:rPr>
      </w:pPr>
    </w:p>
    <w:p w14:paraId="1D8DF384" w14:textId="2F853FC2" w:rsidR="004D1DE8" w:rsidRPr="00974A0A" w:rsidRDefault="004D1DE8" w:rsidP="004D1DE8">
      <w:pPr>
        <w:spacing w:line="360" w:lineRule="auto"/>
        <w:rPr>
          <w:spacing w:val="20"/>
          <w:sz w:val="20"/>
          <w:szCs w:val="20"/>
        </w:rPr>
      </w:pPr>
      <w:r w:rsidRPr="00974A0A">
        <w:rPr>
          <w:b/>
          <w:spacing w:val="20"/>
          <w:sz w:val="20"/>
          <w:szCs w:val="20"/>
        </w:rPr>
        <w:t>(</w:t>
      </w:r>
      <w:r w:rsidR="005B4A14">
        <w:rPr>
          <w:spacing w:val="20"/>
          <w:sz w:val="20"/>
          <w:szCs w:val="20"/>
        </w:rPr>
        <w:t>5</w:t>
      </w:r>
      <w:r w:rsidRPr="00974A0A">
        <w:rPr>
          <w:spacing w:val="20"/>
          <w:sz w:val="20"/>
          <w:szCs w:val="20"/>
        </w:rPr>
        <w:t>)</w:t>
      </w:r>
      <w:r w:rsidR="00AB25FD">
        <w:rPr>
          <w:spacing w:val="20"/>
          <w:sz w:val="20"/>
          <w:szCs w:val="20"/>
        </w:rPr>
        <w:tab/>
      </w:r>
      <w:r w:rsidRPr="00974A0A">
        <w:rPr>
          <w:spacing w:val="20"/>
          <w:sz w:val="20"/>
          <w:szCs w:val="20"/>
        </w:rPr>
        <w:t>It shall be an offence for an</w:t>
      </w:r>
      <w:r w:rsidR="00C649C1" w:rsidRPr="00974A0A">
        <w:rPr>
          <w:spacing w:val="20"/>
          <w:sz w:val="20"/>
          <w:szCs w:val="20"/>
        </w:rPr>
        <w:t>y</w:t>
      </w:r>
      <w:r w:rsidRPr="00974A0A">
        <w:rPr>
          <w:spacing w:val="20"/>
          <w:sz w:val="20"/>
          <w:szCs w:val="20"/>
        </w:rPr>
        <w:t xml:space="preserve"> </w:t>
      </w:r>
      <w:r w:rsidR="00C649C1" w:rsidRPr="00974A0A">
        <w:rPr>
          <w:spacing w:val="20"/>
          <w:sz w:val="20"/>
          <w:szCs w:val="20"/>
        </w:rPr>
        <w:t>person</w:t>
      </w:r>
      <w:r w:rsidRPr="00974A0A">
        <w:rPr>
          <w:spacing w:val="20"/>
          <w:sz w:val="20"/>
          <w:szCs w:val="20"/>
        </w:rPr>
        <w:t xml:space="preserve"> –</w:t>
      </w:r>
    </w:p>
    <w:p w14:paraId="69C3D3BC" w14:textId="62B63238" w:rsidR="00C649C1" w:rsidRPr="00974A0A" w:rsidRDefault="004D1DE8" w:rsidP="00C649C1">
      <w:pPr>
        <w:spacing w:line="360" w:lineRule="auto"/>
        <w:ind w:left="1440" w:hanging="720"/>
        <w:rPr>
          <w:spacing w:val="20"/>
          <w:sz w:val="20"/>
          <w:szCs w:val="20"/>
        </w:rPr>
      </w:pPr>
      <w:r w:rsidRPr="00974A0A">
        <w:rPr>
          <w:spacing w:val="20"/>
          <w:sz w:val="20"/>
          <w:szCs w:val="20"/>
        </w:rPr>
        <w:t>(a)</w:t>
      </w:r>
      <w:r w:rsidR="00BA3B22">
        <w:rPr>
          <w:spacing w:val="20"/>
          <w:sz w:val="20"/>
          <w:szCs w:val="20"/>
        </w:rPr>
        <w:t xml:space="preserve"> </w:t>
      </w:r>
      <w:r w:rsidRPr="00974A0A">
        <w:rPr>
          <w:spacing w:val="20"/>
          <w:sz w:val="20"/>
          <w:szCs w:val="20"/>
        </w:rPr>
        <w:t>to refuse to comply with</w:t>
      </w:r>
      <w:r w:rsidR="00C649C1" w:rsidRPr="00974A0A">
        <w:rPr>
          <w:spacing w:val="20"/>
          <w:sz w:val="20"/>
          <w:szCs w:val="20"/>
        </w:rPr>
        <w:t xml:space="preserve"> a request of a labour officer o</w:t>
      </w:r>
      <w:r w:rsidR="001B6ED1" w:rsidRPr="00974A0A">
        <w:rPr>
          <w:spacing w:val="20"/>
          <w:sz w:val="20"/>
          <w:szCs w:val="20"/>
        </w:rPr>
        <w:t>r</w:t>
      </w:r>
      <w:r w:rsidR="00C649C1" w:rsidRPr="00974A0A">
        <w:rPr>
          <w:spacing w:val="20"/>
          <w:sz w:val="20"/>
          <w:szCs w:val="20"/>
        </w:rPr>
        <w:t xml:space="preserve"> labour inspector; or</w:t>
      </w:r>
    </w:p>
    <w:p w14:paraId="189EC9C3" w14:textId="6344D542" w:rsidR="00C649C1" w:rsidRPr="00974A0A" w:rsidRDefault="00C649C1" w:rsidP="00C649C1">
      <w:pPr>
        <w:spacing w:line="360" w:lineRule="auto"/>
        <w:ind w:left="1440" w:hanging="720"/>
        <w:rPr>
          <w:spacing w:val="20"/>
          <w:sz w:val="20"/>
          <w:szCs w:val="20"/>
        </w:rPr>
      </w:pPr>
      <w:r w:rsidRPr="00974A0A">
        <w:rPr>
          <w:spacing w:val="20"/>
          <w:sz w:val="20"/>
          <w:szCs w:val="20"/>
        </w:rPr>
        <w:t>(b)</w:t>
      </w:r>
      <w:r w:rsidR="004D1DE8" w:rsidRPr="00974A0A">
        <w:rPr>
          <w:spacing w:val="20"/>
          <w:sz w:val="20"/>
          <w:szCs w:val="20"/>
        </w:rPr>
        <w:t xml:space="preserve"> make</w:t>
      </w:r>
      <w:r w:rsidRPr="00974A0A">
        <w:rPr>
          <w:spacing w:val="20"/>
          <w:sz w:val="20"/>
          <w:szCs w:val="20"/>
        </w:rPr>
        <w:t xml:space="preserve"> a false statement to a labour officer or labour inspector;</w:t>
      </w:r>
      <w:r w:rsidR="004D1DE8" w:rsidRPr="00974A0A">
        <w:rPr>
          <w:spacing w:val="20"/>
          <w:sz w:val="20"/>
          <w:szCs w:val="20"/>
        </w:rPr>
        <w:t xml:space="preserve"> or</w:t>
      </w:r>
    </w:p>
    <w:p w14:paraId="1EAEF7FD" w14:textId="6FBF2DA7" w:rsidR="00EC6FAC" w:rsidRPr="00974A0A" w:rsidRDefault="00C649C1" w:rsidP="00BA3B22">
      <w:pPr>
        <w:spacing w:line="360" w:lineRule="auto"/>
        <w:ind w:firstLine="720"/>
        <w:rPr>
          <w:spacing w:val="20"/>
          <w:sz w:val="20"/>
          <w:szCs w:val="20"/>
        </w:rPr>
      </w:pPr>
      <w:r w:rsidRPr="00974A0A">
        <w:rPr>
          <w:spacing w:val="20"/>
          <w:sz w:val="20"/>
          <w:szCs w:val="20"/>
        </w:rPr>
        <w:t>(c)</w:t>
      </w:r>
      <w:r w:rsidR="004D1DE8" w:rsidRPr="00974A0A">
        <w:rPr>
          <w:spacing w:val="20"/>
          <w:sz w:val="20"/>
          <w:szCs w:val="20"/>
        </w:rPr>
        <w:t xml:space="preserve"> </w:t>
      </w:r>
      <w:r w:rsidR="00BA3B22" w:rsidRPr="00974A0A">
        <w:rPr>
          <w:spacing w:val="20"/>
          <w:sz w:val="20"/>
          <w:szCs w:val="20"/>
        </w:rPr>
        <w:t>prevent a</w:t>
      </w:r>
      <w:r w:rsidRPr="00974A0A">
        <w:rPr>
          <w:spacing w:val="20"/>
          <w:sz w:val="20"/>
          <w:szCs w:val="20"/>
        </w:rPr>
        <w:t xml:space="preserve"> labour officer or labour inspector from undertaking any functions</w:t>
      </w:r>
      <w:r w:rsidR="00810955" w:rsidRPr="00974A0A">
        <w:rPr>
          <w:spacing w:val="20"/>
          <w:sz w:val="20"/>
          <w:szCs w:val="20"/>
        </w:rPr>
        <w:t>.</w:t>
      </w:r>
      <w:r w:rsidR="004D1DE8" w:rsidRPr="00974A0A">
        <w:rPr>
          <w:spacing w:val="20"/>
          <w:sz w:val="20"/>
          <w:szCs w:val="20"/>
        </w:rPr>
        <w:br/>
      </w:r>
    </w:p>
    <w:p w14:paraId="396C5697" w14:textId="652D811E" w:rsidR="00447F36" w:rsidRPr="002978D0" w:rsidRDefault="009D6E02" w:rsidP="002978D0">
      <w:pPr>
        <w:pStyle w:val="Heading3"/>
        <w:rPr>
          <w:b/>
        </w:rPr>
      </w:pPr>
      <w:bookmarkStart w:id="89" w:name="_22._Demand_Notices"/>
      <w:bookmarkStart w:id="90" w:name="_42._Demand_Notices"/>
      <w:bookmarkStart w:id="91" w:name="_Toc328736397"/>
      <w:bookmarkEnd w:id="89"/>
      <w:bookmarkEnd w:id="90"/>
      <w:r>
        <w:rPr>
          <w:b/>
        </w:rPr>
        <w:t>42</w:t>
      </w:r>
      <w:r w:rsidR="002978D0" w:rsidRPr="002978D0">
        <w:rPr>
          <w:b/>
        </w:rPr>
        <w:t>. Demand</w:t>
      </w:r>
      <w:r w:rsidR="00447F36" w:rsidRPr="002978D0">
        <w:rPr>
          <w:b/>
        </w:rPr>
        <w:t xml:space="preserve"> Notices</w:t>
      </w:r>
      <w:bookmarkEnd w:id="91"/>
    </w:p>
    <w:p w14:paraId="72EB6D07" w14:textId="77777777" w:rsidR="00C53C4E" w:rsidRDefault="00C53C4E" w:rsidP="009D3ADE">
      <w:pPr>
        <w:pStyle w:val="BodyText"/>
        <w:tabs>
          <w:tab w:val="clear" w:pos="-360"/>
        </w:tabs>
        <w:rPr>
          <w:rFonts w:ascii="Times New Roman" w:hAnsi="Times New Roman"/>
          <w:spacing w:val="20"/>
          <w:szCs w:val="20"/>
        </w:rPr>
      </w:pPr>
    </w:p>
    <w:p w14:paraId="0C42A2BE" w14:textId="6F99F48E" w:rsidR="001B6ED1" w:rsidRPr="00974A0A" w:rsidRDefault="007C5DEA" w:rsidP="009D3ADE">
      <w:pPr>
        <w:pStyle w:val="BodyText"/>
        <w:tabs>
          <w:tab w:val="clear" w:pos="-360"/>
        </w:tabs>
        <w:rPr>
          <w:rFonts w:ascii="Times New Roman" w:hAnsi="Times New Roman"/>
          <w:color w:val="000000"/>
          <w:spacing w:val="20"/>
          <w:szCs w:val="20"/>
        </w:rPr>
      </w:pPr>
      <w:r w:rsidRPr="00974A0A">
        <w:rPr>
          <w:rFonts w:ascii="Times New Roman" w:hAnsi="Times New Roman"/>
          <w:spacing w:val="20"/>
          <w:szCs w:val="20"/>
        </w:rPr>
        <w:t>(1)</w:t>
      </w:r>
      <w:r w:rsidR="003132A4">
        <w:rPr>
          <w:rFonts w:ascii="Times New Roman" w:hAnsi="Times New Roman"/>
          <w:spacing w:val="20"/>
          <w:szCs w:val="20"/>
        </w:rPr>
        <w:tab/>
      </w:r>
      <w:r w:rsidRPr="00974A0A">
        <w:rPr>
          <w:rFonts w:ascii="Times New Roman" w:hAnsi="Times New Roman"/>
          <w:spacing w:val="20"/>
          <w:szCs w:val="20"/>
        </w:rPr>
        <w:t xml:space="preserve">A labour officer or labour </w:t>
      </w:r>
      <w:r w:rsidRPr="00974A0A">
        <w:rPr>
          <w:rFonts w:ascii="Times New Roman" w:hAnsi="Times New Roman"/>
          <w:color w:val="000000"/>
          <w:spacing w:val="20"/>
          <w:szCs w:val="20"/>
        </w:rPr>
        <w:t xml:space="preserve">inspector may, issue a demand notice where the labour officer or labour inspector believes on reasonable grounds that an employer is failing, or has failed to comply </w:t>
      </w:r>
      <w:r w:rsidR="002C6BE7" w:rsidRPr="00974A0A">
        <w:rPr>
          <w:rFonts w:ascii="Times New Roman" w:hAnsi="Times New Roman"/>
          <w:color w:val="000000"/>
          <w:spacing w:val="20"/>
          <w:szCs w:val="20"/>
        </w:rPr>
        <w:t>with any provision of this Act.</w:t>
      </w:r>
    </w:p>
    <w:p w14:paraId="736A1C3A" w14:textId="4CC29F00" w:rsidR="007C5DEA" w:rsidRPr="00974A0A" w:rsidRDefault="00C53C4E" w:rsidP="00BA3B22">
      <w:pPr>
        <w:pStyle w:val="BodyText"/>
        <w:tabs>
          <w:tab w:val="clear" w:pos="-360"/>
        </w:tabs>
        <w:rPr>
          <w:rFonts w:ascii="Times New Roman" w:hAnsi="Times New Roman"/>
          <w:color w:val="000000"/>
          <w:spacing w:val="20"/>
          <w:szCs w:val="20"/>
        </w:rPr>
      </w:pPr>
      <w:r>
        <w:rPr>
          <w:rFonts w:ascii="Times New Roman" w:hAnsi="Times New Roman"/>
          <w:color w:val="000000"/>
          <w:spacing w:val="20"/>
          <w:szCs w:val="20"/>
        </w:rPr>
        <w:lastRenderedPageBreak/>
        <w:br/>
      </w:r>
      <w:r w:rsidR="007C5DEA" w:rsidRPr="00974A0A">
        <w:rPr>
          <w:rFonts w:ascii="Times New Roman" w:hAnsi="Times New Roman"/>
          <w:color w:val="000000"/>
          <w:spacing w:val="20"/>
          <w:szCs w:val="20"/>
        </w:rPr>
        <w:t>(2)</w:t>
      </w:r>
      <w:r w:rsidR="003132A4">
        <w:rPr>
          <w:rFonts w:ascii="Times New Roman" w:hAnsi="Times New Roman"/>
          <w:color w:val="000000"/>
          <w:spacing w:val="20"/>
          <w:szCs w:val="20"/>
        </w:rPr>
        <w:tab/>
      </w:r>
      <w:r w:rsidR="009D3ADE" w:rsidRPr="00974A0A">
        <w:rPr>
          <w:rFonts w:ascii="Times New Roman" w:hAnsi="Times New Roman"/>
          <w:color w:val="000000"/>
          <w:spacing w:val="20"/>
          <w:szCs w:val="20"/>
        </w:rPr>
        <w:t>A</w:t>
      </w:r>
      <w:r w:rsidR="007C5DEA" w:rsidRPr="00974A0A">
        <w:rPr>
          <w:rFonts w:ascii="Times New Roman" w:hAnsi="Times New Roman"/>
          <w:color w:val="000000"/>
          <w:spacing w:val="20"/>
          <w:szCs w:val="20"/>
        </w:rPr>
        <w:t xml:space="preserve"> demand notice for the purposes of subsection (1) must state:</w:t>
      </w:r>
    </w:p>
    <w:p w14:paraId="48C9C8AB" w14:textId="271BA957" w:rsidR="007C5DEA" w:rsidRPr="00974A0A" w:rsidRDefault="007C5DEA" w:rsidP="002C6BE7">
      <w:pPr>
        <w:pStyle w:val="BodyText"/>
        <w:tabs>
          <w:tab w:val="clear" w:pos="-360"/>
        </w:tabs>
        <w:ind w:left="1276" w:hanging="556"/>
        <w:rPr>
          <w:rFonts w:ascii="Times New Roman" w:hAnsi="Times New Roman"/>
          <w:color w:val="000000"/>
          <w:spacing w:val="20"/>
          <w:szCs w:val="20"/>
        </w:rPr>
      </w:pPr>
      <w:r w:rsidRPr="00974A0A">
        <w:rPr>
          <w:rFonts w:ascii="Times New Roman" w:hAnsi="Times New Roman"/>
          <w:color w:val="000000"/>
          <w:spacing w:val="20"/>
          <w:szCs w:val="20"/>
        </w:rPr>
        <w:t>(a</w:t>
      </w:r>
      <w:r w:rsidR="00BA3B22" w:rsidRPr="00974A0A">
        <w:rPr>
          <w:rFonts w:ascii="Times New Roman" w:hAnsi="Times New Roman"/>
          <w:color w:val="000000"/>
          <w:spacing w:val="20"/>
          <w:szCs w:val="20"/>
        </w:rPr>
        <w:t>) the</w:t>
      </w:r>
      <w:r w:rsidRPr="00974A0A">
        <w:rPr>
          <w:rFonts w:ascii="Times New Roman" w:hAnsi="Times New Roman"/>
          <w:color w:val="000000"/>
          <w:spacing w:val="20"/>
          <w:szCs w:val="20"/>
        </w:rPr>
        <w:t xml:space="preserve"> relevant provision of the Act that the </w:t>
      </w:r>
      <w:r w:rsidR="001B6ED1" w:rsidRPr="00974A0A">
        <w:rPr>
          <w:rFonts w:ascii="Times New Roman" w:hAnsi="Times New Roman"/>
          <w:color w:val="000000"/>
          <w:spacing w:val="20"/>
          <w:szCs w:val="20"/>
        </w:rPr>
        <w:t>l</w:t>
      </w:r>
      <w:r w:rsidRPr="00974A0A">
        <w:rPr>
          <w:rFonts w:ascii="Times New Roman" w:hAnsi="Times New Roman"/>
          <w:color w:val="000000"/>
          <w:spacing w:val="20"/>
          <w:szCs w:val="20"/>
        </w:rPr>
        <w:t xml:space="preserve">abour </w:t>
      </w:r>
      <w:r w:rsidR="001B6ED1" w:rsidRPr="00974A0A">
        <w:rPr>
          <w:rFonts w:ascii="Times New Roman" w:hAnsi="Times New Roman"/>
          <w:color w:val="000000"/>
          <w:spacing w:val="20"/>
          <w:szCs w:val="20"/>
        </w:rPr>
        <w:t>o</w:t>
      </w:r>
      <w:r w:rsidRPr="00974A0A">
        <w:rPr>
          <w:rFonts w:ascii="Times New Roman" w:hAnsi="Times New Roman"/>
          <w:color w:val="000000"/>
          <w:spacing w:val="20"/>
          <w:szCs w:val="20"/>
        </w:rPr>
        <w:t xml:space="preserve">fficer or </w:t>
      </w:r>
      <w:r w:rsidR="001B6ED1" w:rsidRPr="00974A0A">
        <w:rPr>
          <w:rFonts w:ascii="Times New Roman" w:hAnsi="Times New Roman"/>
          <w:color w:val="000000"/>
          <w:spacing w:val="20"/>
          <w:szCs w:val="20"/>
        </w:rPr>
        <w:t>l</w:t>
      </w:r>
      <w:r w:rsidRPr="00974A0A">
        <w:rPr>
          <w:rFonts w:ascii="Times New Roman" w:hAnsi="Times New Roman"/>
          <w:color w:val="000000"/>
          <w:spacing w:val="20"/>
          <w:szCs w:val="20"/>
        </w:rPr>
        <w:t xml:space="preserve">abour </w:t>
      </w:r>
      <w:r w:rsidR="001B6ED1" w:rsidRPr="00974A0A">
        <w:rPr>
          <w:rFonts w:ascii="Times New Roman" w:hAnsi="Times New Roman"/>
          <w:color w:val="000000"/>
          <w:spacing w:val="20"/>
          <w:szCs w:val="20"/>
        </w:rPr>
        <w:t>i</w:t>
      </w:r>
      <w:r w:rsidRPr="00974A0A">
        <w:rPr>
          <w:rFonts w:ascii="Times New Roman" w:hAnsi="Times New Roman"/>
          <w:color w:val="000000"/>
          <w:spacing w:val="20"/>
          <w:szCs w:val="20"/>
        </w:rPr>
        <w:t>nspector reasonably believes that the employer is failing or has failed to comply with; and</w:t>
      </w:r>
    </w:p>
    <w:p w14:paraId="00241BAC" w14:textId="623372D7" w:rsidR="007C5DEA" w:rsidRPr="00974A0A" w:rsidRDefault="007C5DEA" w:rsidP="002C6BE7">
      <w:pPr>
        <w:pStyle w:val="BodyText"/>
        <w:tabs>
          <w:tab w:val="clear" w:pos="-360"/>
        </w:tabs>
        <w:ind w:left="1276" w:hanging="556"/>
        <w:rPr>
          <w:rFonts w:ascii="Times New Roman" w:hAnsi="Times New Roman"/>
          <w:color w:val="000000"/>
          <w:spacing w:val="20"/>
          <w:szCs w:val="20"/>
        </w:rPr>
      </w:pPr>
      <w:r w:rsidRPr="00974A0A">
        <w:rPr>
          <w:rFonts w:ascii="Times New Roman" w:hAnsi="Times New Roman"/>
          <w:color w:val="000000"/>
          <w:spacing w:val="20"/>
          <w:szCs w:val="20"/>
        </w:rPr>
        <w:t>(b</w:t>
      </w:r>
      <w:r w:rsidR="00BA3B22" w:rsidRPr="00974A0A">
        <w:rPr>
          <w:rFonts w:ascii="Times New Roman" w:hAnsi="Times New Roman"/>
          <w:color w:val="000000"/>
          <w:spacing w:val="20"/>
          <w:szCs w:val="20"/>
        </w:rPr>
        <w:t>) the</w:t>
      </w:r>
      <w:r w:rsidRPr="00974A0A">
        <w:rPr>
          <w:rFonts w:ascii="Times New Roman" w:hAnsi="Times New Roman"/>
          <w:color w:val="000000"/>
          <w:spacing w:val="20"/>
          <w:szCs w:val="20"/>
        </w:rPr>
        <w:t xml:space="preserve"> reasons for the </w:t>
      </w:r>
      <w:r w:rsidR="001B6ED1" w:rsidRPr="00974A0A">
        <w:rPr>
          <w:rFonts w:ascii="Times New Roman" w:hAnsi="Times New Roman"/>
          <w:color w:val="000000"/>
          <w:spacing w:val="20"/>
          <w:szCs w:val="20"/>
        </w:rPr>
        <w:t>l</w:t>
      </w:r>
      <w:r w:rsidRPr="00974A0A">
        <w:rPr>
          <w:rFonts w:ascii="Times New Roman" w:hAnsi="Times New Roman"/>
          <w:color w:val="000000"/>
          <w:spacing w:val="20"/>
          <w:szCs w:val="20"/>
        </w:rPr>
        <w:t xml:space="preserve">abour </w:t>
      </w:r>
      <w:r w:rsidR="001B6ED1" w:rsidRPr="00974A0A">
        <w:rPr>
          <w:rFonts w:ascii="Times New Roman" w:hAnsi="Times New Roman"/>
          <w:color w:val="000000"/>
          <w:spacing w:val="20"/>
          <w:szCs w:val="20"/>
        </w:rPr>
        <w:t>o</w:t>
      </w:r>
      <w:r w:rsidRPr="00974A0A">
        <w:rPr>
          <w:rFonts w:ascii="Times New Roman" w:hAnsi="Times New Roman"/>
          <w:color w:val="000000"/>
          <w:spacing w:val="20"/>
          <w:szCs w:val="20"/>
        </w:rPr>
        <w:t xml:space="preserve">fficer or </w:t>
      </w:r>
      <w:r w:rsidR="001B6ED1" w:rsidRPr="00974A0A">
        <w:rPr>
          <w:rFonts w:ascii="Times New Roman" w:hAnsi="Times New Roman"/>
          <w:color w:val="000000"/>
          <w:spacing w:val="20"/>
          <w:szCs w:val="20"/>
        </w:rPr>
        <w:t>l</w:t>
      </w:r>
      <w:r w:rsidRPr="00974A0A">
        <w:rPr>
          <w:rFonts w:ascii="Times New Roman" w:hAnsi="Times New Roman"/>
          <w:color w:val="000000"/>
          <w:spacing w:val="20"/>
          <w:szCs w:val="20"/>
        </w:rPr>
        <w:t xml:space="preserve">abour </w:t>
      </w:r>
      <w:r w:rsidR="001B6ED1" w:rsidRPr="00974A0A">
        <w:rPr>
          <w:rFonts w:ascii="Times New Roman" w:hAnsi="Times New Roman"/>
          <w:color w:val="000000"/>
          <w:spacing w:val="20"/>
          <w:szCs w:val="20"/>
        </w:rPr>
        <w:t>i</w:t>
      </w:r>
      <w:r w:rsidRPr="00974A0A">
        <w:rPr>
          <w:rFonts w:ascii="Times New Roman" w:hAnsi="Times New Roman"/>
          <w:color w:val="000000"/>
          <w:spacing w:val="20"/>
          <w:szCs w:val="20"/>
        </w:rPr>
        <w:t>nspector’s belief that the employer is failing, or has failed to comply with the provision; and</w:t>
      </w:r>
    </w:p>
    <w:p w14:paraId="044636E8" w14:textId="6D4354E2" w:rsidR="007C5DEA" w:rsidRPr="00974A0A" w:rsidRDefault="007C5DEA" w:rsidP="002C6BE7">
      <w:pPr>
        <w:pStyle w:val="BodyText"/>
        <w:tabs>
          <w:tab w:val="clear" w:pos="-360"/>
        </w:tabs>
        <w:ind w:left="1276" w:hanging="556"/>
        <w:rPr>
          <w:rFonts w:ascii="Times New Roman" w:hAnsi="Times New Roman"/>
          <w:color w:val="000000"/>
          <w:spacing w:val="20"/>
          <w:szCs w:val="20"/>
        </w:rPr>
      </w:pPr>
      <w:r w:rsidRPr="00974A0A">
        <w:rPr>
          <w:rFonts w:ascii="Times New Roman" w:hAnsi="Times New Roman"/>
          <w:color w:val="000000"/>
          <w:spacing w:val="20"/>
          <w:szCs w:val="20"/>
        </w:rPr>
        <w:t>(c) the nature and extent of the employer’s failure to comply with the provision; and</w:t>
      </w:r>
    </w:p>
    <w:p w14:paraId="14B51636" w14:textId="4B1C41C9" w:rsidR="007C5DEA" w:rsidRPr="00974A0A" w:rsidRDefault="007C5DEA" w:rsidP="002C6BE7">
      <w:pPr>
        <w:pStyle w:val="BodyText"/>
        <w:tabs>
          <w:tab w:val="clear" w:pos="-360"/>
        </w:tabs>
        <w:ind w:left="1276" w:hanging="556"/>
        <w:rPr>
          <w:rFonts w:ascii="Times New Roman" w:hAnsi="Times New Roman"/>
          <w:color w:val="000000"/>
          <w:spacing w:val="20"/>
          <w:szCs w:val="20"/>
        </w:rPr>
      </w:pPr>
      <w:r w:rsidRPr="00974A0A">
        <w:rPr>
          <w:rFonts w:ascii="Times New Roman" w:hAnsi="Times New Roman"/>
          <w:color w:val="000000"/>
          <w:spacing w:val="20"/>
          <w:szCs w:val="20"/>
        </w:rPr>
        <w:t>(d) the steps the employer must take to comply with the provision; and</w:t>
      </w:r>
    </w:p>
    <w:p w14:paraId="0221D2C0" w14:textId="16149437" w:rsidR="00F92663" w:rsidRPr="00974A0A" w:rsidRDefault="009D3ADE" w:rsidP="002C6BE7">
      <w:pPr>
        <w:pStyle w:val="BodyText"/>
        <w:tabs>
          <w:tab w:val="clear" w:pos="-360"/>
        </w:tabs>
        <w:ind w:left="1276" w:hanging="556"/>
        <w:rPr>
          <w:rFonts w:ascii="Times New Roman" w:hAnsi="Times New Roman"/>
          <w:color w:val="000000"/>
          <w:spacing w:val="20"/>
          <w:szCs w:val="20"/>
        </w:rPr>
      </w:pPr>
      <w:r w:rsidRPr="00974A0A">
        <w:rPr>
          <w:rFonts w:ascii="Times New Roman" w:hAnsi="Times New Roman"/>
          <w:color w:val="000000"/>
          <w:spacing w:val="20"/>
          <w:szCs w:val="20"/>
        </w:rPr>
        <w:t xml:space="preserve">(e) the date before which the employer </w:t>
      </w:r>
      <w:r w:rsidR="00810955" w:rsidRPr="00974A0A">
        <w:rPr>
          <w:rFonts w:ascii="Times New Roman" w:hAnsi="Times New Roman"/>
          <w:color w:val="000000"/>
          <w:spacing w:val="20"/>
          <w:szCs w:val="20"/>
        </w:rPr>
        <w:t>must comply with the provision.</w:t>
      </w:r>
    </w:p>
    <w:p w14:paraId="615AADC5" w14:textId="77777777" w:rsidR="00C53C4E" w:rsidRDefault="00C53C4E" w:rsidP="00BA3B22">
      <w:pPr>
        <w:pStyle w:val="BodyText"/>
        <w:tabs>
          <w:tab w:val="clear" w:pos="-360"/>
        </w:tabs>
        <w:rPr>
          <w:rFonts w:ascii="Times New Roman" w:hAnsi="Times New Roman"/>
          <w:color w:val="000000"/>
          <w:spacing w:val="20"/>
          <w:szCs w:val="20"/>
        </w:rPr>
      </w:pPr>
    </w:p>
    <w:p w14:paraId="669EB4BA" w14:textId="1FD2376B" w:rsidR="00F92663" w:rsidRPr="00974A0A" w:rsidRDefault="009D3ADE" w:rsidP="00BA3B22">
      <w:pPr>
        <w:pStyle w:val="BodyText"/>
        <w:tabs>
          <w:tab w:val="clear" w:pos="-360"/>
        </w:tabs>
        <w:rPr>
          <w:rFonts w:ascii="Times New Roman" w:hAnsi="Times New Roman"/>
          <w:color w:val="000000"/>
          <w:spacing w:val="20"/>
          <w:szCs w:val="20"/>
        </w:rPr>
      </w:pPr>
      <w:r w:rsidRPr="00974A0A">
        <w:rPr>
          <w:rFonts w:ascii="Times New Roman" w:hAnsi="Times New Roman"/>
          <w:color w:val="000000"/>
          <w:spacing w:val="20"/>
          <w:szCs w:val="20"/>
        </w:rPr>
        <w:t>(3)</w:t>
      </w:r>
      <w:r w:rsidR="003132A4">
        <w:rPr>
          <w:rFonts w:ascii="Times New Roman" w:hAnsi="Times New Roman"/>
          <w:color w:val="000000"/>
          <w:spacing w:val="20"/>
          <w:szCs w:val="20"/>
        </w:rPr>
        <w:tab/>
      </w:r>
      <w:r w:rsidRPr="00974A0A">
        <w:rPr>
          <w:rFonts w:ascii="Times New Roman" w:hAnsi="Times New Roman"/>
          <w:color w:val="000000"/>
          <w:spacing w:val="20"/>
          <w:szCs w:val="20"/>
        </w:rPr>
        <w:t>A demand notice may be enforced by</w:t>
      </w:r>
      <w:r w:rsidR="00DF430F" w:rsidRPr="00974A0A">
        <w:rPr>
          <w:rFonts w:ascii="Times New Roman" w:hAnsi="Times New Roman"/>
          <w:color w:val="000000"/>
          <w:spacing w:val="20"/>
          <w:szCs w:val="20"/>
        </w:rPr>
        <w:t xml:space="preserve"> a labour inspector or labour officer applying for a</w:t>
      </w:r>
      <w:r w:rsidR="002C6BE7" w:rsidRPr="00974A0A">
        <w:rPr>
          <w:rFonts w:ascii="Times New Roman" w:hAnsi="Times New Roman"/>
          <w:color w:val="000000"/>
          <w:spacing w:val="20"/>
          <w:szCs w:val="20"/>
        </w:rPr>
        <w:t xml:space="preserve"> compliance </w:t>
      </w:r>
      <w:r w:rsidRPr="00974A0A">
        <w:rPr>
          <w:rFonts w:ascii="Times New Roman" w:hAnsi="Times New Roman"/>
          <w:color w:val="000000"/>
          <w:spacing w:val="20"/>
          <w:szCs w:val="20"/>
        </w:rPr>
        <w:t xml:space="preserve">order under </w:t>
      </w:r>
      <w:hyperlink w:anchor="_208._Power_to" w:history="1">
        <w:r w:rsidR="00605F5E">
          <w:rPr>
            <w:rStyle w:val="Hyperlink"/>
            <w:rFonts w:ascii="Times New Roman" w:hAnsi="Times New Roman"/>
            <w:spacing w:val="20"/>
            <w:szCs w:val="20"/>
          </w:rPr>
          <w:t>section 208.</w:t>
        </w:r>
      </w:hyperlink>
    </w:p>
    <w:p w14:paraId="6EC9588C" w14:textId="77777777" w:rsidR="00C53C4E" w:rsidRDefault="00C53C4E" w:rsidP="00DF430F">
      <w:pPr>
        <w:pStyle w:val="BodyText"/>
        <w:tabs>
          <w:tab w:val="clear" w:pos="-360"/>
        </w:tabs>
        <w:rPr>
          <w:rFonts w:ascii="Times New Roman" w:hAnsi="Times New Roman"/>
          <w:color w:val="000000"/>
          <w:spacing w:val="20"/>
          <w:szCs w:val="20"/>
        </w:rPr>
      </w:pPr>
    </w:p>
    <w:p w14:paraId="718822C4" w14:textId="73ADC2E7" w:rsidR="00DF430F" w:rsidRPr="00974A0A" w:rsidRDefault="009D3ADE" w:rsidP="00DF430F">
      <w:pPr>
        <w:pStyle w:val="BodyText"/>
        <w:tabs>
          <w:tab w:val="clear" w:pos="-360"/>
        </w:tabs>
        <w:rPr>
          <w:rFonts w:ascii="Times New Roman" w:hAnsi="Times New Roman"/>
          <w:color w:val="000000"/>
          <w:spacing w:val="20"/>
          <w:szCs w:val="20"/>
        </w:rPr>
      </w:pPr>
      <w:r w:rsidRPr="00974A0A">
        <w:rPr>
          <w:rFonts w:ascii="Times New Roman" w:hAnsi="Times New Roman"/>
          <w:color w:val="000000"/>
          <w:spacing w:val="20"/>
          <w:szCs w:val="20"/>
        </w:rPr>
        <w:t>(4)</w:t>
      </w:r>
      <w:r w:rsidR="003132A4">
        <w:rPr>
          <w:rFonts w:ascii="Times New Roman" w:hAnsi="Times New Roman"/>
          <w:color w:val="000000"/>
          <w:spacing w:val="20"/>
          <w:szCs w:val="20"/>
        </w:rPr>
        <w:tab/>
      </w:r>
      <w:r w:rsidRPr="00974A0A">
        <w:rPr>
          <w:rFonts w:ascii="Times New Roman" w:hAnsi="Times New Roman"/>
          <w:color w:val="000000"/>
          <w:spacing w:val="20"/>
          <w:szCs w:val="20"/>
        </w:rPr>
        <w:t xml:space="preserve">An employer may, within 28 days </w:t>
      </w:r>
      <w:r w:rsidR="003A084F" w:rsidRPr="00974A0A">
        <w:rPr>
          <w:rFonts w:ascii="Times New Roman" w:hAnsi="Times New Roman"/>
          <w:color w:val="000000"/>
          <w:spacing w:val="20"/>
          <w:szCs w:val="20"/>
        </w:rPr>
        <w:t>of</w:t>
      </w:r>
      <w:r w:rsidRPr="00974A0A">
        <w:rPr>
          <w:rFonts w:ascii="Times New Roman" w:hAnsi="Times New Roman"/>
          <w:color w:val="000000"/>
          <w:spacing w:val="20"/>
          <w:szCs w:val="20"/>
        </w:rPr>
        <w:t xml:space="preserve"> the </w:t>
      </w:r>
      <w:r w:rsidR="001C043E" w:rsidRPr="00974A0A">
        <w:rPr>
          <w:rFonts w:ascii="Times New Roman" w:hAnsi="Times New Roman"/>
          <w:color w:val="000000"/>
          <w:spacing w:val="20"/>
          <w:szCs w:val="20"/>
        </w:rPr>
        <w:t>demand</w:t>
      </w:r>
      <w:r w:rsidRPr="00974A0A">
        <w:rPr>
          <w:rFonts w:ascii="Times New Roman" w:hAnsi="Times New Roman"/>
          <w:color w:val="000000"/>
          <w:spacing w:val="20"/>
          <w:szCs w:val="20"/>
        </w:rPr>
        <w:t xml:space="preserve"> notice </w:t>
      </w:r>
      <w:r w:rsidR="003A084F" w:rsidRPr="00974A0A">
        <w:rPr>
          <w:rFonts w:ascii="Times New Roman" w:hAnsi="Times New Roman"/>
          <w:color w:val="000000"/>
          <w:spacing w:val="20"/>
          <w:szCs w:val="20"/>
        </w:rPr>
        <w:t>being</w:t>
      </w:r>
      <w:r w:rsidRPr="00974A0A">
        <w:rPr>
          <w:rFonts w:ascii="Times New Roman" w:hAnsi="Times New Roman"/>
          <w:color w:val="000000"/>
          <w:spacing w:val="20"/>
          <w:szCs w:val="20"/>
        </w:rPr>
        <w:t xml:space="preserve"> issued to the</w:t>
      </w:r>
      <w:r w:rsidR="003A084F" w:rsidRPr="00974A0A">
        <w:rPr>
          <w:rFonts w:ascii="Times New Roman" w:hAnsi="Times New Roman"/>
          <w:color w:val="000000"/>
          <w:spacing w:val="20"/>
          <w:szCs w:val="20"/>
        </w:rPr>
        <w:t>m</w:t>
      </w:r>
      <w:r w:rsidRPr="00974A0A">
        <w:rPr>
          <w:rFonts w:ascii="Times New Roman" w:hAnsi="Times New Roman"/>
          <w:color w:val="000000"/>
          <w:spacing w:val="20"/>
          <w:szCs w:val="20"/>
        </w:rPr>
        <w:t xml:space="preserve">, lodge with the </w:t>
      </w:r>
      <w:r w:rsidR="00DF430F" w:rsidRPr="00974A0A">
        <w:rPr>
          <w:rFonts w:ascii="Times New Roman" w:hAnsi="Times New Roman"/>
          <w:color w:val="000000"/>
          <w:spacing w:val="20"/>
          <w:szCs w:val="20"/>
        </w:rPr>
        <w:t>Tribunal</w:t>
      </w:r>
      <w:r w:rsidRPr="00974A0A">
        <w:rPr>
          <w:rFonts w:ascii="Times New Roman" w:hAnsi="Times New Roman"/>
          <w:color w:val="000000"/>
          <w:spacing w:val="20"/>
          <w:szCs w:val="20"/>
        </w:rPr>
        <w:t xml:space="preserve"> an objection to the notice.</w:t>
      </w:r>
    </w:p>
    <w:p w14:paraId="3D56E7F9" w14:textId="77777777" w:rsidR="00C53C4E" w:rsidRDefault="00C53C4E" w:rsidP="00DF430F">
      <w:pPr>
        <w:pStyle w:val="BodyText"/>
        <w:tabs>
          <w:tab w:val="clear" w:pos="-360"/>
        </w:tabs>
        <w:rPr>
          <w:rFonts w:ascii="Times New Roman" w:hAnsi="Times New Roman"/>
          <w:color w:val="000000"/>
          <w:spacing w:val="20"/>
          <w:szCs w:val="20"/>
        </w:rPr>
      </w:pPr>
    </w:p>
    <w:p w14:paraId="0EAAB48A" w14:textId="6C1B0FCD" w:rsidR="009D3ADE" w:rsidRPr="00974A0A" w:rsidRDefault="009D3ADE" w:rsidP="00DF430F">
      <w:pPr>
        <w:pStyle w:val="BodyText"/>
        <w:tabs>
          <w:tab w:val="clear" w:pos="-360"/>
        </w:tabs>
        <w:rPr>
          <w:rFonts w:ascii="Times New Roman" w:hAnsi="Times New Roman"/>
          <w:color w:val="000000"/>
          <w:spacing w:val="20"/>
          <w:szCs w:val="20"/>
        </w:rPr>
      </w:pPr>
      <w:r w:rsidRPr="00974A0A">
        <w:rPr>
          <w:rFonts w:ascii="Times New Roman" w:hAnsi="Times New Roman"/>
          <w:color w:val="000000"/>
          <w:spacing w:val="20"/>
          <w:szCs w:val="20"/>
        </w:rPr>
        <w:t>(5)</w:t>
      </w:r>
      <w:r w:rsidR="003132A4">
        <w:rPr>
          <w:rFonts w:ascii="Times New Roman" w:hAnsi="Times New Roman"/>
          <w:color w:val="000000"/>
          <w:spacing w:val="20"/>
          <w:szCs w:val="20"/>
        </w:rPr>
        <w:tab/>
      </w:r>
      <w:r w:rsidR="003A084F" w:rsidRPr="00974A0A">
        <w:rPr>
          <w:rFonts w:ascii="Times New Roman" w:hAnsi="Times New Roman"/>
          <w:color w:val="000000"/>
          <w:spacing w:val="20"/>
          <w:szCs w:val="20"/>
        </w:rPr>
        <w:t>In considering an employer objection lodged in accordance with subsection (4), t</w:t>
      </w:r>
      <w:r w:rsidRPr="00974A0A">
        <w:rPr>
          <w:rFonts w:ascii="Times New Roman" w:hAnsi="Times New Roman"/>
          <w:color w:val="000000"/>
          <w:spacing w:val="20"/>
          <w:szCs w:val="20"/>
        </w:rPr>
        <w:t xml:space="preserve">he </w:t>
      </w:r>
      <w:r w:rsidR="00DF430F" w:rsidRPr="00974A0A">
        <w:rPr>
          <w:rFonts w:ascii="Times New Roman" w:hAnsi="Times New Roman"/>
          <w:color w:val="000000"/>
          <w:spacing w:val="20"/>
          <w:szCs w:val="20"/>
        </w:rPr>
        <w:t>Tribunal</w:t>
      </w:r>
      <w:r w:rsidRPr="00974A0A">
        <w:rPr>
          <w:rFonts w:ascii="Times New Roman" w:hAnsi="Times New Roman"/>
          <w:color w:val="000000"/>
          <w:spacing w:val="20"/>
          <w:szCs w:val="20"/>
        </w:rPr>
        <w:t xml:space="preserve"> </w:t>
      </w:r>
      <w:r w:rsidR="003A084F" w:rsidRPr="00974A0A">
        <w:rPr>
          <w:rFonts w:ascii="Times New Roman" w:hAnsi="Times New Roman"/>
          <w:color w:val="000000"/>
          <w:spacing w:val="20"/>
          <w:szCs w:val="20"/>
        </w:rPr>
        <w:t>must</w:t>
      </w:r>
      <w:r w:rsidRPr="00974A0A">
        <w:rPr>
          <w:rFonts w:ascii="Times New Roman" w:hAnsi="Times New Roman"/>
          <w:color w:val="000000"/>
          <w:spacing w:val="20"/>
          <w:szCs w:val="20"/>
        </w:rPr>
        <w:t xml:space="preserve"> determine—</w:t>
      </w:r>
    </w:p>
    <w:p w14:paraId="45DCC502" w14:textId="77777777" w:rsidR="009D3ADE" w:rsidRPr="00974A0A" w:rsidRDefault="009D3ADE" w:rsidP="00FF68B6">
      <w:pPr>
        <w:pStyle w:val="BodyText"/>
        <w:tabs>
          <w:tab w:val="clear" w:pos="-360"/>
          <w:tab w:val="left" w:pos="1134"/>
        </w:tabs>
        <w:ind w:left="720"/>
        <w:rPr>
          <w:rFonts w:ascii="Times New Roman" w:hAnsi="Times New Roman"/>
          <w:color w:val="000000"/>
          <w:spacing w:val="20"/>
          <w:szCs w:val="20"/>
        </w:rPr>
      </w:pPr>
      <w:r w:rsidRPr="00974A0A">
        <w:rPr>
          <w:rFonts w:ascii="Times New Roman" w:hAnsi="Times New Roman"/>
          <w:color w:val="000000"/>
          <w:spacing w:val="20"/>
          <w:szCs w:val="20"/>
        </w:rPr>
        <w:t>(a) </w:t>
      </w:r>
      <w:r w:rsidR="00810955" w:rsidRPr="00974A0A">
        <w:rPr>
          <w:rFonts w:ascii="Times New Roman" w:hAnsi="Times New Roman"/>
          <w:color w:val="000000"/>
          <w:spacing w:val="20"/>
          <w:szCs w:val="20"/>
        </w:rPr>
        <w:tab/>
      </w:r>
      <w:r w:rsidRPr="00974A0A">
        <w:rPr>
          <w:rFonts w:ascii="Times New Roman" w:hAnsi="Times New Roman"/>
          <w:color w:val="000000"/>
          <w:spacing w:val="20"/>
          <w:szCs w:val="20"/>
        </w:rPr>
        <w:t xml:space="preserve">whether the employer is failing, or has failed, to comply with the </w:t>
      </w:r>
      <w:r w:rsidR="00FF68B6" w:rsidRPr="00974A0A">
        <w:rPr>
          <w:rFonts w:ascii="Times New Roman" w:hAnsi="Times New Roman"/>
          <w:color w:val="000000"/>
          <w:spacing w:val="20"/>
          <w:szCs w:val="20"/>
        </w:rPr>
        <w:tab/>
      </w:r>
      <w:r w:rsidRPr="00974A0A">
        <w:rPr>
          <w:rFonts w:ascii="Times New Roman" w:hAnsi="Times New Roman"/>
          <w:color w:val="000000"/>
          <w:spacing w:val="20"/>
          <w:szCs w:val="20"/>
        </w:rPr>
        <w:t>specified provision of the relevant Act; and</w:t>
      </w:r>
    </w:p>
    <w:p w14:paraId="417EC461" w14:textId="77777777" w:rsidR="009D3ADE" w:rsidRPr="00974A0A" w:rsidRDefault="009D3ADE" w:rsidP="00810955">
      <w:pPr>
        <w:pStyle w:val="BodyText"/>
        <w:tabs>
          <w:tab w:val="clear" w:pos="-360"/>
        </w:tabs>
        <w:ind w:left="1215" w:hanging="495"/>
        <w:rPr>
          <w:rFonts w:ascii="Times New Roman" w:hAnsi="Times New Roman"/>
          <w:color w:val="000000"/>
          <w:spacing w:val="20"/>
          <w:szCs w:val="20"/>
        </w:rPr>
      </w:pPr>
      <w:r w:rsidRPr="00974A0A">
        <w:rPr>
          <w:rFonts w:ascii="Times New Roman" w:hAnsi="Times New Roman"/>
          <w:color w:val="000000"/>
          <w:spacing w:val="20"/>
          <w:szCs w:val="20"/>
        </w:rPr>
        <w:t>(b)</w:t>
      </w:r>
      <w:r w:rsidR="00810955" w:rsidRPr="00974A0A">
        <w:rPr>
          <w:rFonts w:ascii="Times New Roman" w:hAnsi="Times New Roman"/>
          <w:color w:val="000000"/>
          <w:spacing w:val="20"/>
          <w:szCs w:val="20"/>
        </w:rPr>
        <w:tab/>
      </w:r>
      <w:r w:rsidRPr="00974A0A">
        <w:rPr>
          <w:rFonts w:ascii="Times New Roman" w:hAnsi="Times New Roman"/>
          <w:color w:val="000000"/>
          <w:spacing w:val="20"/>
          <w:szCs w:val="20"/>
        </w:rPr>
        <w:t>the nature and extent of the employer's failure to comply with the provision; and</w:t>
      </w:r>
    </w:p>
    <w:p w14:paraId="3740913C" w14:textId="77777777" w:rsidR="00F92663" w:rsidRPr="00974A0A" w:rsidRDefault="009D3ADE" w:rsidP="00FF68B6">
      <w:pPr>
        <w:pStyle w:val="BodyText"/>
        <w:tabs>
          <w:tab w:val="clear" w:pos="-360"/>
        </w:tabs>
        <w:ind w:left="1134" w:hanging="414"/>
        <w:rPr>
          <w:rFonts w:ascii="Times New Roman" w:hAnsi="Times New Roman"/>
          <w:color w:val="000000"/>
          <w:spacing w:val="20"/>
          <w:szCs w:val="20"/>
        </w:rPr>
      </w:pPr>
      <w:r w:rsidRPr="00974A0A">
        <w:rPr>
          <w:rFonts w:ascii="Times New Roman" w:hAnsi="Times New Roman"/>
          <w:color w:val="000000"/>
          <w:spacing w:val="20"/>
          <w:szCs w:val="20"/>
        </w:rPr>
        <w:t>(c) </w:t>
      </w:r>
      <w:r w:rsidR="00810955" w:rsidRPr="00974A0A">
        <w:rPr>
          <w:rFonts w:ascii="Times New Roman" w:hAnsi="Times New Roman"/>
          <w:color w:val="000000"/>
          <w:spacing w:val="20"/>
          <w:szCs w:val="20"/>
        </w:rPr>
        <w:tab/>
      </w:r>
      <w:r w:rsidRPr="00974A0A">
        <w:rPr>
          <w:rFonts w:ascii="Times New Roman" w:hAnsi="Times New Roman"/>
          <w:color w:val="000000"/>
          <w:spacing w:val="20"/>
          <w:szCs w:val="20"/>
        </w:rPr>
        <w:t xml:space="preserve">the nature and extent of any loss suffered by any </w:t>
      </w:r>
      <w:r w:rsidR="003A084F" w:rsidRPr="00974A0A">
        <w:rPr>
          <w:rFonts w:ascii="Times New Roman" w:hAnsi="Times New Roman"/>
          <w:color w:val="000000"/>
          <w:spacing w:val="20"/>
          <w:szCs w:val="20"/>
        </w:rPr>
        <w:t>worker</w:t>
      </w:r>
      <w:r w:rsidRPr="00974A0A">
        <w:rPr>
          <w:rFonts w:ascii="Times New Roman" w:hAnsi="Times New Roman"/>
          <w:color w:val="000000"/>
          <w:spacing w:val="20"/>
          <w:szCs w:val="20"/>
        </w:rPr>
        <w:t xml:space="preserve"> as a result of the employer's failure to comply with the provision (if applicable).</w:t>
      </w:r>
    </w:p>
    <w:p w14:paraId="4A0E11B3" w14:textId="77777777" w:rsidR="00C53C4E" w:rsidRDefault="00C53C4E" w:rsidP="00810955">
      <w:pPr>
        <w:pStyle w:val="BodyText"/>
        <w:tabs>
          <w:tab w:val="clear" w:pos="-360"/>
        </w:tabs>
        <w:rPr>
          <w:rFonts w:ascii="Times New Roman" w:hAnsi="Times New Roman"/>
          <w:color w:val="000000"/>
          <w:spacing w:val="20"/>
          <w:szCs w:val="20"/>
        </w:rPr>
      </w:pPr>
    </w:p>
    <w:p w14:paraId="43107606" w14:textId="653A1D49" w:rsidR="009D3ADE" w:rsidRPr="00974A0A" w:rsidRDefault="009D3ADE" w:rsidP="00810955">
      <w:pPr>
        <w:pStyle w:val="BodyText"/>
        <w:tabs>
          <w:tab w:val="clear" w:pos="-360"/>
        </w:tabs>
        <w:rPr>
          <w:rFonts w:ascii="Times New Roman" w:hAnsi="Times New Roman"/>
          <w:color w:val="000000"/>
          <w:spacing w:val="20"/>
          <w:szCs w:val="20"/>
        </w:rPr>
      </w:pPr>
      <w:r w:rsidRPr="00974A0A">
        <w:rPr>
          <w:rFonts w:ascii="Times New Roman" w:hAnsi="Times New Roman"/>
          <w:color w:val="000000"/>
          <w:spacing w:val="20"/>
          <w:szCs w:val="20"/>
        </w:rPr>
        <w:t>(6)</w:t>
      </w:r>
      <w:r w:rsidR="003132A4">
        <w:rPr>
          <w:rFonts w:ascii="Times New Roman" w:hAnsi="Times New Roman"/>
          <w:color w:val="000000"/>
          <w:spacing w:val="20"/>
          <w:szCs w:val="20"/>
        </w:rPr>
        <w:tab/>
      </w:r>
      <w:r w:rsidRPr="00974A0A">
        <w:rPr>
          <w:rFonts w:ascii="Times New Roman" w:hAnsi="Times New Roman"/>
          <w:color w:val="000000"/>
          <w:spacing w:val="20"/>
          <w:szCs w:val="20"/>
        </w:rPr>
        <w:t xml:space="preserve">The </w:t>
      </w:r>
      <w:r w:rsidR="00DF430F" w:rsidRPr="00974A0A">
        <w:rPr>
          <w:rFonts w:ascii="Times New Roman" w:hAnsi="Times New Roman"/>
          <w:color w:val="000000"/>
          <w:spacing w:val="20"/>
          <w:szCs w:val="20"/>
        </w:rPr>
        <w:t>Tribunal</w:t>
      </w:r>
      <w:r w:rsidRPr="00974A0A">
        <w:rPr>
          <w:rFonts w:ascii="Times New Roman" w:hAnsi="Times New Roman"/>
          <w:color w:val="000000"/>
          <w:spacing w:val="20"/>
          <w:szCs w:val="20"/>
        </w:rPr>
        <w:t xml:space="preserve"> may </w:t>
      </w:r>
      <w:r w:rsidR="00DF430F" w:rsidRPr="00974A0A">
        <w:rPr>
          <w:rFonts w:ascii="Times New Roman" w:hAnsi="Times New Roman"/>
          <w:color w:val="000000"/>
          <w:spacing w:val="20"/>
          <w:szCs w:val="20"/>
        </w:rPr>
        <w:t xml:space="preserve">make compliance orders, </w:t>
      </w:r>
      <w:r w:rsidRPr="00974A0A">
        <w:rPr>
          <w:rFonts w:ascii="Times New Roman" w:hAnsi="Times New Roman"/>
          <w:color w:val="000000"/>
          <w:spacing w:val="20"/>
          <w:szCs w:val="20"/>
        </w:rPr>
        <w:t xml:space="preserve">vary, or rescind the </w:t>
      </w:r>
      <w:r w:rsidR="00A8407E" w:rsidRPr="00974A0A">
        <w:rPr>
          <w:rFonts w:ascii="Times New Roman" w:hAnsi="Times New Roman"/>
          <w:color w:val="000000"/>
          <w:spacing w:val="20"/>
          <w:szCs w:val="20"/>
        </w:rPr>
        <w:t>demand</w:t>
      </w:r>
      <w:r w:rsidRPr="00974A0A">
        <w:rPr>
          <w:rFonts w:ascii="Times New Roman" w:hAnsi="Times New Roman"/>
          <w:color w:val="000000"/>
          <w:spacing w:val="20"/>
          <w:szCs w:val="20"/>
        </w:rPr>
        <w:t xml:space="preserve"> notice </w:t>
      </w:r>
      <w:r w:rsidR="003A084F" w:rsidRPr="00974A0A">
        <w:rPr>
          <w:rFonts w:ascii="Times New Roman" w:hAnsi="Times New Roman"/>
          <w:color w:val="000000"/>
          <w:spacing w:val="20"/>
          <w:szCs w:val="20"/>
        </w:rPr>
        <w:t xml:space="preserve">as </w:t>
      </w:r>
      <w:r w:rsidR="00DF430F" w:rsidRPr="00974A0A">
        <w:rPr>
          <w:rFonts w:ascii="Times New Roman" w:hAnsi="Times New Roman"/>
          <w:color w:val="000000"/>
          <w:spacing w:val="20"/>
          <w:szCs w:val="20"/>
        </w:rPr>
        <w:t>it</w:t>
      </w:r>
      <w:r w:rsidRPr="00974A0A">
        <w:rPr>
          <w:rFonts w:ascii="Times New Roman" w:hAnsi="Times New Roman"/>
          <w:color w:val="000000"/>
          <w:spacing w:val="20"/>
          <w:szCs w:val="20"/>
        </w:rPr>
        <w:t xml:space="preserve"> thinks fit.</w:t>
      </w:r>
    </w:p>
    <w:p w14:paraId="698CAC1A" w14:textId="6C1CA6A6" w:rsidR="000A40B4" w:rsidRDefault="009D6E02" w:rsidP="002978D0">
      <w:pPr>
        <w:pStyle w:val="Heading3"/>
        <w:rPr>
          <w:b/>
        </w:rPr>
      </w:pPr>
      <w:bookmarkStart w:id="92" w:name="_23._Interests_and"/>
      <w:bookmarkStart w:id="93" w:name="_Toc328736398"/>
      <w:bookmarkEnd w:id="92"/>
      <w:r>
        <w:rPr>
          <w:b/>
        </w:rPr>
        <w:t>43</w:t>
      </w:r>
      <w:r w:rsidR="002978D0" w:rsidRPr="002978D0">
        <w:rPr>
          <w:b/>
        </w:rPr>
        <w:t>. Interests</w:t>
      </w:r>
      <w:r w:rsidR="000A40B4" w:rsidRPr="002978D0">
        <w:rPr>
          <w:b/>
        </w:rPr>
        <w:t xml:space="preserve"> and confidentiality</w:t>
      </w:r>
      <w:bookmarkEnd w:id="93"/>
    </w:p>
    <w:p w14:paraId="18C9DC7E" w14:textId="77777777" w:rsidR="00C53C4E" w:rsidRPr="00C53C4E" w:rsidRDefault="00C53C4E" w:rsidP="00C53C4E"/>
    <w:p w14:paraId="131C86CC" w14:textId="77777777" w:rsidR="00C53C4E" w:rsidRDefault="000A40B4">
      <w:pPr>
        <w:spacing w:line="360" w:lineRule="auto"/>
        <w:jc w:val="both"/>
        <w:rPr>
          <w:spacing w:val="20"/>
          <w:sz w:val="20"/>
          <w:szCs w:val="20"/>
        </w:rPr>
      </w:pPr>
      <w:r w:rsidRPr="00974A0A">
        <w:rPr>
          <w:spacing w:val="20"/>
          <w:sz w:val="20"/>
          <w:szCs w:val="20"/>
        </w:rPr>
        <w:t>(1)</w:t>
      </w:r>
      <w:r w:rsidR="003132A4">
        <w:rPr>
          <w:spacing w:val="20"/>
          <w:sz w:val="20"/>
          <w:szCs w:val="20"/>
        </w:rPr>
        <w:tab/>
      </w:r>
      <w:r w:rsidRPr="00974A0A">
        <w:rPr>
          <w:spacing w:val="20"/>
          <w:sz w:val="20"/>
          <w:szCs w:val="20"/>
        </w:rPr>
        <w:t xml:space="preserve">The </w:t>
      </w:r>
      <w:r w:rsidR="00C604A3" w:rsidRPr="00974A0A">
        <w:rPr>
          <w:spacing w:val="20"/>
          <w:sz w:val="20"/>
          <w:szCs w:val="20"/>
        </w:rPr>
        <w:t>Commissioner of Labour</w:t>
      </w:r>
      <w:r w:rsidRPr="00974A0A">
        <w:rPr>
          <w:spacing w:val="20"/>
          <w:sz w:val="20"/>
          <w:szCs w:val="20"/>
        </w:rPr>
        <w:t>, labour officer or labour inspector</w:t>
      </w:r>
      <w:r w:rsidR="00C53C4E">
        <w:rPr>
          <w:spacing w:val="20"/>
          <w:sz w:val="20"/>
          <w:szCs w:val="20"/>
        </w:rPr>
        <w:t>,</w:t>
      </w:r>
    </w:p>
    <w:p w14:paraId="54B35F2D" w14:textId="486BFC5A" w:rsidR="000A40B4" w:rsidRPr="00974A0A" w:rsidRDefault="000A40B4">
      <w:pPr>
        <w:spacing w:line="360" w:lineRule="auto"/>
        <w:jc w:val="both"/>
        <w:rPr>
          <w:spacing w:val="20"/>
          <w:sz w:val="20"/>
          <w:szCs w:val="20"/>
        </w:rPr>
      </w:pPr>
      <w:r w:rsidRPr="00974A0A">
        <w:rPr>
          <w:spacing w:val="20"/>
          <w:sz w:val="20"/>
          <w:szCs w:val="20"/>
        </w:rPr>
        <w:t xml:space="preserve"> </w:t>
      </w:r>
    </w:p>
    <w:p w14:paraId="00571340" w14:textId="1DEC22A0" w:rsidR="000A40B4" w:rsidRPr="00974A0A" w:rsidRDefault="000A40B4">
      <w:pPr>
        <w:numPr>
          <w:ilvl w:val="0"/>
          <w:numId w:val="11"/>
        </w:numPr>
        <w:spacing w:line="360" w:lineRule="auto"/>
        <w:jc w:val="both"/>
        <w:rPr>
          <w:spacing w:val="20"/>
          <w:sz w:val="20"/>
          <w:szCs w:val="20"/>
        </w:rPr>
      </w:pPr>
      <w:r w:rsidRPr="00974A0A">
        <w:rPr>
          <w:spacing w:val="20"/>
          <w:sz w:val="20"/>
          <w:szCs w:val="20"/>
        </w:rPr>
        <w:t>must not have any direct or indirect interest in a workplace under his or her supervision</w:t>
      </w:r>
      <w:r w:rsidR="003066D5">
        <w:rPr>
          <w:spacing w:val="20"/>
          <w:sz w:val="20"/>
          <w:szCs w:val="20"/>
        </w:rPr>
        <w:t>, for the purposes of applying the provisions of this Act</w:t>
      </w:r>
      <w:r w:rsidRPr="00974A0A">
        <w:rPr>
          <w:spacing w:val="20"/>
          <w:sz w:val="20"/>
          <w:szCs w:val="20"/>
        </w:rPr>
        <w:t>;</w:t>
      </w:r>
    </w:p>
    <w:p w14:paraId="278A1FD2" w14:textId="77777777" w:rsidR="000A40B4" w:rsidRPr="00974A0A" w:rsidRDefault="000A40B4">
      <w:pPr>
        <w:numPr>
          <w:ilvl w:val="0"/>
          <w:numId w:val="11"/>
        </w:numPr>
        <w:spacing w:line="360" w:lineRule="auto"/>
        <w:jc w:val="both"/>
        <w:rPr>
          <w:spacing w:val="20"/>
          <w:sz w:val="20"/>
          <w:szCs w:val="20"/>
        </w:rPr>
      </w:pPr>
      <w:r w:rsidRPr="00974A0A">
        <w:rPr>
          <w:spacing w:val="20"/>
          <w:sz w:val="20"/>
          <w:szCs w:val="20"/>
        </w:rPr>
        <w:t xml:space="preserve">must not make use of or reveal, including after leaving Government service, any manufacturing or commercial secrets, working processes or confidential information which may come to his or her knowledge in the course of his or her duties; or </w:t>
      </w:r>
    </w:p>
    <w:p w14:paraId="78F37D26" w14:textId="77777777" w:rsidR="000A40B4" w:rsidRPr="00974A0A" w:rsidRDefault="000A40B4">
      <w:pPr>
        <w:numPr>
          <w:ilvl w:val="0"/>
          <w:numId w:val="11"/>
        </w:numPr>
        <w:spacing w:line="360" w:lineRule="auto"/>
        <w:jc w:val="both"/>
        <w:rPr>
          <w:spacing w:val="20"/>
          <w:sz w:val="20"/>
          <w:szCs w:val="20"/>
        </w:rPr>
      </w:pPr>
      <w:r w:rsidRPr="00974A0A">
        <w:rPr>
          <w:spacing w:val="20"/>
          <w:sz w:val="20"/>
          <w:szCs w:val="20"/>
        </w:rPr>
        <w:lastRenderedPageBreak/>
        <w:t>must treat as confidential the source of a complaint bringing to his or her notice a defect or breach of legal provisions relating to conditions of work and the protection of workers while engaged in his or her work, and must give no intimation to the employer or the employer’s representative whether a visit or inspection was made in consequence of the receipt of a complaint from within the organisation or workplace.</w:t>
      </w:r>
    </w:p>
    <w:p w14:paraId="02F9F67C" w14:textId="77777777" w:rsidR="00804A48" w:rsidRDefault="00804A48" w:rsidP="00804A48">
      <w:pPr>
        <w:pStyle w:val="TOC1"/>
      </w:pPr>
    </w:p>
    <w:p w14:paraId="30151C6F" w14:textId="48785124" w:rsidR="000A40B4" w:rsidRPr="00804A48" w:rsidRDefault="00804A48" w:rsidP="00804A48">
      <w:pPr>
        <w:spacing w:line="360" w:lineRule="auto"/>
        <w:jc w:val="both"/>
        <w:rPr>
          <w:spacing w:val="20"/>
          <w:sz w:val="20"/>
          <w:szCs w:val="20"/>
        </w:rPr>
      </w:pPr>
      <w:r>
        <w:rPr>
          <w:spacing w:val="20"/>
          <w:sz w:val="20"/>
          <w:szCs w:val="20"/>
        </w:rPr>
        <w:t>(2)</w:t>
      </w:r>
      <w:r>
        <w:rPr>
          <w:spacing w:val="20"/>
          <w:sz w:val="20"/>
          <w:szCs w:val="20"/>
        </w:rPr>
        <w:tab/>
      </w:r>
      <w:r w:rsidR="000A40B4" w:rsidRPr="00804A48">
        <w:rPr>
          <w:spacing w:val="20"/>
          <w:sz w:val="20"/>
          <w:szCs w:val="20"/>
        </w:rPr>
        <w:t>A person who contravenes subsection (1) commits an offence.</w:t>
      </w:r>
    </w:p>
    <w:p w14:paraId="671883EC" w14:textId="77777777" w:rsidR="00C20C17" w:rsidRDefault="00C20C17" w:rsidP="00C20C17">
      <w:pPr>
        <w:rPr>
          <w:b/>
          <w:i/>
          <w:caps/>
          <w:spacing w:val="20"/>
          <w:sz w:val="20"/>
          <w:szCs w:val="20"/>
        </w:rPr>
      </w:pPr>
      <w:bookmarkStart w:id="94" w:name="_PART_5_-"/>
      <w:bookmarkEnd w:id="94"/>
    </w:p>
    <w:p w14:paraId="3289D52B" w14:textId="77777777" w:rsidR="00C20C17" w:rsidRDefault="00C20C17" w:rsidP="00C20C17">
      <w:pPr>
        <w:rPr>
          <w:b/>
          <w:i/>
          <w:caps/>
          <w:spacing w:val="20"/>
          <w:sz w:val="20"/>
          <w:szCs w:val="20"/>
        </w:rPr>
      </w:pPr>
    </w:p>
    <w:p w14:paraId="0B14D71D" w14:textId="4B800D0A" w:rsidR="000A40B4" w:rsidRPr="00C20C17" w:rsidRDefault="009D6E02" w:rsidP="00C20C17">
      <w:pPr>
        <w:pStyle w:val="Heading1"/>
        <w:rPr>
          <w:b/>
          <w:caps/>
          <w:spacing w:val="20"/>
          <w:szCs w:val="20"/>
        </w:rPr>
      </w:pPr>
      <w:bookmarkStart w:id="95" w:name="_Toc328736399"/>
      <w:r>
        <w:rPr>
          <w:b/>
        </w:rPr>
        <w:t>PART 6</w:t>
      </w:r>
      <w:r w:rsidR="000A40B4" w:rsidRPr="00C20C17">
        <w:rPr>
          <w:b/>
        </w:rPr>
        <w:t xml:space="preserve"> </w:t>
      </w:r>
      <w:r w:rsidR="002C3A53" w:rsidRPr="00C20C17">
        <w:rPr>
          <w:b/>
        </w:rPr>
        <w:t>–</w:t>
      </w:r>
      <w:r w:rsidR="000A40B4" w:rsidRPr="00C20C17">
        <w:rPr>
          <w:b/>
        </w:rPr>
        <w:t xml:space="preserve"> </w:t>
      </w:r>
      <w:r w:rsidR="002C3A53" w:rsidRPr="00C20C17">
        <w:rPr>
          <w:b/>
        </w:rPr>
        <w:t xml:space="preserve">FORMATION OF </w:t>
      </w:r>
      <w:r w:rsidR="000A40B4" w:rsidRPr="00C20C17">
        <w:rPr>
          <w:b/>
        </w:rPr>
        <w:t xml:space="preserve">CONTRACTS OF </w:t>
      </w:r>
      <w:r w:rsidR="00ED4D84" w:rsidRPr="00C20C17">
        <w:rPr>
          <w:b/>
        </w:rPr>
        <w:t>EMPLOYMENT</w:t>
      </w:r>
      <w:bookmarkEnd w:id="95"/>
      <w:r w:rsidR="00ED4D84" w:rsidRPr="00C20C17">
        <w:rPr>
          <w:b/>
        </w:rPr>
        <w:t xml:space="preserve"> </w:t>
      </w:r>
    </w:p>
    <w:p w14:paraId="70F891EB" w14:textId="77777777" w:rsidR="00C53C4E" w:rsidRDefault="00C53C4E" w:rsidP="002978D0">
      <w:pPr>
        <w:pStyle w:val="Heading3"/>
        <w:rPr>
          <w:b/>
        </w:rPr>
      </w:pPr>
    </w:p>
    <w:p w14:paraId="398D1A46" w14:textId="4D4987B5" w:rsidR="000A40B4" w:rsidRPr="002978D0" w:rsidRDefault="009D6E02" w:rsidP="002978D0">
      <w:pPr>
        <w:pStyle w:val="Heading3"/>
        <w:rPr>
          <w:b/>
        </w:rPr>
      </w:pPr>
      <w:bookmarkStart w:id="96" w:name="_Toc328736400"/>
      <w:r>
        <w:rPr>
          <w:b/>
        </w:rPr>
        <w:t>44</w:t>
      </w:r>
      <w:r w:rsidR="002978D0" w:rsidRPr="002978D0">
        <w:rPr>
          <w:b/>
        </w:rPr>
        <w:t>.</w:t>
      </w:r>
      <w:r w:rsidR="000A40B4" w:rsidRPr="002978D0">
        <w:rPr>
          <w:b/>
        </w:rPr>
        <w:t xml:space="preserve"> Object of this Part</w:t>
      </w:r>
      <w:bookmarkEnd w:id="96"/>
    </w:p>
    <w:p w14:paraId="6639D2B5" w14:textId="77777777" w:rsidR="00E054EB" w:rsidRDefault="00E054EB">
      <w:pPr>
        <w:spacing w:line="360" w:lineRule="auto"/>
        <w:jc w:val="both"/>
        <w:rPr>
          <w:spacing w:val="20"/>
          <w:sz w:val="20"/>
          <w:szCs w:val="20"/>
        </w:rPr>
      </w:pPr>
    </w:p>
    <w:p w14:paraId="7535C5BF" w14:textId="562029E0" w:rsidR="000A40B4" w:rsidRPr="00974A0A" w:rsidRDefault="000A40B4">
      <w:pPr>
        <w:spacing w:line="360" w:lineRule="auto"/>
        <w:jc w:val="both"/>
        <w:rPr>
          <w:spacing w:val="20"/>
          <w:sz w:val="20"/>
          <w:szCs w:val="20"/>
        </w:rPr>
      </w:pPr>
      <w:r w:rsidRPr="00974A0A">
        <w:rPr>
          <w:spacing w:val="20"/>
          <w:sz w:val="20"/>
          <w:szCs w:val="20"/>
        </w:rPr>
        <w:t xml:space="preserve">The object of this Part is to describe contracts of </w:t>
      </w:r>
      <w:r w:rsidR="00E054EB">
        <w:rPr>
          <w:spacing w:val="20"/>
          <w:sz w:val="20"/>
          <w:szCs w:val="20"/>
        </w:rPr>
        <w:t>employment</w:t>
      </w:r>
      <w:r w:rsidR="00E054EB" w:rsidRPr="00974A0A">
        <w:rPr>
          <w:spacing w:val="20"/>
          <w:sz w:val="20"/>
          <w:szCs w:val="20"/>
        </w:rPr>
        <w:t xml:space="preserve"> </w:t>
      </w:r>
      <w:r w:rsidRPr="00974A0A">
        <w:rPr>
          <w:spacing w:val="20"/>
          <w:sz w:val="20"/>
          <w:szCs w:val="20"/>
        </w:rPr>
        <w:t>and to specify the circumstances in which such contracts may be oral or written</w:t>
      </w:r>
      <w:r w:rsidR="00E054EB">
        <w:rPr>
          <w:spacing w:val="20"/>
          <w:sz w:val="20"/>
          <w:szCs w:val="20"/>
        </w:rPr>
        <w:t xml:space="preserve"> and</w:t>
      </w:r>
      <w:r w:rsidRPr="00974A0A">
        <w:rPr>
          <w:spacing w:val="20"/>
          <w:sz w:val="20"/>
          <w:szCs w:val="20"/>
        </w:rPr>
        <w:t xml:space="preserve"> how they subsist</w:t>
      </w:r>
      <w:r w:rsidR="00710EE0" w:rsidRPr="00974A0A">
        <w:rPr>
          <w:spacing w:val="20"/>
          <w:sz w:val="20"/>
          <w:szCs w:val="20"/>
        </w:rPr>
        <w:t>.</w:t>
      </w:r>
      <w:r w:rsidRPr="00974A0A">
        <w:rPr>
          <w:rStyle w:val="FootnoteReference"/>
          <w:spacing w:val="20"/>
          <w:sz w:val="20"/>
          <w:szCs w:val="20"/>
        </w:rPr>
        <w:t xml:space="preserve"> </w:t>
      </w:r>
    </w:p>
    <w:p w14:paraId="0E8072DF" w14:textId="77777777" w:rsidR="00C53C4E" w:rsidRDefault="00C53C4E" w:rsidP="002978D0">
      <w:pPr>
        <w:pStyle w:val="Heading3"/>
        <w:rPr>
          <w:b/>
        </w:rPr>
      </w:pPr>
      <w:bookmarkStart w:id="97" w:name="_Division_1_–"/>
      <w:bookmarkEnd w:id="97"/>
    </w:p>
    <w:p w14:paraId="57351443" w14:textId="20BA6D43" w:rsidR="000A40B4" w:rsidRPr="002978D0" w:rsidRDefault="009D6E02" w:rsidP="002978D0">
      <w:pPr>
        <w:pStyle w:val="Heading3"/>
        <w:rPr>
          <w:b/>
        </w:rPr>
      </w:pPr>
      <w:bookmarkStart w:id="98" w:name="_Toc328736401"/>
      <w:r>
        <w:rPr>
          <w:b/>
        </w:rPr>
        <w:t>45</w:t>
      </w:r>
      <w:r w:rsidR="002978D0" w:rsidRPr="002978D0">
        <w:rPr>
          <w:b/>
        </w:rPr>
        <w:t>. Employment</w:t>
      </w:r>
      <w:r w:rsidR="000A40B4" w:rsidRPr="002978D0">
        <w:rPr>
          <w:b/>
        </w:rPr>
        <w:t xml:space="preserve"> to be in accordance with this Act</w:t>
      </w:r>
      <w:bookmarkEnd w:id="98"/>
    </w:p>
    <w:p w14:paraId="53554ADC" w14:textId="77777777" w:rsidR="00E054EB" w:rsidRDefault="00E054EB">
      <w:pPr>
        <w:spacing w:line="360" w:lineRule="auto"/>
        <w:jc w:val="both"/>
        <w:rPr>
          <w:spacing w:val="20"/>
          <w:sz w:val="20"/>
          <w:szCs w:val="20"/>
        </w:rPr>
      </w:pPr>
    </w:p>
    <w:p w14:paraId="2A57384A" w14:textId="6760D268" w:rsidR="000A40B4" w:rsidRPr="00974A0A" w:rsidRDefault="000A40B4">
      <w:pPr>
        <w:spacing w:line="360" w:lineRule="auto"/>
        <w:jc w:val="both"/>
        <w:rPr>
          <w:spacing w:val="20"/>
          <w:sz w:val="20"/>
          <w:szCs w:val="20"/>
        </w:rPr>
      </w:pPr>
      <w:r w:rsidRPr="00974A0A">
        <w:rPr>
          <w:spacing w:val="20"/>
          <w:sz w:val="20"/>
          <w:szCs w:val="20"/>
        </w:rPr>
        <w:t xml:space="preserve">No person may employ a worker and no worker may be employed under a </w:t>
      </w:r>
      <w:r w:rsidR="00C634E1" w:rsidRPr="00974A0A">
        <w:rPr>
          <w:spacing w:val="20"/>
          <w:sz w:val="20"/>
          <w:szCs w:val="20"/>
        </w:rPr>
        <w:t>contract of employment</w:t>
      </w:r>
      <w:r w:rsidRPr="00974A0A">
        <w:rPr>
          <w:spacing w:val="20"/>
          <w:sz w:val="20"/>
          <w:szCs w:val="20"/>
        </w:rPr>
        <w:t xml:space="preserve"> except in accordance with this Act.</w:t>
      </w:r>
    </w:p>
    <w:p w14:paraId="6F174293" w14:textId="77777777" w:rsidR="00710EE0" w:rsidRPr="00974A0A" w:rsidRDefault="00710EE0" w:rsidP="00710EE0">
      <w:pPr>
        <w:spacing w:line="360" w:lineRule="auto"/>
        <w:jc w:val="both"/>
        <w:rPr>
          <w:spacing w:val="20"/>
          <w:sz w:val="20"/>
          <w:szCs w:val="20"/>
        </w:rPr>
      </w:pPr>
      <w:r w:rsidRPr="00974A0A">
        <w:rPr>
          <w:spacing w:val="20"/>
          <w:sz w:val="20"/>
          <w:szCs w:val="20"/>
        </w:rPr>
        <w:t xml:space="preserve"> </w:t>
      </w:r>
    </w:p>
    <w:p w14:paraId="6A61FD7B" w14:textId="2F1F2C1A" w:rsidR="00710EE0" w:rsidRPr="002978D0" w:rsidRDefault="009D6E02" w:rsidP="002978D0">
      <w:pPr>
        <w:pStyle w:val="Heading3"/>
        <w:rPr>
          <w:b/>
        </w:rPr>
      </w:pPr>
      <w:bookmarkStart w:id="99" w:name="_Toc328736402"/>
      <w:r>
        <w:rPr>
          <w:b/>
        </w:rPr>
        <w:t>46</w:t>
      </w:r>
      <w:r w:rsidR="002978D0" w:rsidRPr="002978D0">
        <w:rPr>
          <w:b/>
        </w:rPr>
        <w:t>. Employment</w:t>
      </w:r>
      <w:r w:rsidR="00710EE0" w:rsidRPr="002978D0">
        <w:rPr>
          <w:b/>
        </w:rPr>
        <w:t xml:space="preserve"> with more favourable terms</w:t>
      </w:r>
      <w:bookmarkEnd w:id="99"/>
    </w:p>
    <w:p w14:paraId="0A25C359" w14:textId="77777777" w:rsidR="00E054EB" w:rsidRDefault="00E054EB">
      <w:pPr>
        <w:spacing w:line="360" w:lineRule="auto"/>
        <w:jc w:val="both"/>
        <w:rPr>
          <w:spacing w:val="20"/>
          <w:sz w:val="20"/>
          <w:szCs w:val="20"/>
        </w:rPr>
      </w:pPr>
    </w:p>
    <w:p w14:paraId="4C465018" w14:textId="28CE61A3" w:rsidR="000A40B4" w:rsidRDefault="000A40B4">
      <w:pPr>
        <w:spacing w:line="360" w:lineRule="auto"/>
        <w:jc w:val="both"/>
        <w:rPr>
          <w:spacing w:val="20"/>
          <w:sz w:val="20"/>
          <w:szCs w:val="20"/>
        </w:rPr>
      </w:pPr>
      <w:r w:rsidRPr="00974A0A">
        <w:rPr>
          <w:spacing w:val="20"/>
          <w:sz w:val="20"/>
          <w:szCs w:val="20"/>
        </w:rPr>
        <w:t xml:space="preserve">Nothing in this Act prevents the application by </w:t>
      </w:r>
      <w:r w:rsidR="00D2663F">
        <w:rPr>
          <w:spacing w:val="20"/>
          <w:sz w:val="20"/>
          <w:szCs w:val="20"/>
        </w:rPr>
        <w:t xml:space="preserve">individual </w:t>
      </w:r>
      <w:r w:rsidRPr="00974A0A">
        <w:rPr>
          <w:spacing w:val="20"/>
          <w:sz w:val="20"/>
          <w:szCs w:val="20"/>
        </w:rPr>
        <w:t>agreement</w:t>
      </w:r>
      <w:r w:rsidR="00710EE0" w:rsidRPr="00974A0A">
        <w:rPr>
          <w:spacing w:val="20"/>
          <w:sz w:val="20"/>
          <w:szCs w:val="20"/>
        </w:rPr>
        <w:t xml:space="preserve"> or collective agreement</w:t>
      </w:r>
      <w:r w:rsidRPr="00974A0A">
        <w:rPr>
          <w:spacing w:val="20"/>
          <w:sz w:val="20"/>
          <w:szCs w:val="20"/>
        </w:rPr>
        <w:t xml:space="preserve"> between the parties of terms and conditions, which are more favourable to the worker than those contained in this Act.</w:t>
      </w:r>
    </w:p>
    <w:p w14:paraId="616A46AF" w14:textId="77777777" w:rsidR="00E054EB" w:rsidRPr="00974A0A" w:rsidRDefault="00E054EB">
      <w:pPr>
        <w:spacing w:line="360" w:lineRule="auto"/>
        <w:jc w:val="both"/>
        <w:rPr>
          <w:spacing w:val="20"/>
          <w:sz w:val="20"/>
          <w:szCs w:val="20"/>
        </w:rPr>
      </w:pPr>
    </w:p>
    <w:p w14:paraId="0697B595" w14:textId="5A21AA4F" w:rsidR="00E054EB" w:rsidRPr="001473B1" w:rsidRDefault="009D6E02" w:rsidP="00E054EB">
      <w:pPr>
        <w:pStyle w:val="Heading3"/>
        <w:rPr>
          <w:b/>
        </w:rPr>
      </w:pPr>
      <w:bookmarkStart w:id="100" w:name="_47._Misrepresenting_employment"/>
      <w:bookmarkStart w:id="101" w:name="_Toc328736403"/>
      <w:bookmarkEnd w:id="100"/>
      <w:r>
        <w:rPr>
          <w:b/>
        </w:rPr>
        <w:t>47</w:t>
      </w:r>
      <w:r w:rsidR="00E054EB" w:rsidRPr="001473B1">
        <w:rPr>
          <w:b/>
        </w:rPr>
        <w:t>. Misrepresenting employment as an independent contracting arrangement</w:t>
      </w:r>
      <w:bookmarkEnd w:id="101"/>
    </w:p>
    <w:p w14:paraId="051DD233" w14:textId="77777777" w:rsidR="00E054EB" w:rsidRDefault="00E054EB" w:rsidP="00E054EB">
      <w:pPr>
        <w:jc w:val="both"/>
        <w:rPr>
          <w:spacing w:val="20"/>
          <w:sz w:val="20"/>
          <w:szCs w:val="20"/>
        </w:rPr>
      </w:pPr>
    </w:p>
    <w:p w14:paraId="6415A36D" w14:textId="77777777" w:rsidR="00E054EB" w:rsidRPr="003132A4" w:rsidRDefault="00E054EB" w:rsidP="00E054EB">
      <w:pPr>
        <w:pStyle w:val="ListParagraph"/>
        <w:spacing w:line="360" w:lineRule="auto"/>
        <w:ind w:left="0"/>
        <w:jc w:val="both"/>
        <w:rPr>
          <w:spacing w:val="20"/>
          <w:sz w:val="20"/>
          <w:szCs w:val="20"/>
        </w:rPr>
      </w:pPr>
      <w:r w:rsidRPr="003132A4">
        <w:rPr>
          <w:spacing w:val="20"/>
          <w:sz w:val="20"/>
          <w:szCs w:val="20"/>
        </w:rPr>
        <w:t>(1)</w:t>
      </w:r>
      <w:r>
        <w:rPr>
          <w:spacing w:val="20"/>
          <w:sz w:val="20"/>
          <w:szCs w:val="20"/>
        </w:rPr>
        <w:tab/>
      </w:r>
      <w:r w:rsidRPr="003132A4">
        <w:rPr>
          <w:spacing w:val="20"/>
          <w:sz w:val="20"/>
          <w:szCs w:val="20"/>
        </w:rPr>
        <w:t xml:space="preserve">An employer that employs, or proposes to employ an individual, must not represent to the individual that the contract of employment under which the individual is, or would be employed by the employer is a contract for services under which the individual performs, or would perform, work as an independent contractor.  </w:t>
      </w:r>
    </w:p>
    <w:p w14:paraId="2D2B6F94" w14:textId="77777777" w:rsidR="00E054EB" w:rsidRPr="003132A4" w:rsidRDefault="00E054EB" w:rsidP="00E054EB">
      <w:pPr>
        <w:pStyle w:val="ListParagraph"/>
        <w:spacing w:line="360" w:lineRule="auto"/>
        <w:ind w:left="360"/>
        <w:jc w:val="both"/>
        <w:rPr>
          <w:spacing w:val="20"/>
          <w:sz w:val="20"/>
          <w:szCs w:val="20"/>
        </w:rPr>
      </w:pPr>
    </w:p>
    <w:p w14:paraId="76645894" w14:textId="56D4B73A" w:rsidR="00E054EB" w:rsidRDefault="00E054EB" w:rsidP="00E054EB">
      <w:pPr>
        <w:pStyle w:val="ListParagraph"/>
        <w:spacing w:line="360" w:lineRule="auto"/>
        <w:ind w:left="0"/>
        <w:jc w:val="both"/>
        <w:rPr>
          <w:spacing w:val="20"/>
          <w:sz w:val="20"/>
          <w:szCs w:val="20"/>
        </w:rPr>
      </w:pPr>
      <w:r w:rsidRPr="003132A4">
        <w:rPr>
          <w:spacing w:val="20"/>
          <w:sz w:val="20"/>
          <w:szCs w:val="20"/>
        </w:rPr>
        <w:t>(2)</w:t>
      </w:r>
      <w:r>
        <w:rPr>
          <w:spacing w:val="20"/>
          <w:sz w:val="20"/>
          <w:szCs w:val="20"/>
        </w:rPr>
        <w:tab/>
        <w:t xml:space="preserve">An individual who believes that subsection (1) has been contravened, may lodge an employment dispute against the employer or potential employer under </w:t>
      </w:r>
      <w:hyperlink w:anchor="_PART_17_–_1" w:history="1">
        <w:r w:rsidR="00587816">
          <w:rPr>
            <w:rStyle w:val="Hyperlink"/>
            <w:spacing w:val="20"/>
            <w:sz w:val="20"/>
            <w:szCs w:val="20"/>
          </w:rPr>
          <w:t>Part 17</w:t>
        </w:r>
      </w:hyperlink>
      <w:r>
        <w:rPr>
          <w:spacing w:val="20"/>
          <w:sz w:val="20"/>
          <w:szCs w:val="20"/>
        </w:rPr>
        <w:t>.</w:t>
      </w:r>
    </w:p>
    <w:p w14:paraId="5CCA941A" w14:textId="77777777" w:rsidR="00C81F20" w:rsidRPr="003132A4" w:rsidRDefault="00C81F20" w:rsidP="00E054EB">
      <w:pPr>
        <w:pStyle w:val="ListParagraph"/>
        <w:spacing w:line="360" w:lineRule="auto"/>
        <w:ind w:left="0"/>
        <w:jc w:val="both"/>
        <w:rPr>
          <w:spacing w:val="20"/>
          <w:sz w:val="20"/>
          <w:szCs w:val="20"/>
        </w:rPr>
      </w:pPr>
    </w:p>
    <w:p w14:paraId="02A7217A" w14:textId="26227A67" w:rsidR="00E054EB" w:rsidRDefault="00E054EB" w:rsidP="00E054EB">
      <w:pPr>
        <w:rPr>
          <w:spacing w:val="20"/>
          <w:sz w:val="20"/>
          <w:szCs w:val="20"/>
        </w:rPr>
      </w:pPr>
      <w:r>
        <w:rPr>
          <w:spacing w:val="20"/>
          <w:sz w:val="20"/>
          <w:szCs w:val="20"/>
        </w:rPr>
        <w:t>(3)</w:t>
      </w:r>
      <w:r>
        <w:rPr>
          <w:spacing w:val="20"/>
          <w:sz w:val="20"/>
          <w:szCs w:val="20"/>
        </w:rPr>
        <w:tab/>
        <w:t xml:space="preserve">In any determination of an employment dispute lodged pursuant to subsection (2), the </w:t>
      </w:r>
      <w:r w:rsidR="0037133B">
        <w:rPr>
          <w:spacing w:val="20"/>
          <w:sz w:val="20"/>
          <w:szCs w:val="20"/>
        </w:rPr>
        <w:t>burden</w:t>
      </w:r>
      <w:r>
        <w:rPr>
          <w:spacing w:val="20"/>
          <w:sz w:val="20"/>
          <w:szCs w:val="20"/>
        </w:rPr>
        <w:t xml:space="preserve"> of </w:t>
      </w:r>
      <w:r w:rsidR="0037133B">
        <w:rPr>
          <w:spacing w:val="20"/>
          <w:sz w:val="20"/>
          <w:szCs w:val="20"/>
        </w:rPr>
        <w:t>establishing</w:t>
      </w:r>
      <w:r>
        <w:rPr>
          <w:spacing w:val="20"/>
          <w:sz w:val="20"/>
          <w:szCs w:val="20"/>
        </w:rPr>
        <w:t xml:space="preserve"> that the individual is not a worker or a potential worker, lies with the employer.  </w:t>
      </w:r>
    </w:p>
    <w:p w14:paraId="3527C043" w14:textId="77777777" w:rsidR="00C81F20" w:rsidRDefault="00C81F20" w:rsidP="00E054EB">
      <w:pPr>
        <w:rPr>
          <w:spacing w:val="20"/>
          <w:sz w:val="20"/>
          <w:szCs w:val="20"/>
        </w:rPr>
      </w:pPr>
    </w:p>
    <w:p w14:paraId="60BBF499" w14:textId="77777777" w:rsidR="00E054EB" w:rsidRDefault="00E054EB" w:rsidP="00E054EB">
      <w:pPr>
        <w:rPr>
          <w:spacing w:val="20"/>
          <w:sz w:val="20"/>
          <w:szCs w:val="20"/>
        </w:rPr>
      </w:pPr>
    </w:p>
    <w:p w14:paraId="25A38307" w14:textId="77777777" w:rsidR="00E054EB" w:rsidRPr="00F34454" w:rsidRDefault="00E054EB" w:rsidP="00E054EB">
      <w:pPr>
        <w:rPr>
          <w:spacing w:val="20"/>
          <w:sz w:val="20"/>
          <w:szCs w:val="20"/>
        </w:rPr>
      </w:pPr>
      <w:r>
        <w:rPr>
          <w:spacing w:val="20"/>
          <w:sz w:val="20"/>
          <w:szCs w:val="20"/>
        </w:rPr>
        <w:lastRenderedPageBreak/>
        <w:t>(4)</w:t>
      </w:r>
      <w:r>
        <w:rPr>
          <w:spacing w:val="20"/>
          <w:sz w:val="20"/>
          <w:szCs w:val="20"/>
        </w:rPr>
        <w:tab/>
        <w:t>In any employment dispute lodged pursuant to subsection (2), the Tribunal or Employment Division of the Court must determine whether an employment relationship existed or would have existed, by considering all relevant matters including whether the worker or potential worker would have:</w:t>
      </w:r>
    </w:p>
    <w:p w14:paraId="0CE66E2D" w14:textId="77777777" w:rsidR="00E054EB" w:rsidRDefault="00E054EB" w:rsidP="00E054EB">
      <w:pPr>
        <w:pStyle w:val="Heading3"/>
        <w:rPr>
          <w:b/>
        </w:rPr>
      </w:pPr>
    </w:p>
    <w:p w14:paraId="7F1D6486" w14:textId="77777777" w:rsidR="00E054EB" w:rsidRPr="00F34454" w:rsidRDefault="00E054EB" w:rsidP="00E054EB">
      <w:pPr>
        <w:numPr>
          <w:ilvl w:val="0"/>
          <w:numId w:val="13"/>
        </w:numPr>
        <w:tabs>
          <w:tab w:val="clear" w:pos="1440"/>
          <w:tab w:val="num" w:pos="2160"/>
        </w:tabs>
        <w:spacing w:line="360" w:lineRule="auto"/>
        <w:ind w:left="2160"/>
        <w:jc w:val="both"/>
        <w:rPr>
          <w:spacing w:val="20"/>
          <w:sz w:val="20"/>
          <w:szCs w:val="20"/>
        </w:rPr>
      </w:pPr>
      <w:r w:rsidRPr="00F34454">
        <w:rPr>
          <w:spacing w:val="20"/>
          <w:sz w:val="20"/>
          <w:szCs w:val="20"/>
        </w:rPr>
        <w:t xml:space="preserve">carried out </w:t>
      </w:r>
      <w:r>
        <w:rPr>
          <w:spacing w:val="20"/>
          <w:sz w:val="20"/>
          <w:szCs w:val="20"/>
        </w:rPr>
        <w:t xml:space="preserve">the work </w:t>
      </w:r>
      <w:r w:rsidRPr="00F34454">
        <w:rPr>
          <w:spacing w:val="20"/>
          <w:sz w:val="20"/>
          <w:szCs w:val="20"/>
        </w:rPr>
        <w:t xml:space="preserve">under </w:t>
      </w:r>
      <w:r>
        <w:rPr>
          <w:spacing w:val="20"/>
          <w:sz w:val="20"/>
          <w:szCs w:val="20"/>
        </w:rPr>
        <w:t xml:space="preserve">the </w:t>
      </w:r>
      <w:r w:rsidRPr="002C77C9">
        <w:rPr>
          <w:spacing w:val="20"/>
          <w:sz w:val="20"/>
          <w:szCs w:val="20"/>
        </w:rPr>
        <w:t xml:space="preserve">instructions </w:t>
      </w:r>
      <w:r>
        <w:rPr>
          <w:spacing w:val="20"/>
          <w:sz w:val="20"/>
          <w:szCs w:val="20"/>
        </w:rPr>
        <w:t xml:space="preserve">or </w:t>
      </w:r>
      <w:r w:rsidRPr="00F34454">
        <w:rPr>
          <w:spacing w:val="20"/>
          <w:sz w:val="20"/>
          <w:szCs w:val="20"/>
        </w:rPr>
        <w:t>control of another party;</w:t>
      </w:r>
    </w:p>
    <w:p w14:paraId="25A66104" w14:textId="77777777" w:rsidR="00E054EB" w:rsidRPr="00F34454" w:rsidRDefault="00E054EB" w:rsidP="00E054EB">
      <w:pPr>
        <w:numPr>
          <w:ilvl w:val="0"/>
          <w:numId w:val="13"/>
        </w:numPr>
        <w:tabs>
          <w:tab w:val="clear" w:pos="1440"/>
          <w:tab w:val="num" w:pos="2160"/>
        </w:tabs>
        <w:spacing w:line="360" w:lineRule="auto"/>
        <w:ind w:left="2160"/>
        <w:jc w:val="both"/>
        <w:rPr>
          <w:spacing w:val="20"/>
          <w:sz w:val="20"/>
          <w:szCs w:val="20"/>
        </w:rPr>
      </w:pPr>
      <w:r>
        <w:rPr>
          <w:spacing w:val="20"/>
          <w:sz w:val="20"/>
          <w:szCs w:val="20"/>
        </w:rPr>
        <w:t xml:space="preserve">been </w:t>
      </w:r>
      <w:r w:rsidRPr="00F34454">
        <w:rPr>
          <w:spacing w:val="20"/>
          <w:sz w:val="20"/>
          <w:szCs w:val="20"/>
        </w:rPr>
        <w:t xml:space="preserve">integrated in </w:t>
      </w:r>
      <w:r>
        <w:rPr>
          <w:spacing w:val="20"/>
          <w:sz w:val="20"/>
          <w:szCs w:val="20"/>
        </w:rPr>
        <w:t xml:space="preserve">the </w:t>
      </w:r>
      <w:r w:rsidRPr="00F34454">
        <w:rPr>
          <w:spacing w:val="20"/>
          <w:sz w:val="20"/>
          <w:szCs w:val="20"/>
        </w:rPr>
        <w:t xml:space="preserve">organization of </w:t>
      </w:r>
      <w:r>
        <w:rPr>
          <w:spacing w:val="20"/>
          <w:sz w:val="20"/>
          <w:szCs w:val="20"/>
        </w:rPr>
        <w:t xml:space="preserve">the </w:t>
      </w:r>
      <w:r w:rsidRPr="00F34454">
        <w:rPr>
          <w:spacing w:val="20"/>
          <w:sz w:val="20"/>
          <w:szCs w:val="20"/>
        </w:rPr>
        <w:t>enterprise;</w:t>
      </w:r>
    </w:p>
    <w:p w14:paraId="7AE4A580" w14:textId="77777777" w:rsidR="00E054EB" w:rsidRPr="00F34454" w:rsidRDefault="00E054EB" w:rsidP="00E054EB">
      <w:pPr>
        <w:numPr>
          <w:ilvl w:val="0"/>
          <w:numId w:val="13"/>
        </w:numPr>
        <w:tabs>
          <w:tab w:val="clear" w:pos="1440"/>
          <w:tab w:val="num" w:pos="2160"/>
        </w:tabs>
        <w:spacing w:line="360" w:lineRule="auto"/>
        <w:ind w:left="2160"/>
        <w:jc w:val="both"/>
        <w:rPr>
          <w:spacing w:val="20"/>
          <w:sz w:val="20"/>
          <w:szCs w:val="20"/>
        </w:rPr>
      </w:pPr>
      <w:r w:rsidRPr="00F34454">
        <w:rPr>
          <w:spacing w:val="20"/>
          <w:sz w:val="20"/>
          <w:szCs w:val="20"/>
        </w:rPr>
        <w:t xml:space="preserve">performed </w:t>
      </w:r>
      <w:r>
        <w:rPr>
          <w:spacing w:val="20"/>
          <w:sz w:val="20"/>
          <w:szCs w:val="20"/>
        </w:rPr>
        <w:t xml:space="preserve">the work </w:t>
      </w:r>
      <w:r w:rsidRPr="00F34454">
        <w:rPr>
          <w:spacing w:val="20"/>
          <w:sz w:val="20"/>
          <w:szCs w:val="20"/>
        </w:rPr>
        <w:t xml:space="preserve">solely for </w:t>
      </w:r>
      <w:r>
        <w:rPr>
          <w:spacing w:val="20"/>
          <w:sz w:val="20"/>
          <w:szCs w:val="20"/>
        </w:rPr>
        <w:t xml:space="preserve">the </w:t>
      </w:r>
      <w:r w:rsidRPr="00F34454">
        <w:rPr>
          <w:spacing w:val="20"/>
          <w:sz w:val="20"/>
          <w:szCs w:val="20"/>
        </w:rPr>
        <w:t>benefit of another person;</w:t>
      </w:r>
    </w:p>
    <w:p w14:paraId="30AE118B" w14:textId="77777777" w:rsidR="00E054EB" w:rsidRPr="00F34454" w:rsidRDefault="00E054EB" w:rsidP="00E054EB">
      <w:pPr>
        <w:numPr>
          <w:ilvl w:val="0"/>
          <w:numId w:val="13"/>
        </w:numPr>
        <w:tabs>
          <w:tab w:val="clear" w:pos="1440"/>
          <w:tab w:val="num" w:pos="2160"/>
        </w:tabs>
        <w:spacing w:line="360" w:lineRule="auto"/>
        <w:ind w:left="2160"/>
        <w:jc w:val="both"/>
        <w:rPr>
          <w:spacing w:val="20"/>
          <w:sz w:val="20"/>
          <w:szCs w:val="20"/>
        </w:rPr>
      </w:pPr>
      <w:r w:rsidRPr="00F34454">
        <w:rPr>
          <w:spacing w:val="20"/>
          <w:sz w:val="20"/>
          <w:szCs w:val="20"/>
        </w:rPr>
        <w:t xml:space="preserve">carried out </w:t>
      </w:r>
      <w:r>
        <w:rPr>
          <w:spacing w:val="20"/>
          <w:sz w:val="20"/>
          <w:szCs w:val="20"/>
        </w:rPr>
        <w:t xml:space="preserve">the work </w:t>
      </w:r>
      <w:r w:rsidRPr="002C77C9">
        <w:rPr>
          <w:spacing w:val="20"/>
          <w:sz w:val="20"/>
          <w:szCs w:val="20"/>
        </w:rPr>
        <w:t>personally</w:t>
      </w:r>
      <w:r w:rsidRPr="00F34454">
        <w:rPr>
          <w:spacing w:val="20"/>
          <w:sz w:val="20"/>
          <w:szCs w:val="20"/>
        </w:rPr>
        <w:t>;</w:t>
      </w:r>
    </w:p>
    <w:p w14:paraId="20E3C6A8" w14:textId="77777777" w:rsidR="00E054EB" w:rsidRPr="00F34454" w:rsidRDefault="00E054EB" w:rsidP="00E054EB">
      <w:pPr>
        <w:numPr>
          <w:ilvl w:val="0"/>
          <w:numId w:val="13"/>
        </w:numPr>
        <w:tabs>
          <w:tab w:val="clear" w:pos="1440"/>
          <w:tab w:val="num" w:pos="2160"/>
        </w:tabs>
        <w:spacing w:line="360" w:lineRule="auto"/>
        <w:ind w:left="2160"/>
        <w:jc w:val="both"/>
        <w:rPr>
          <w:spacing w:val="20"/>
          <w:sz w:val="20"/>
          <w:szCs w:val="20"/>
        </w:rPr>
      </w:pPr>
      <w:r>
        <w:rPr>
          <w:spacing w:val="20"/>
          <w:sz w:val="20"/>
          <w:szCs w:val="20"/>
        </w:rPr>
        <w:t>had s</w:t>
      </w:r>
      <w:r w:rsidRPr="002C77C9">
        <w:rPr>
          <w:spacing w:val="20"/>
          <w:sz w:val="20"/>
          <w:szCs w:val="20"/>
        </w:rPr>
        <w:t xml:space="preserve">pecified working hours </w:t>
      </w:r>
      <w:r>
        <w:rPr>
          <w:spacing w:val="20"/>
          <w:sz w:val="20"/>
          <w:szCs w:val="20"/>
        </w:rPr>
        <w:t>or</w:t>
      </w:r>
      <w:r w:rsidRPr="00F34454">
        <w:rPr>
          <w:spacing w:val="20"/>
          <w:sz w:val="20"/>
          <w:szCs w:val="20"/>
        </w:rPr>
        <w:t xml:space="preserve"> work</w:t>
      </w:r>
      <w:r>
        <w:rPr>
          <w:spacing w:val="20"/>
          <w:sz w:val="20"/>
          <w:szCs w:val="20"/>
        </w:rPr>
        <w:t>ing</w:t>
      </w:r>
      <w:r w:rsidRPr="00F34454">
        <w:rPr>
          <w:spacing w:val="20"/>
          <w:sz w:val="20"/>
          <w:szCs w:val="20"/>
        </w:rPr>
        <w:t xml:space="preserve"> duration;</w:t>
      </w:r>
    </w:p>
    <w:p w14:paraId="5D48E79B" w14:textId="77777777" w:rsidR="00E054EB" w:rsidRPr="00F34454" w:rsidRDefault="00E054EB" w:rsidP="00E054EB">
      <w:pPr>
        <w:numPr>
          <w:ilvl w:val="0"/>
          <w:numId w:val="13"/>
        </w:numPr>
        <w:tabs>
          <w:tab w:val="clear" w:pos="1440"/>
          <w:tab w:val="num" w:pos="2160"/>
        </w:tabs>
        <w:spacing w:line="360" w:lineRule="auto"/>
        <w:ind w:left="2160"/>
        <w:jc w:val="both"/>
        <w:rPr>
          <w:spacing w:val="20"/>
          <w:sz w:val="20"/>
          <w:szCs w:val="20"/>
        </w:rPr>
      </w:pPr>
      <w:r>
        <w:rPr>
          <w:spacing w:val="20"/>
          <w:sz w:val="20"/>
          <w:szCs w:val="20"/>
        </w:rPr>
        <w:t>had a s</w:t>
      </w:r>
      <w:r w:rsidRPr="00F34454">
        <w:rPr>
          <w:spacing w:val="20"/>
          <w:sz w:val="20"/>
          <w:szCs w:val="20"/>
        </w:rPr>
        <w:t>pecified workplace;</w:t>
      </w:r>
    </w:p>
    <w:p w14:paraId="50EA1793" w14:textId="77777777" w:rsidR="00E054EB" w:rsidRPr="00F34454" w:rsidRDefault="00E054EB" w:rsidP="00E054EB">
      <w:pPr>
        <w:numPr>
          <w:ilvl w:val="0"/>
          <w:numId w:val="13"/>
        </w:numPr>
        <w:tabs>
          <w:tab w:val="clear" w:pos="1440"/>
          <w:tab w:val="num" w:pos="2160"/>
        </w:tabs>
        <w:spacing w:line="360" w:lineRule="auto"/>
        <w:ind w:left="2160"/>
        <w:jc w:val="both"/>
        <w:rPr>
          <w:spacing w:val="20"/>
          <w:sz w:val="20"/>
          <w:szCs w:val="20"/>
        </w:rPr>
      </w:pPr>
      <w:r>
        <w:rPr>
          <w:spacing w:val="20"/>
          <w:sz w:val="20"/>
          <w:szCs w:val="20"/>
        </w:rPr>
        <w:t xml:space="preserve">had their </w:t>
      </w:r>
      <w:r w:rsidRPr="002C77C9">
        <w:rPr>
          <w:spacing w:val="20"/>
          <w:sz w:val="20"/>
          <w:szCs w:val="20"/>
        </w:rPr>
        <w:t>tools, material</w:t>
      </w:r>
      <w:r>
        <w:rPr>
          <w:spacing w:val="20"/>
          <w:sz w:val="20"/>
          <w:szCs w:val="20"/>
        </w:rPr>
        <w:t xml:space="preserve">s, </w:t>
      </w:r>
      <w:r w:rsidRPr="00F34454">
        <w:rPr>
          <w:spacing w:val="20"/>
          <w:sz w:val="20"/>
          <w:szCs w:val="20"/>
        </w:rPr>
        <w:t xml:space="preserve">machinery </w:t>
      </w:r>
      <w:r>
        <w:rPr>
          <w:spacing w:val="20"/>
          <w:sz w:val="20"/>
          <w:szCs w:val="20"/>
        </w:rPr>
        <w:t>and travel expenses provided by</w:t>
      </w:r>
      <w:r w:rsidRPr="002C77C9">
        <w:rPr>
          <w:spacing w:val="20"/>
          <w:sz w:val="20"/>
          <w:szCs w:val="20"/>
        </w:rPr>
        <w:t xml:space="preserve"> </w:t>
      </w:r>
      <w:r>
        <w:rPr>
          <w:spacing w:val="20"/>
          <w:sz w:val="20"/>
          <w:szCs w:val="20"/>
        </w:rPr>
        <w:t>the p</w:t>
      </w:r>
      <w:r w:rsidRPr="00E131A4">
        <w:rPr>
          <w:spacing w:val="20"/>
          <w:sz w:val="20"/>
          <w:szCs w:val="20"/>
        </w:rPr>
        <w:t xml:space="preserve">erson requesting </w:t>
      </w:r>
      <w:r>
        <w:rPr>
          <w:spacing w:val="20"/>
          <w:sz w:val="20"/>
          <w:szCs w:val="20"/>
        </w:rPr>
        <w:t xml:space="preserve">the </w:t>
      </w:r>
      <w:r w:rsidRPr="00E131A4">
        <w:rPr>
          <w:spacing w:val="20"/>
          <w:sz w:val="20"/>
          <w:szCs w:val="20"/>
        </w:rPr>
        <w:t>work</w:t>
      </w:r>
      <w:r w:rsidRPr="00F34454">
        <w:rPr>
          <w:spacing w:val="20"/>
          <w:sz w:val="20"/>
          <w:szCs w:val="20"/>
        </w:rPr>
        <w:t>;</w:t>
      </w:r>
    </w:p>
    <w:p w14:paraId="3F973C51" w14:textId="77777777" w:rsidR="00E054EB" w:rsidRPr="00F34454" w:rsidRDefault="00E054EB" w:rsidP="00E054EB">
      <w:pPr>
        <w:numPr>
          <w:ilvl w:val="0"/>
          <w:numId w:val="13"/>
        </w:numPr>
        <w:tabs>
          <w:tab w:val="clear" w:pos="1440"/>
          <w:tab w:val="num" w:pos="2160"/>
        </w:tabs>
        <w:spacing w:line="360" w:lineRule="auto"/>
        <w:ind w:left="2160"/>
        <w:jc w:val="both"/>
        <w:rPr>
          <w:spacing w:val="20"/>
          <w:sz w:val="20"/>
          <w:szCs w:val="20"/>
        </w:rPr>
      </w:pPr>
      <w:r>
        <w:rPr>
          <w:spacing w:val="20"/>
          <w:sz w:val="20"/>
          <w:szCs w:val="20"/>
        </w:rPr>
        <w:t>received p</w:t>
      </w:r>
      <w:r w:rsidRPr="00F34454">
        <w:rPr>
          <w:spacing w:val="20"/>
          <w:sz w:val="20"/>
          <w:szCs w:val="20"/>
        </w:rPr>
        <w:t>eriodic remuneration;</w:t>
      </w:r>
    </w:p>
    <w:p w14:paraId="27F1C811" w14:textId="77777777" w:rsidR="00E054EB" w:rsidRPr="00F34454" w:rsidRDefault="00E054EB" w:rsidP="00E054EB">
      <w:pPr>
        <w:numPr>
          <w:ilvl w:val="0"/>
          <w:numId w:val="13"/>
        </w:numPr>
        <w:tabs>
          <w:tab w:val="clear" w:pos="1440"/>
          <w:tab w:val="num" w:pos="2160"/>
        </w:tabs>
        <w:spacing w:line="360" w:lineRule="auto"/>
        <w:ind w:left="2160"/>
        <w:jc w:val="both"/>
        <w:rPr>
          <w:spacing w:val="20"/>
          <w:sz w:val="20"/>
          <w:szCs w:val="20"/>
        </w:rPr>
      </w:pPr>
      <w:r>
        <w:rPr>
          <w:spacing w:val="20"/>
          <w:sz w:val="20"/>
          <w:szCs w:val="20"/>
        </w:rPr>
        <w:t>received</w:t>
      </w:r>
      <w:r w:rsidRPr="00F34454">
        <w:rPr>
          <w:spacing w:val="20"/>
          <w:sz w:val="20"/>
          <w:szCs w:val="20"/>
        </w:rPr>
        <w:t xml:space="preserve"> some payment in kind</w:t>
      </w:r>
      <w:r>
        <w:rPr>
          <w:spacing w:val="20"/>
          <w:sz w:val="20"/>
          <w:szCs w:val="20"/>
        </w:rPr>
        <w:t>;</w:t>
      </w:r>
    </w:p>
    <w:p w14:paraId="01950973" w14:textId="77777777" w:rsidR="00E054EB" w:rsidRPr="00F34454" w:rsidRDefault="00E054EB" w:rsidP="00E054EB">
      <w:pPr>
        <w:numPr>
          <w:ilvl w:val="0"/>
          <w:numId w:val="13"/>
        </w:numPr>
        <w:tabs>
          <w:tab w:val="clear" w:pos="1440"/>
          <w:tab w:val="num" w:pos="2160"/>
        </w:tabs>
        <w:spacing w:line="360" w:lineRule="auto"/>
        <w:ind w:left="2160"/>
        <w:jc w:val="both"/>
        <w:rPr>
          <w:spacing w:val="20"/>
          <w:sz w:val="20"/>
          <w:szCs w:val="20"/>
        </w:rPr>
      </w:pPr>
      <w:r>
        <w:rPr>
          <w:spacing w:val="20"/>
          <w:sz w:val="20"/>
          <w:szCs w:val="20"/>
        </w:rPr>
        <w:t>had an</w:t>
      </w:r>
      <w:r w:rsidRPr="00F34454">
        <w:rPr>
          <w:spacing w:val="20"/>
          <w:sz w:val="20"/>
          <w:szCs w:val="20"/>
        </w:rPr>
        <w:t xml:space="preserve"> entitlements to leave;</w:t>
      </w:r>
      <w:r>
        <w:rPr>
          <w:spacing w:val="20"/>
          <w:sz w:val="20"/>
          <w:szCs w:val="20"/>
        </w:rPr>
        <w:t xml:space="preserve"> and</w:t>
      </w:r>
    </w:p>
    <w:p w14:paraId="4D982903" w14:textId="77777777" w:rsidR="00E054EB" w:rsidRPr="00F34454" w:rsidRDefault="00E054EB" w:rsidP="00E054EB">
      <w:pPr>
        <w:numPr>
          <w:ilvl w:val="0"/>
          <w:numId w:val="13"/>
        </w:numPr>
        <w:tabs>
          <w:tab w:val="clear" w:pos="1440"/>
          <w:tab w:val="num" w:pos="2160"/>
        </w:tabs>
        <w:spacing w:line="360" w:lineRule="auto"/>
        <w:ind w:left="2160"/>
        <w:jc w:val="both"/>
        <w:rPr>
          <w:spacing w:val="20"/>
          <w:sz w:val="20"/>
          <w:szCs w:val="20"/>
        </w:rPr>
      </w:pPr>
      <w:r>
        <w:rPr>
          <w:spacing w:val="20"/>
          <w:sz w:val="20"/>
          <w:szCs w:val="20"/>
        </w:rPr>
        <w:t>had an a</w:t>
      </w:r>
      <w:r w:rsidRPr="00F34454">
        <w:rPr>
          <w:spacing w:val="20"/>
          <w:sz w:val="20"/>
          <w:szCs w:val="20"/>
        </w:rPr>
        <w:t>b</w:t>
      </w:r>
      <w:r>
        <w:rPr>
          <w:spacing w:val="20"/>
          <w:sz w:val="20"/>
          <w:szCs w:val="20"/>
        </w:rPr>
        <w:t>sence of</w:t>
      </w:r>
      <w:r w:rsidRPr="00F34454">
        <w:rPr>
          <w:spacing w:val="20"/>
          <w:sz w:val="20"/>
          <w:szCs w:val="20"/>
        </w:rPr>
        <w:t xml:space="preserve"> financial risk </w:t>
      </w:r>
      <w:r>
        <w:rPr>
          <w:spacing w:val="20"/>
          <w:sz w:val="20"/>
          <w:szCs w:val="20"/>
        </w:rPr>
        <w:t>from the work</w:t>
      </w:r>
      <w:r w:rsidRPr="00F34454">
        <w:rPr>
          <w:spacing w:val="20"/>
          <w:sz w:val="20"/>
          <w:szCs w:val="20"/>
        </w:rPr>
        <w:t>.</w:t>
      </w:r>
    </w:p>
    <w:p w14:paraId="70C39021" w14:textId="77777777" w:rsidR="00C53C4E" w:rsidRDefault="00C53C4E" w:rsidP="002978D0">
      <w:pPr>
        <w:pStyle w:val="Heading3"/>
        <w:rPr>
          <w:b/>
        </w:rPr>
      </w:pPr>
    </w:p>
    <w:p w14:paraId="407B7E96" w14:textId="5E4C3BBA" w:rsidR="000A40B4" w:rsidRDefault="008E15C4" w:rsidP="002978D0">
      <w:pPr>
        <w:pStyle w:val="Heading3"/>
        <w:rPr>
          <w:b/>
        </w:rPr>
      </w:pPr>
      <w:bookmarkStart w:id="102" w:name="_Toc328736404"/>
      <w:r>
        <w:rPr>
          <w:b/>
        </w:rPr>
        <w:t>48</w:t>
      </w:r>
      <w:r w:rsidR="002978D0" w:rsidRPr="002978D0">
        <w:rPr>
          <w:b/>
        </w:rPr>
        <w:t>.</w:t>
      </w:r>
      <w:r w:rsidR="000A40B4" w:rsidRPr="002978D0">
        <w:rPr>
          <w:b/>
        </w:rPr>
        <w:t xml:space="preserve"> </w:t>
      </w:r>
      <w:r w:rsidR="00C634E1" w:rsidRPr="002978D0">
        <w:rPr>
          <w:b/>
        </w:rPr>
        <w:t>Contract of employment</w:t>
      </w:r>
      <w:r w:rsidR="000A40B4" w:rsidRPr="002978D0">
        <w:rPr>
          <w:b/>
        </w:rPr>
        <w:t>, oral or written</w:t>
      </w:r>
      <w:bookmarkEnd w:id="102"/>
    </w:p>
    <w:p w14:paraId="197D27E5" w14:textId="77777777" w:rsidR="00C53C4E" w:rsidRPr="00C53C4E" w:rsidRDefault="00C53C4E" w:rsidP="00C53C4E"/>
    <w:p w14:paraId="5CB42079" w14:textId="6C337B39" w:rsidR="00FF68B6" w:rsidRDefault="000A40B4" w:rsidP="009108D5">
      <w:pPr>
        <w:tabs>
          <w:tab w:val="left" w:pos="567"/>
        </w:tabs>
        <w:spacing w:line="360" w:lineRule="auto"/>
        <w:jc w:val="both"/>
        <w:rPr>
          <w:spacing w:val="20"/>
          <w:sz w:val="20"/>
          <w:szCs w:val="20"/>
        </w:rPr>
      </w:pPr>
      <w:r w:rsidRPr="00974A0A">
        <w:rPr>
          <w:spacing w:val="20"/>
          <w:sz w:val="20"/>
          <w:szCs w:val="20"/>
        </w:rPr>
        <w:t>(1)</w:t>
      </w:r>
      <w:r w:rsidR="003132A4">
        <w:rPr>
          <w:spacing w:val="20"/>
          <w:sz w:val="20"/>
          <w:szCs w:val="20"/>
        </w:rPr>
        <w:tab/>
      </w:r>
      <w:r w:rsidR="00F30858">
        <w:rPr>
          <w:spacing w:val="20"/>
          <w:sz w:val="20"/>
          <w:szCs w:val="20"/>
        </w:rPr>
        <w:t>Subject to subsection (2), a</w:t>
      </w:r>
      <w:r w:rsidRPr="00974A0A">
        <w:rPr>
          <w:spacing w:val="20"/>
          <w:sz w:val="20"/>
          <w:szCs w:val="20"/>
        </w:rPr>
        <w:t xml:space="preserve">ny </w:t>
      </w:r>
      <w:r w:rsidR="00C634E1" w:rsidRPr="00974A0A">
        <w:rPr>
          <w:spacing w:val="20"/>
          <w:sz w:val="20"/>
          <w:szCs w:val="20"/>
        </w:rPr>
        <w:t>contract of employment</w:t>
      </w:r>
      <w:r w:rsidRPr="00974A0A">
        <w:rPr>
          <w:spacing w:val="20"/>
          <w:sz w:val="20"/>
          <w:szCs w:val="20"/>
        </w:rPr>
        <w:t xml:space="preserve">, other than a contract which by this Act or any other law is required to be made in writing, may </w:t>
      </w:r>
      <w:r w:rsidR="00FF68B6" w:rsidRPr="00974A0A">
        <w:rPr>
          <w:spacing w:val="20"/>
          <w:sz w:val="20"/>
          <w:szCs w:val="20"/>
        </w:rPr>
        <w:t>be an oral or written contract.</w:t>
      </w:r>
    </w:p>
    <w:p w14:paraId="717030DD" w14:textId="77777777" w:rsidR="00C53C4E" w:rsidRDefault="00C53C4E" w:rsidP="009108D5">
      <w:pPr>
        <w:tabs>
          <w:tab w:val="left" w:pos="567"/>
        </w:tabs>
        <w:spacing w:line="360" w:lineRule="auto"/>
        <w:jc w:val="both"/>
        <w:rPr>
          <w:spacing w:val="20"/>
          <w:sz w:val="20"/>
          <w:szCs w:val="20"/>
        </w:rPr>
      </w:pPr>
    </w:p>
    <w:p w14:paraId="7240A10B" w14:textId="7BE80E79" w:rsidR="00196DE4" w:rsidRPr="00196DE4" w:rsidRDefault="00196DE4" w:rsidP="00196DE4">
      <w:pPr>
        <w:tabs>
          <w:tab w:val="left" w:pos="567"/>
        </w:tabs>
        <w:spacing w:line="360" w:lineRule="auto"/>
        <w:jc w:val="both"/>
        <w:rPr>
          <w:spacing w:val="20"/>
          <w:sz w:val="20"/>
          <w:szCs w:val="20"/>
        </w:rPr>
      </w:pPr>
      <w:r>
        <w:rPr>
          <w:spacing w:val="20"/>
          <w:sz w:val="20"/>
          <w:szCs w:val="20"/>
        </w:rPr>
        <w:t>(2)</w:t>
      </w:r>
      <w:r w:rsidRPr="00196DE4">
        <w:rPr>
          <w:spacing w:val="20"/>
          <w:sz w:val="20"/>
          <w:szCs w:val="20"/>
        </w:rPr>
        <w:t xml:space="preserve">   In any employment dispute determined by the Tribunal or the Employment Division of the Court about the application or interpretation of a worker’s contract of employment</w:t>
      </w:r>
      <w:r>
        <w:rPr>
          <w:spacing w:val="20"/>
          <w:sz w:val="20"/>
          <w:szCs w:val="20"/>
        </w:rPr>
        <w:t>, should that</w:t>
      </w:r>
      <w:r w:rsidRPr="00196DE4">
        <w:rPr>
          <w:spacing w:val="20"/>
          <w:sz w:val="20"/>
          <w:szCs w:val="20"/>
        </w:rPr>
        <w:t xml:space="preserve"> contract not be in writing and signed by the worker and the employer, then the employer bears the burden of establishing the terms and conditions of that contract of employment .  </w:t>
      </w:r>
    </w:p>
    <w:p w14:paraId="7CBE0C96" w14:textId="77777777" w:rsidR="00C53C4E" w:rsidRPr="00C53C4E" w:rsidRDefault="00C53C4E" w:rsidP="00C81F20">
      <w:pPr>
        <w:pStyle w:val="ListParagraph"/>
        <w:spacing w:line="360" w:lineRule="auto"/>
        <w:ind w:left="0"/>
        <w:jc w:val="both"/>
        <w:rPr>
          <w:spacing w:val="20"/>
          <w:sz w:val="20"/>
          <w:szCs w:val="20"/>
        </w:rPr>
      </w:pPr>
    </w:p>
    <w:p w14:paraId="054EB5F3" w14:textId="702121F7" w:rsidR="000A40B4" w:rsidRPr="00C53C4E" w:rsidRDefault="009108D5" w:rsidP="00C81F20">
      <w:pPr>
        <w:pStyle w:val="ListParagraph"/>
        <w:numPr>
          <w:ilvl w:val="0"/>
          <w:numId w:val="167"/>
        </w:numPr>
        <w:spacing w:line="360" w:lineRule="auto"/>
        <w:ind w:left="360"/>
        <w:jc w:val="both"/>
        <w:rPr>
          <w:spacing w:val="20"/>
          <w:sz w:val="20"/>
          <w:szCs w:val="20"/>
        </w:rPr>
      </w:pPr>
      <w:r>
        <w:rPr>
          <w:spacing w:val="20"/>
          <w:sz w:val="20"/>
          <w:szCs w:val="20"/>
        </w:rPr>
        <w:t xml:space="preserve">   </w:t>
      </w:r>
      <w:r w:rsidR="000A40B4" w:rsidRPr="00C53C4E">
        <w:rPr>
          <w:spacing w:val="20"/>
          <w:sz w:val="20"/>
          <w:szCs w:val="20"/>
        </w:rPr>
        <w:t xml:space="preserve">This Part, unless the contrary intention appears, applies to both an oral and </w:t>
      </w:r>
      <w:r w:rsidR="00536505" w:rsidRPr="00C53C4E">
        <w:rPr>
          <w:spacing w:val="20"/>
          <w:sz w:val="20"/>
          <w:szCs w:val="20"/>
        </w:rPr>
        <w:t xml:space="preserve">a </w:t>
      </w:r>
      <w:r w:rsidR="00425096" w:rsidRPr="00C53C4E">
        <w:rPr>
          <w:spacing w:val="20"/>
          <w:sz w:val="20"/>
          <w:szCs w:val="20"/>
        </w:rPr>
        <w:t xml:space="preserve">written </w:t>
      </w:r>
      <w:r w:rsidR="00C634E1" w:rsidRPr="00C53C4E">
        <w:rPr>
          <w:spacing w:val="20"/>
          <w:sz w:val="20"/>
          <w:szCs w:val="20"/>
        </w:rPr>
        <w:t>contract of employment</w:t>
      </w:r>
      <w:r w:rsidR="00425096" w:rsidRPr="00C53C4E">
        <w:rPr>
          <w:spacing w:val="20"/>
          <w:sz w:val="20"/>
          <w:szCs w:val="20"/>
        </w:rPr>
        <w:t>.</w:t>
      </w:r>
    </w:p>
    <w:p w14:paraId="4EBA5137" w14:textId="1BD46CCD" w:rsidR="00C81F20" w:rsidRDefault="00C81F20" w:rsidP="00C81F20">
      <w:pPr>
        <w:pStyle w:val="Heading2"/>
      </w:pPr>
    </w:p>
    <w:p w14:paraId="53867D25" w14:textId="77777777" w:rsidR="00C81F20" w:rsidRPr="00FC704E" w:rsidRDefault="00C81F20" w:rsidP="00C81F20">
      <w:pPr>
        <w:spacing w:line="360" w:lineRule="auto"/>
        <w:jc w:val="both"/>
        <w:rPr>
          <w:spacing w:val="20"/>
          <w:sz w:val="20"/>
          <w:szCs w:val="20"/>
        </w:rPr>
      </w:pPr>
      <w:bookmarkStart w:id="103" w:name="_45._Application_and"/>
      <w:bookmarkEnd w:id="103"/>
    </w:p>
    <w:p w14:paraId="697BD865" w14:textId="2BA2CC35" w:rsidR="00C81F20" w:rsidRDefault="008E15C4" w:rsidP="00C81F20">
      <w:pPr>
        <w:pStyle w:val="Heading3"/>
        <w:rPr>
          <w:b/>
        </w:rPr>
      </w:pPr>
      <w:bookmarkStart w:id="104" w:name="_46._Certain_contracts"/>
      <w:bookmarkStart w:id="105" w:name="_49._Certain_contracts"/>
      <w:bookmarkStart w:id="106" w:name="_Toc328736405"/>
      <w:bookmarkEnd w:id="104"/>
      <w:bookmarkEnd w:id="105"/>
      <w:r>
        <w:rPr>
          <w:b/>
        </w:rPr>
        <w:t>49</w:t>
      </w:r>
      <w:r w:rsidR="00C81F20" w:rsidRPr="0010652E">
        <w:rPr>
          <w:b/>
        </w:rPr>
        <w:t>. Certain contracts to be in writing</w:t>
      </w:r>
      <w:bookmarkEnd w:id="106"/>
    </w:p>
    <w:p w14:paraId="4F29805E" w14:textId="77777777" w:rsidR="00C81F20" w:rsidRPr="00F40158" w:rsidRDefault="00C81F20" w:rsidP="00C81F20"/>
    <w:p w14:paraId="062E82A6" w14:textId="77777777" w:rsidR="00C81F20" w:rsidRPr="00FC704E" w:rsidRDefault="00C81F20" w:rsidP="00C81F20">
      <w:pPr>
        <w:spacing w:line="360" w:lineRule="auto"/>
        <w:jc w:val="both"/>
        <w:rPr>
          <w:color w:val="000000"/>
          <w:spacing w:val="20"/>
          <w:sz w:val="20"/>
          <w:szCs w:val="20"/>
        </w:rPr>
      </w:pPr>
      <w:r>
        <w:rPr>
          <w:b/>
          <w:color w:val="000000"/>
          <w:spacing w:val="20"/>
          <w:sz w:val="20"/>
          <w:szCs w:val="20"/>
        </w:rPr>
        <w:t>(</w:t>
      </w:r>
      <w:r w:rsidRPr="00FC704E">
        <w:rPr>
          <w:color w:val="000000"/>
          <w:spacing w:val="20"/>
          <w:sz w:val="20"/>
          <w:szCs w:val="20"/>
        </w:rPr>
        <w:t>1)</w:t>
      </w:r>
      <w:r>
        <w:rPr>
          <w:color w:val="000000"/>
          <w:spacing w:val="20"/>
          <w:sz w:val="20"/>
          <w:szCs w:val="20"/>
        </w:rPr>
        <w:tab/>
      </w:r>
      <w:r w:rsidRPr="00FC704E">
        <w:rPr>
          <w:color w:val="000000"/>
          <w:spacing w:val="20"/>
          <w:sz w:val="20"/>
          <w:szCs w:val="20"/>
        </w:rPr>
        <w:t xml:space="preserve"> If a contract of employment of a worker with an employer, or a person acting on the employer’s behalf - </w:t>
      </w:r>
    </w:p>
    <w:p w14:paraId="4156CE61" w14:textId="77777777" w:rsidR="00C81F20" w:rsidRPr="00FC704E" w:rsidRDefault="00C81F20" w:rsidP="00C81F20">
      <w:pPr>
        <w:numPr>
          <w:ilvl w:val="0"/>
          <w:numId w:val="14"/>
        </w:numPr>
        <w:spacing w:line="360" w:lineRule="auto"/>
        <w:jc w:val="both"/>
        <w:rPr>
          <w:color w:val="000000"/>
          <w:spacing w:val="20"/>
          <w:sz w:val="20"/>
          <w:szCs w:val="20"/>
        </w:rPr>
      </w:pPr>
      <w:r w:rsidRPr="00FC704E">
        <w:rPr>
          <w:color w:val="000000"/>
          <w:spacing w:val="20"/>
          <w:sz w:val="20"/>
          <w:szCs w:val="20"/>
        </w:rPr>
        <w:t>is made for a</w:t>
      </w:r>
      <w:r>
        <w:rPr>
          <w:color w:val="000000"/>
          <w:spacing w:val="20"/>
          <w:sz w:val="20"/>
          <w:szCs w:val="20"/>
        </w:rPr>
        <w:t>n</w:t>
      </w:r>
      <w:r w:rsidRPr="00FC704E">
        <w:rPr>
          <w:color w:val="000000"/>
          <w:spacing w:val="20"/>
          <w:sz w:val="20"/>
          <w:szCs w:val="20"/>
        </w:rPr>
        <w:t xml:space="preserve"> </w:t>
      </w:r>
      <w:r>
        <w:rPr>
          <w:color w:val="000000"/>
          <w:spacing w:val="20"/>
          <w:sz w:val="20"/>
          <w:szCs w:val="20"/>
        </w:rPr>
        <w:t xml:space="preserve">indefinite </w:t>
      </w:r>
      <w:r w:rsidRPr="00FC704E">
        <w:rPr>
          <w:color w:val="000000"/>
          <w:spacing w:val="20"/>
          <w:sz w:val="20"/>
          <w:szCs w:val="20"/>
        </w:rPr>
        <w:t xml:space="preserve">duration </w:t>
      </w:r>
      <w:r>
        <w:rPr>
          <w:color w:val="000000"/>
          <w:spacing w:val="20"/>
          <w:sz w:val="20"/>
          <w:szCs w:val="20"/>
        </w:rPr>
        <w:t xml:space="preserve">or for a fixed term </w:t>
      </w:r>
      <w:r w:rsidRPr="00FC704E">
        <w:rPr>
          <w:color w:val="000000"/>
          <w:spacing w:val="20"/>
          <w:sz w:val="20"/>
          <w:szCs w:val="20"/>
        </w:rPr>
        <w:t>in excess of one month;</w:t>
      </w:r>
    </w:p>
    <w:p w14:paraId="3A38424B" w14:textId="77777777" w:rsidR="00C81F20" w:rsidRPr="00FC704E" w:rsidRDefault="00C81F20" w:rsidP="00C81F20">
      <w:pPr>
        <w:numPr>
          <w:ilvl w:val="0"/>
          <w:numId w:val="14"/>
        </w:numPr>
        <w:spacing w:line="360" w:lineRule="auto"/>
        <w:jc w:val="both"/>
        <w:rPr>
          <w:color w:val="000000"/>
          <w:spacing w:val="20"/>
          <w:sz w:val="20"/>
          <w:szCs w:val="20"/>
        </w:rPr>
      </w:pPr>
      <w:r w:rsidRPr="00FC704E">
        <w:rPr>
          <w:color w:val="000000"/>
          <w:spacing w:val="20"/>
          <w:sz w:val="20"/>
          <w:szCs w:val="20"/>
        </w:rPr>
        <w:t>is a foreign contract of employment or as specified in the Regulations; or</w:t>
      </w:r>
    </w:p>
    <w:p w14:paraId="1B541608" w14:textId="77777777" w:rsidR="00C81F20" w:rsidRPr="00FC704E" w:rsidRDefault="00C81F20" w:rsidP="00C81F20">
      <w:pPr>
        <w:numPr>
          <w:ilvl w:val="0"/>
          <w:numId w:val="14"/>
        </w:numPr>
        <w:spacing w:line="360" w:lineRule="auto"/>
        <w:jc w:val="both"/>
        <w:rPr>
          <w:color w:val="000000"/>
          <w:spacing w:val="20"/>
          <w:sz w:val="20"/>
          <w:szCs w:val="20"/>
        </w:rPr>
      </w:pPr>
      <w:r w:rsidRPr="00FC704E">
        <w:rPr>
          <w:color w:val="000000"/>
          <w:spacing w:val="20"/>
          <w:sz w:val="20"/>
          <w:szCs w:val="20"/>
        </w:rPr>
        <w:lastRenderedPageBreak/>
        <w:t xml:space="preserve">is a contract made between an employer within the Republic of Vanuatu and a foreign worker to be performed within the Republic of Vanuatu; </w:t>
      </w:r>
    </w:p>
    <w:p w14:paraId="685D9725" w14:textId="77777777" w:rsidR="00135CCA" w:rsidRDefault="00135CCA" w:rsidP="00135CCA">
      <w:pPr>
        <w:spacing w:line="360" w:lineRule="auto"/>
        <w:jc w:val="both"/>
        <w:rPr>
          <w:color w:val="000000"/>
          <w:spacing w:val="20"/>
          <w:sz w:val="20"/>
          <w:szCs w:val="20"/>
        </w:rPr>
      </w:pPr>
    </w:p>
    <w:p w14:paraId="03DE0222" w14:textId="77777777" w:rsidR="00C81F20" w:rsidRDefault="00C81F20" w:rsidP="00135CCA">
      <w:pPr>
        <w:spacing w:line="360" w:lineRule="auto"/>
        <w:ind w:firstLine="720"/>
        <w:jc w:val="both"/>
        <w:rPr>
          <w:color w:val="000000"/>
          <w:spacing w:val="20"/>
          <w:sz w:val="20"/>
          <w:szCs w:val="20"/>
        </w:rPr>
      </w:pPr>
      <w:r w:rsidRPr="00FC704E">
        <w:rPr>
          <w:color w:val="000000"/>
          <w:spacing w:val="20"/>
          <w:sz w:val="20"/>
          <w:szCs w:val="20"/>
        </w:rPr>
        <w:t xml:space="preserve">the contract must be in writing.  </w:t>
      </w:r>
    </w:p>
    <w:p w14:paraId="770481EE" w14:textId="77777777" w:rsidR="00C81F20" w:rsidRPr="00FC704E" w:rsidRDefault="00C81F20" w:rsidP="00C81F20">
      <w:pPr>
        <w:spacing w:line="360" w:lineRule="auto"/>
        <w:jc w:val="both"/>
        <w:rPr>
          <w:color w:val="000000"/>
          <w:spacing w:val="20"/>
          <w:sz w:val="20"/>
          <w:szCs w:val="20"/>
        </w:rPr>
      </w:pPr>
    </w:p>
    <w:p w14:paraId="02F96E6B" w14:textId="77777777" w:rsidR="00C81F20" w:rsidRDefault="00C81F20" w:rsidP="00C81F20">
      <w:pPr>
        <w:pStyle w:val="BodyText"/>
        <w:numPr>
          <w:ilvl w:val="0"/>
          <w:numId w:val="129"/>
        </w:numPr>
        <w:tabs>
          <w:tab w:val="clear" w:pos="-360"/>
          <w:tab w:val="clear" w:pos="2340"/>
          <w:tab w:val="num" w:pos="0"/>
        </w:tabs>
        <w:ind w:left="0" w:firstLine="0"/>
        <w:rPr>
          <w:rFonts w:ascii="Times New Roman" w:hAnsi="Times New Roman"/>
          <w:color w:val="000000"/>
          <w:spacing w:val="20"/>
          <w:szCs w:val="20"/>
        </w:rPr>
      </w:pPr>
      <w:r>
        <w:rPr>
          <w:rFonts w:ascii="Times New Roman" w:hAnsi="Times New Roman"/>
          <w:color w:val="000000"/>
          <w:spacing w:val="20"/>
          <w:szCs w:val="20"/>
        </w:rPr>
        <w:t>Where subsection (1) requires a</w:t>
      </w:r>
      <w:r w:rsidRPr="00FC704E">
        <w:rPr>
          <w:rFonts w:ascii="Times New Roman" w:hAnsi="Times New Roman"/>
          <w:color w:val="000000"/>
          <w:spacing w:val="20"/>
          <w:szCs w:val="20"/>
        </w:rPr>
        <w:t xml:space="preserve">ny contract of employment </w:t>
      </w:r>
      <w:r>
        <w:rPr>
          <w:rFonts w:ascii="Times New Roman" w:hAnsi="Times New Roman"/>
          <w:color w:val="000000"/>
          <w:spacing w:val="20"/>
          <w:szCs w:val="20"/>
        </w:rPr>
        <w:t xml:space="preserve">to be in writing, before signing that contract the employer </w:t>
      </w:r>
      <w:r w:rsidRPr="00FC704E">
        <w:rPr>
          <w:rFonts w:ascii="Times New Roman" w:hAnsi="Times New Roman"/>
          <w:color w:val="000000"/>
          <w:spacing w:val="20"/>
          <w:szCs w:val="20"/>
        </w:rPr>
        <w:t>must</w:t>
      </w:r>
      <w:r>
        <w:rPr>
          <w:rFonts w:ascii="Times New Roman" w:hAnsi="Times New Roman"/>
          <w:color w:val="000000"/>
          <w:spacing w:val="20"/>
          <w:szCs w:val="20"/>
        </w:rPr>
        <w:t xml:space="preserve"> advise the person:</w:t>
      </w:r>
    </w:p>
    <w:p w14:paraId="360DA22A" w14:textId="77777777" w:rsidR="00C81F20" w:rsidRDefault="00C81F20" w:rsidP="00C81F20">
      <w:pPr>
        <w:pStyle w:val="BodyText"/>
        <w:tabs>
          <w:tab w:val="clear" w:pos="-360"/>
        </w:tabs>
        <w:ind w:left="720"/>
        <w:rPr>
          <w:rFonts w:ascii="Times New Roman" w:hAnsi="Times New Roman"/>
          <w:color w:val="000000"/>
          <w:spacing w:val="20"/>
          <w:szCs w:val="20"/>
        </w:rPr>
      </w:pPr>
      <w:r>
        <w:rPr>
          <w:rFonts w:ascii="Times New Roman" w:hAnsi="Times New Roman"/>
          <w:color w:val="000000"/>
          <w:spacing w:val="20"/>
          <w:szCs w:val="20"/>
        </w:rPr>
        <w:t>(a)</w:t>
      </w:r>
      <w:r>
        <w:rPr>
          <w:rFonts w:ascii="Times New Roman" w:hAnsi="Times New Roman"/>
          <w:color w:val="000000"/>
          <w:spacing w:val="20"/>
          <w:szCs w:val="20"/>
        </w:rPr>
        <w:tab/>
        <w:t>that by signing the contract he or she will become legally bound by the terms of the contract; and</w:t>
      </w:r>
    </w:p>
    <w:p w14:paraId="4412EDF1" w14:textId="77777777" w:rsidR="00C81F20" w:rsidRDefault="00C81F20" w:rsidP="00C81F20">
      <w:pPr>
        <w:pStyle w:val="BodyText"/>
        <w:tabs>
          <w:tab w:val="clear" w:pos="-360"/>
        </w:tabs>
        <w:ind w:left="720"/>
        <w:rPr>
          <w:rFonts w:ascii="Times New Roman" w:hAnsi="Times New Roman"/>
          <w:color w:val="000000"/>
          <w:spacing w:val="20"/>
          <w:szCs w:val="20"/>
        </w:rPr>
      </w:pPr>
      <w:r>
        <w:rPr>
          <w:rFonts w:ascii="Times New Roman" w:hAnsi="Times New Roman"/>
          <w:color w:val="000000"/>
          <w:spacing w:val="20"/>
          <w:szCs w:val="20"/>
        </w:rPr>
        <w:t>(b)</w:t>
      </w:r>
      <w:r>
        <w:rPr>
          <w:rFonts w:ascii="Times New Roman" w:hAnsi="Times New Roman"/>
          <w:color w:val="000000"/>
          <w:spacing w:val="20"/>
          <w:szCs w:val="20"/>
        </w:rPr>
        <w:tab/>
        <w:t xml:space="preserve">not to sign the contract unless he or she understands and agrees to the terms of the contract; and </w:t>
      </w:r>
    </w:p>
    <w:p w14:paraId="253F0860" w14:textId="7D03A6B3" w:rsidR="00C81F20" w:rsidRDefault="00196DE4" w:rsidP="00C81F20">
      <w:pPr>
        <w:pStyle w:val="BodyText"/>
        <w:tabs>
          <w:tab w:val="clear" w:pos="-360"/>
        </w:tabs>
        <w:ind w:left="720"/>
        <w:rPr>
          <w:rFonts w:ascii="Times New Roman" w:hAnsi="Times New Roman"/>
          <w:color w:val="000000"/>
          <w:spacing w:val="20"/>
          <w:szCs w:val="20"/>
        </w:rPr>
      </w:pPr>
      <w:r>
        <w:rPr>
          <w:rFonts w:ascii="Times New Roman" w:hAnsi="Times New Roman"/>
          <w:color w:val="000000"/>
          <w:spacing w:val="20"/>
          <w:szCs w:val="20"/>
        </w:rPr>
        <w:t>(c</w:t>
      </w:r>
      <w:r w:rsidR="00C81F20">
        <w:rPr>
          <w:rFonts w:ascii="Times New Roman" w:hAnsi="Times New Roman"/>
          <w:color w:val="000000"/>
          <w:spacing w:val="20"/>
          <w:szCs w:val="20"/>
        </w:rPr>
        <w:t>)</w:t>
      </w:r>
      <w:r w:rsidR="00C81F20">
        <w:rPr>
          <w:rFonts w:ascii="Times New Roman" w:hAnsi="Times New Roman"/>
          <w:color w:val="000000"/>
          <w:spacing w:val="20"/>
          <w:szCs w:val="20"/>
        </w:rPr>
        <w:tab/>
        <w:t xml:space="preserve">that he or she </w:t>
      </w:r>
      <w:r w:rsidR="000D215D">
        <w:rPr>
          <w:rFonts w:ascii="Times New Roman" w:hAnsi="Times New Roman"/>
          <w:color w:val="000000"/>
          <w:spacing w:val="20"/>
          <w:szCs w:val="20"/>
        </w:rPr>
        <w:t>may</w:t>
      </w:r>
      <w:r w:rsidR="00C81F20">
        <w:rPr>
          <w:rFonts w:ascii="Times New Roman" w:hAnsi="Times New Roman"/>
          <w:color w:val="000000"/>
          <w:spacing w:val="20"/>
          <w:szCs w:val="20"/>
        </w:rPr>
        <w:t xml:space="preserve"> get independent legal advice </w:t>
      </w:r>
      <w:r>
        <w:rPr>
          <w:rFonts w:ascii="Times New Roman" w:hAnsi="Times New Roman"/>
          <w:color w:val="000000"/>
          <w:spacing w:val="20"/>
          <w:szCs w:val="20"/>
        </w:rPr>
        <w:t xml:space="preserve">on the contract </w:t>
      </w:r>
      <w:r w:rsidR="00C81F20">
        <w:rPr>
          <w:rFonts w:ascii="Times New Roman" w:hAnsi="Times New Roman"/>
          <w:color w:val="000000"/>
          <w:spacing w:val="20"/>
          <w:szCs w:val="20"/>
        </w:rPr>
        <w:t xml:space="preserve">at their own cost, or advice </w:t>
      </w:r>
      <w:r>
        <w:rPr>
          <w:rFonts w:ascii="Times New Roman" w:hAnsi="Times New Roman"/>
          <w:color w:val="000000"/>
          <w:spacing w:val="20"/>
          <w:szCs w:val="20"/>
        </w:rPr>
        <w:t xml:space="preserve">on the contract </w:t>
      </w:r>
      <w:r w:rsidR="00C81F20">
        <w:rPr>
          <w:rFonts w:ascii="Times New Roman" w:hAnsi="Times New Roman"/>
          <w:color w:val="000000"/>
          <w:spacing w:val="20"/>
          <w:szCs w:val="20"/>
        </w:rPr>
        <w:t xml:space="preserve">from their union representative or </w:t>
      </w:r>
      <w:r>
        <w:rPr>
          <w:rFonts w:ascii="Times New Roman" w:hAnsi="Times New Roman"/>
          <w:color w:val="000000"/>
          <w:spacing w:val="20"/>
          <w:szCs w:val="20"/>
        </w:rPr>
        <w:t>seek further information from the Ministry on legislative entitlements</w:t>
      </w:r>
      <w:r w:rsidR="00C81F20" w:rsidRPr="00FC704E">
        <w:rPr>
          <w:rFonts w:ascii="Times New Roman" w:hAnsi="Times New Roman"/>
          <w:color w:val="000000"/>
          <w:spacing w:val="20"/>
          <w:szCs w:val="20"/>
        </w:rPr>
        <w:t xml:space="preserve">.  </w:t>
      </w:r>
    </w:p>
    <w:p w14:paraId="5BB66459" w14:textId="77777777" w:rsidR="00196DE4" w:rsidRDefault="00196DE4" w:rsidP="00C81F20">
      <w:pPr>
        <w:pStyle w:val="BodyText"/>
        <w:tabs>
          <w:tab w:val="clear" w:pos="-360"/>
        </w:tabs>
        <w:ind w:left="720"/>
        <w:rPr>
          <w:rFonts w:ascii="Times New Roman" w:hAnsi="Times New Roman"/>
          <w:color w:val="000000"/>
          <w:spacing w:val="20"/>
          <w:szCs w:val="20"/>
        </w:rPr>
      </w:pPr>
    </w:p>
    <w:p w14:paraId="3A9FFD17" w14:textId="77777777" w:rsidR="00C81F20" w:rsidRPr="007B3D4B" w:rsidRDefault="00C81F20" w:rsidP="00C81F20">
      <w:pPr>
        <w:pStyle w:val="BodyText"/>
        <w:numPr>
          <w:ilvl w:val="0"/>
          <w:numId w:val="129"/>
        </w:numPr>
        <w:tabs>
          <w:tab w:val="clear" w:pos="-360"/>
          <w:tab w:val="clear" w:pos="2340"/>
          <w:tab w:val="num" w:pos="0"/>
        </w:tabs>
        <w:ind w:left="0" w:firstLine="0"/>
        <w:rPr>
          <w:rFonts w:ascii="Times New Roman" w:hAnsi="Times New Roman"/>
          <w:color w:val="000000"/>
          <w:spacing w:val="20"/>
          <w:szCs w:val="20"/>
        </w:rPr>
      </w:pPr>
      <w:r w:rsidRPr="007B3D4B">
        <w:rPr>
          <w:rFonts w:ascii="Times New Roman" w:hAnsi="Times New Roman"/>
          <w:color w:val="000000"/>
          <w:spacing w:val="20"/>
          <w:szCs w:val="20"/>
        </w:rPr>
        <w:t xml:space="preserve">Upon the recommendation of the Council, the Minister may prescribe by Order </w:t>
      </w:r>
      <w:r>
        <w:rPr>
          <w:rFonts w:ascii="Times New Roman" w:hAnsi="Times New Roman"/>
          <w:color w:val="000000"/>
          <w:spacing w:val="20"/>
          <w:szCs w:val="20"/>
        </w:rPr>
        <w:t xml:space="preserve">any information or document that must be provided by an employer to a person prior to signing a contract of employment. </w:t>
      </w:r>
    </w:p>
    <w:p w14:paraId="26BD2802" w14:textId="77777777" w:rsidR="00C81F20" w:rsidRDefault="00C81F20" w:rsidP="00C81F20">
      <w:pPr>
        <w:pStyle w:val="BodyText"/>
        <w:tabs>
          <w:tab w:val="clear" w:pos="-360"/>
        </w:tabs>
        <w:rPr>
          <w:rFonts w:ascii="Times New Roman" w:hAnsi="Times New Roman"/>
          <w:color w:val="000000"/>
          <w:spacing w:val="20"/>
          <w:szCs w:val="20"/>
        </w:rPr>
      </w:pPr>
    </w:p>
    <w:p w14:paraId="41B4A799" w14:textId="60206704" w:rsidR="00C81F20" w:rsidRDefault="00C81F20" w:rsidP="00C81F20">
      <w:pPr>
        <w:pStyle w:val="BodyText"/>
        <w:numPr>
          <w:ilvl w:val="0"/>
          <w:numId w:val="129"/>
        </w:numPr>
        <w:tabs>
          <w:tab w:val="clear" w:pos="-360"/>
          <w:tab w:val="clear" w:pos="2340"/>
          <w:tab w:val="num" w:pos="0"/>
        </w:tabs>
        <w:ind w:left="0" w:firstLine="0"/>
        <w:rPr>
          <w:rFonts w:ascii="Times New Roman" w:hAnsi="Times New Roman"/>
          <w:color w:val="000000"/>
          <w:spacing w:val="20"/>
          <w:szCs w:val="20"/>
        </w:rPr>
      </w:pPr>
      <w:r>
        <w:rPr>
          <w:rFonts w:ascii="Times New Roman" w:hAnsi="Times New Roman"/>
          <w:color w:val="000000"/>
          <w:spacing w:val="20"/>
          <w:szCs w:val="20"/>
        </w:rPr>
        <w:t>Within 7 days of a person entering into a written contract of employment, the</w:t>
      </w:r>
      <w:r w:rsidRPr="00FC704E">
        <w:rPr>
          <w:rFonts w:ascii="Times New Roman" w:hAnsi="Times New Roman"/>
          <w:color w:val="000000"/>
          <w:spacing w:val="20"/>
          <w:szCs w:val="20"/>
        </w:rPr>
        <w:t xml:space="preserve"> employer </w:t>
      </w:r>
      <w:r>
        <w:rPr>
          <w:rFonts w:ascii="Times New Roman" w:hAnsi="Times New Roman"/>
          <w:color w:val="000000"/>
          <w:spacing w:val="20"/>
          <w:szCs w:val="20"/>
        </w:rPr>
        <w:t xml:space="preserve">must give the person a signed copy of that </w:t>
      </w:r>
      <w:r w:rsidR="000D215D">
        <w:rPr>
          <w:rFonts w:ascii="Times New Roman" w:hAnsi="Times New Roman"/>
          <w:color w:val="000000"/>
          <w:spacing w:val="20"/>
          <w:szCs w:val="20"/>
        </w:rPr>
        <w:t>contract</w:t>
      </w:r>
      <w:r>
        <w:rPr>
          <w:rFonts w:ascii="Times New Roman" w:hAnsi="Times New Roman"/>
          <w:color w:val="000000"/>
          <w:spacing w:val="20"/>
          <w:szCs w:val="20"/>
        </w:rPr>
        <w:t>.</w:t>
      </w:r>
    </w:p>
    <w:p w14:paraId="4A8E6E60" w14:textId="77777777" w:rsidR="00C81F20" w:rsidRPr="00FC704E" w:rsidRDefault="00C81F20" w:rsidP="00C81F20">
      <w:pPr>
        <w:pStyle w:val="BodyText"/>
        <w:tabs>
          <w:tab w:val="clear" w:pos="-360"/>
        </w:tabs>
        <w:rPr>
          <w:rFonts w:ascii="Times New Roman" w:hAnsi="Times New Roman"/>
          <w:color w:val="000000"/>
          <w:spacing w:val="20"/>
          <w:szCs w:val="20"/>
        </w:rPr>
      </w:pPr>
    </w:p>
    <w:p w14:paraId="552D31E4" w14:textId="77777777" w:rsidR="00C81F20" w:rsidRDefault="00C81F20" w:rsidP="00C81F20">
      <w:pPr>
        <w:numPr>
          <w:ilvl w:val="0"/>
          <w:numId w:val="129"/>
        </w:numPr>
        <w:tabs>
          <w:tab w:val="clear" w:pos="2340"/>
          <w:tab w:val="num" w:pos="0"/>
        </w:tabs>
        <w:spacing w:line="360" w:lineRule="auto"/>
        <w:ind w:left="0" w:firstLine="0"/>
        <w:jc w:val="both"/>
        <w:rPr>
          <w:color w:val="000000"/>
          <w:spacing w:val="20"/>
          <w:sz w:val="20"/>
          <w:szCs w:val="20"/>
        </w:rPr>
      </w:pPr>
      <w:r w:rsidRPr="001E3880">
        <w:rPr>
          <w:color w:val="000000"/>
          <w:spacing w:val="20"/>
          <w:sz w:val="20"/>
          <w:szCs w:val="20"/>
        </w:rPr>
        <w:t xml:space="preserve">No person shall enlist or recruit any person for employment under any foreign </w:t>
      </w:r>
      <w:r w:rsidRPr="00FB370E">
        <w:rPr>
          <w:color w:val="000000"/>
          <w:spacing w:val="20"/>
          <w:sz w:val="20"/>
          <w:szCs w:val="20"/>
        </w:rPr>
        <w:t>contract of employment unless the person is authorised in writing by the</w:t>
      </w:r>
      <w:r w:rsidRPr="00FB370E">
        <w:rPr>
          <w:spacing w:val="20"/>
          <w:sz w:val="20"/>
          <w:szCs w:val="20"/>
        </w:rPr>
        <w:t xml:space="preserve"> Commissioner of Labour</w:t>
      </w:r>
      <w:r w:rsidRPr="001E3880">
        <w:rPr>
          <w:color w:val="000000"/>
          <w:spacing w:val="20"/>
          <w:sz w:val="20"/>
          <w:szCs w:val="20"/>
        </w:rPr>
        <w:t>.</w:t>
      </w:r>
    </w:p>
    <w:p w14:paraId="41DFC993" w14:textId="77777777" w:rsidR="00C81F20" w:rsidRPr="00FB370E" w:rsidRDefault="00C81F20" w:rsidP="00C81F20">
      <w:pPr>
        <w:spacing w:line="360" w:lineRule="auto"/>
        <w:jc w:val="both"/>
        <w:rPr>
          <w:color w:val="000000"/>
          <w:spacing w:val="20"/>
          <w:sz w:val="20"/>
          <w:szCs w:val="20"/>
        </w:rPr>
      </w:pPr>
    </w:p>
    <w:p w14:paraId="4144ECC3" w14:textId="0A11821D" w:rsidR="00C81F20" w:rsidRPr="00FC704E" w:rsidRDefault="00C81F20" w:rsidP="00C81F20">
      <w:pPr>
        <w:numPr>
          <w:ilvl w:val="0"/>
          <w:numId w:val="129"/>
        </w:numPr>
        <w:tabs>
          <w:tab w:val="clear" w:pos="2340"/>
          <w:tab w:val="num" w:pos="0"/>
        </w:tabs>
        <w:spacing w:line="360" w:lineRule="auto"/>
        <w:ind w:left="0" w:firstLine="0"/>
        <w:jc w:val="both"/>
        <w:rPr>
          <w:color w:val="000000"/>
          <w:spacing w:val="20"/>
          <w:sz w:val="20"/>
          <w:szCs w:val="20"/>
        </w:rPr>
      </w:pPr>
      <w:r w:rsidRPr="00FC704E">
        <w:rPr>
          <w:color w:val="000000"/>
          <w:spacing w:val="20"/>
          <w:sz w:val="20"/>
          <w:szCs w:val="20"/>
        </w:rPr>
        <w:t>A person who contravenes subsection (</w:t>
      </w:r>
      <w:r>
        <w:rPr>
          <w:color w:val="000000"/>
          <w:spacing w:val="20"/>
          <w:sz w:val="20"/>
          <w:szCs w:val="20"/>
        </w:rPr>
        <w:t>5</w:t>
      </w:r>
      <w:r w:rsidRPr="00FC704E">
        <w:rPr>
          <w:color w:val="000000"/>
          <w:spacing w:val="20"/>
          <w:sz w:val="20"/>
          <w:szCs w:val="20"/>
        </w:rPr>
        <w:t>) commits an offence and is liable on conviction to a fine not exceeding VT1,000,000 or to a term of imprisonment not exceeding 4 years or both</w:t>
      </w:r>
      <w:r w:rsidR="004E451A">
        <w:rPr>
          <w:color w:val="000000"/>
          <w:spacing w:val="20"/>
          <w:sz w:val="20"/>
          <w:szCs w:val="20"/>
        </w:rPr>
        <w:t>.</w:t>
      </w:r>
    </w:p>
    <w:p w14:paraId="119751E7" w14:textId="77777777" w:rsidR="00C81F20" w:rsidRDefault="00C81F20" w:rsidP="00C81F20">
      <w:pPr>
        <w:pStyle w:val="Heading3"/>
      </w:pPr>
      <w:bookmarkStart w:id="107" w:name="_47._Form_and"/>
      <w:bookmarkEnd w:id="107"/>
    </w:p>
    <w:p w14:paraId="0C3BBEF3" w14:textId="371F8E76" w:rsidR="00C81F20" w:rsidRPr="0010652E" w:rsidRDefault="00C81F20" w:rsidP="00C81F20">
      <w:pPr>
        <w:pStyle w:val="Heading3"/>
        <w:rPr>
          <w:b/>
        </w:rPr>
      </w:pPr>
      <w:r w:rsidRPr="00FC704E">
        <w:t xml:space="preserve"> </w:t>
      </w:r>
      <w:bookmarkStart w:id="108" w:name="_Toc328736406"/>
      <w:r w:rsidR="008E15C4">
        <w:rPr>
          <w:b/>
        </w:rPr>
        <w:t>50</w:t>
      </w:r>
      <w:r w:rsidRPr="0010652E">
        <w:rPr>
          <w:b/>
        </w:rPr>
        <w:t>. Form and content of contract</w:t>
      </w:r>
      <w:bookmarkEnd w:id="108"/>
    </w:p>
    <w:p w14:paraId="6B19160A" w14:textId="77777777" w:rsidR="00C81F20" w:rsidRDefault="00C81F20" w:rsidP="00C81F20">
      <w:pPr>
        <w:spacing w:line="360" w:lineRule="auto"/>
        <w:jc w:val="both"/>
        <w:rPr>
          <w:b/>
          <w:color w:val="000000"/>
          <w:spacing w:val="20"/>
          <w:sz w:val="20"/>
          <w:szCs w:val="20"/>
        </w:rPr>
      </w:pPr>
    </w:p>
    <w:p w14:paraId="3C6F6C74" w14:textId="77777777" w:rsidR="00C81F20" w:rsidRPr="007B3D4B" w:rsidRDefault="00C81F20" w:rsidP="00C81F20">
      <w:pPr>
        <w:pStyle w:val="ListParagraph"/>
        <w:numPr>
          <w:ilvl w:val="0"/>
          <w:numId w:val="179"/>
        </w:numPr>
        <w:spacing w:line="360" w:lineRule="auto"/>
        <w:jc w:val="both"/>
        <w:rPr>
          <w:color w:val="000000"/>
          <w:spacing w:val="20"/>
          <w:sz w:val="20"/>
          <w:szCs w:val="20"/>
        </w:rPr>
      </w:pPr>
      <w:r w:rsidRPr="007B3D4B">
        <w:rPr>
          <w:color w:val="000000"/>
          <w:spacing w:val="20"/>
          <w:sz w:val="20"/>
          <w:szCs w:val="20"/>
        </w:rPr>
        <w:t>A written contract must be signed by the parties and, as a minimum, contain the particulars set out in Schedule 1.</w:t>
      </w:r>
    </w:p>
    <w:p w14:paraId="19A06A7F" w14:textId="77777777" w:rsidR="00C81F20" w:rsidRPr="007B3D4B" w:rsidRDefault="00C81F20" w:rsidP="00C81F20">
      <w:pPr>
        <w:pStyle w:val="ListParagraph"/>
        <w:spacing w:line="360" w:lineRule="auto"/>
        <w:ind w:left="1080"/>
        <w:jc w:val="both"/>
        <w:rPr>
          <w:color w:val="000000"/>
          <w:spacing w:val="20"/>
          <w:sz w:val="20"/>
          <w:szCs w:val="20"/>
        </w:rPr>
      </w:pPr>
    </w:p>
    <w:p w14:paraId="3A224123" w14:textId="77777777" w:rsidR="00C81F20" w:rsidRPr="00FC704E" w:rsidRDefault="00C81F20" w:rsidP="00C81F20">
      <w:pPr>
        <w:spacing w:line="360" w:lineRule="auto"/>
        <w:jc w:val="both"/>
        <w:rPr>
          <w:spacing w:val="20"/>
          <w:sz w:val="20"/>
          <w:szCs w:val="20"/>
        </w:rPr>
      </w:pPr>
      <w:r w:rsidRPr="00FC704E">
        <w:rPr>
          <w:spacing w:val="20"/>
          <w:sz w:val="20"/>
          <w:szCs w:val="20"/>
        </w:rPr>
        <w:t>(2)</w:t>
      </w:r>
      <w:r>
        <w:rPr>
          <w:spacing w:val="20"/>
          <w:sz w:val="20"/>
          <w:szCs w:val="20"/>
        </w:rPr>
        <w:tab/>
      </w:r>
      <w:r w:rsidRPr="00FC704E">
        <w:rPr>
          <w:spacing w:val="20"/>
          <w:sz w:val="20"/>
          <w:szCs w:val="20"/>
        </w:rPr>
        <w:t>It is prohibited and constitutes an offence where:</w:t>
      </w:r>
    </w:p>
    <w:p w14:paraId="4F299BA1" w14:textId="77777777" w:rsidR="00C81F20" w:rsidRPr="00FC704E" w:rsidRDefault="00C81F20" w:rsidP="00C81F20">
      <w:pPr>
        <w:spacing w:line="360" w:lineRule="auto"/>
        <w:ind w:left="720"/>
        <w:jc w:val="both"/>
        <w:rPr>
          <w:spacing w:val="20"/>
          <w:sz w:val="20"/>
          <w:szCs w:val="20"/>
        </w:rPr>
      </w:pPr>
      <w:r w:rsidRPr="00FC704E">
        <w:rPr>
          <w:spacing w:val="20"/>
          <w:sz w:val="20"/>
          <w:szCs w:val="20"/>
        </w:rPr>
        <w:t>(a) a contract of employment requires a worker to undergo a medical examination as a condition of employment; or</w:t>
      </w:r>
    </w:p>
    <w:p w14:paraId="0A444702" w14:textId="77777777" w:rsidR="00C81F20" w:rsidRDefault="00C81F20" w:rsidP="00C81F20">
      <w:pPr>
        <w:spacing w:line="360" w:lineRule="auto"/>
        <w:ind w:left="720"/>
        <w:jc w:val="both"/>
        <w:rPr>
          <w:spacing w:val="20"/>
          <w:sz w:val="20"/>
          <w:szCs w:val="20"/>
        </w:rPr>
      </w:pPr>
      <w:r w:rsidRPr="00FC704E">
        <w:rPr>
          <w:spacing w:val="20"/>
          <w:sz w:val="20"/>
          <w:szCs w:val="20"/>
        </w:rPr>
        <w:t>(b) a medical examination is required during the course of a worker’s employment</w:t>
      </w:r>
    </w:p>
    <w:p w14:paraId="7864D132" w14:textId="77777777" w:rsidR="00C81F20" w:rsidRDefault="00C81F20" w:rsidP="00C81F20">
      <w:pPr>
        <w:spacing w:line="360" w:lineRule="auto"/>
        <w:jc w:val="both"/>
        <w:rPr>
          <w:spacing w:val="20"/>
          <w:sz w:val="20"/>
          <w:szCs w:val="20"/>
        </w:rPr>
      </w:pPr>
      <w:r w:rsidRPr="00FC704E">
        <w:rPr>
          <w:spacing w:val="20"/>
          <w:sz w:val="20"/>
          <w:szCs w:val="20"/>
        </w:rPr>
        <w:lastRenderedPageBreak/>
        <w:t>and</w:t>
      </w:r>
      <w:r>
        <w:rPr>
          <w:spacing w:val="20"/>
          <w:sz w:val="20"/>
          <w:szCs w:val="20"/>
        </w:rPr>
        <w:t xml:space="preserve"> </w:t>
      </w:r>
      <w:r w:rsidRPr="00FC704E">
        <w:rPr>
          <w:spacing w:val="20"/>
          <w:sz w:val="20"/>
          <w:szCs w:val="20"/>
        </w:rPr>
        <w:t>that medical examination comprises or include</w:t>
      </w:r>
      <w:r>
        <w:rPr>
          <w:spacing w:val="20"/>
          <w:sz w:val="20"/>
          <w:szCs w:val="20"/>
        </w:rPr>
        <w:t>s</w:t>
      </w:r>
      <w:r w:rsidRPr="00FC704E">
        <w:rPr>
          <w:spacing w:val="20"/>
          <w:sz w:val="20"/>
          <w:szCs w:val="20"/>
        </w:rPr>
        <w:t xml:space="preserve"> screening for HIV/AIDS status, sexually transmitted diseases or pregnancy.  </w:t>
      </w:r>
    </w:p>
    <w:p w14:paraId="752DBD7E" w14:textId="77777777" w:rsidR="00C81F20" w:rsidRDefault="00C81F20">
      <w:pPr>
        <w:rPr>
          <w:spacing w:val="20"/>
          <w:sz w:val="20"/>
          <w:szCs w:val="20"/>
        </w:rPr>
      </w:pPr>
    </w:p>
    <w:p w14:paraId="5E81D8F4" w14:textId="39A4839C" w:rsidR="00C81F20" w:rsidRPr="00ED0569" w:rsidRDefault="008E15C4" w:rsidP="00C81F20">
      <w:pPr>
        <w:pStyle w:val="Heading3"/>
        <w:rPr>
          <w:b/>
        </w:rPr>
      </w:pPr>
      <w:bookmarkStart w:id="109" w:name="_Toc328736407"/>
      <w:r>
        <w:rPr>
          <w:b/>
        </w:rPr>
        <w:t>51</w:t>
      </w:r>
      <w:r w:rsidR="00C81F20" w:rsidRPr="00ED0569">
        <w:rPr>
          <w:b/>
        </w:rPr>
        <w:t>. Probationary period</w:t>
      </w:r>
      <w:bookmarkEnd w:id="109"/>
    </w:p>
    <w:p w14:paraId="366CFD74" w14:textId="77777777" w:rsidR="00C81F20" w:rsidRDefault="00C81F20" w:rsidP="00C81F20">
      <w:pPr>
        <w:spacing w:line="360" w:lineRule="auto"/>
        <w:jc w:val="both"/>
        <w:rPr>
          <w:spacing w:val="20"/>
          <w:sz w:val="20"/>
          <w:szCs w:val="20"/>
        </w:rPr>
      </w:pPr>
    </w:p>
    <w:p w14:paraId="09EF8901" w14:textId="77777777" w:rsidR="00C81F20" w:rsidRPr="008C1C4E" w:rsidRDefault="00C81F20" w:rsidP="00C81F20">
      <w:pPr>
        <w:spacing w:line="360" w:lineRule="auto"/>
        <w:ind w:left="709" w:hanging="709"/>
        <w:jc w:val="both"/>
        <w:rPr>
          <w:spacing w:val="20"/>
          <w:sz w:val="20"/>
          <w:szCs w:val="20"/>
        </w:rPr>
      </w:pPr>
      <w:r w:rsidRPr="008C1C4E">
        <w:rPr>
          <w:spacing w:val="20"/>
          <w:sz w:val="20"/>
          <w:szCs w:val="20"/>
        </w:rPr>
        <w:t>(1)</w:t>
      </w:r>
      <w:r>
        <w:rPr>
          <w:spacing w:val="20"/>
          <w:sz w:val="20"/>
          <w:szCs w:val="20"/>
        </w:rPr>
        <w:tab/>
      </w:r>
      <w:r w:rsidRPr="008C1C4E">
        <w:rPr>
          <w:spacing w:val="20"/>
          <w:sz w:val="20"/>
          <w:szCs w:val="20"/>
        </w:rPr>
        <w:t xml:space="preserve">Every contract of employment for an unspecified period shall be subject to a probationary period of 15 days. This period may be increased to a maximum of </w:t>
      </w:r>
      <w:r>
        <w:rPr>
          <w:spacing w:val="20"/>
          <w:sz w:val="20"/>
          <w:szCs w:val="20"/>
        </w:rPr>
        <w:t>3</w:t>
      </w:r>
      <w:r w:rsidRPr="008C1C4E">
        <w:rPr>
          <w:spacing w:val="20"/>
          <w:sz w:val="20"/>
          <w:szCs w:val="20"/>
        </w:rPr>
        <w:t xml:space="preserve"> mont</w:t>
      </w:r>
      <w:r>
        <w:rPr>
          <w:spacing w:val="20"/>
          <w:sz w:val="20"/>
          <w:szCs w:val="20"/>
        </w:rPr>
        <w:t>hs</w:t>
      </w:r>
      <w:r w:rsidRPr="008C1C4E">
        <w:rPr>
          <w:spacing w:val="20"/>
          <w:sz w:val="20"/>
          <w:szCs w:val="20"/>
        </w:rPr>
        <w:t xml:space="preserve"> by agreement between the parties to the contract.</w:t>
      </w:r>
    </w:p>
    <w:p w14:paraId="45678EF4" w14:textId="77777777" w:rsidR="00C81F20" w:rsidRPr="008C1C4E" w:rsidRDefault="00C81F20" w:rsidP="00C81F20">
      <w:pPr>
        <w:spacing w:line="360" w:lineRule="auto"/>
        <w:ind w:left="709"/>
        <w:jc w:val="both"/>
        <w:rPr>
          <w:spacing w:val="20"/>
          <w:sz w:val="20"/>
          <w:szCs w:val="20"/>
        </w:rPr>
      </w:pPr>
    </w:p>
    <w:p w14:paraId="30E40B32" w14:textId="77777777" w:rsidR="00C81F20" w:rsidRPr="008C1C4E" w:rsidRDefault="00C81F20" w:rsidP="00C81F20">
      <w:pPr>
        <w:spacing w:line="360" w:lineRule="auto"/>
        <w:jc w:val="both"/>
        <w:rPr>
          <w:spacing w:val="20"/>
          <w:sz w:val="20"/>
          <w:szCs w:val="20"/>
        </w:rPr>
      </w:pPr>
      <w:r w:rsidRPr="008C1C4E">
        <w:rPr>
          <w:spacing w:val="20"/>
          <w:sz w:val="20"/>
          <w:szCs w:val="20"/>
        </w:rPr>
        <w:t>(2)</w:t>
      </w:r>
      <w:r>
        <w:rPr>
          <w:spacing w:val="20"/>
          <w:sz w:val="20"/>
          <w:szCs w:val="20"/>
        </w:rPr>
        <w:tab/>
      </w:r>
      <w:r w:rsidRPr="008C1C4E">
        <w:rPr>
          <w:spacing w:val="20"/>
          <w:sz w:val="20"/>
          <w:szCs w:val="20"/>
        </w:rPr>
        <w:t xml:space="preserve"> During the probationary period a contract of employment may be terminated by either party without notice at any time.</w:t>
      </w:r>
    </w:p>
    <w:p w14:paraId="1A68A4C9" w14:textId="77777777" w:rsidR="00C81F20" w:rsidRDefault="00C81F20">
      <w:pPr>
        <w:rPr>
          <w:spacing w:val="20"/>
          <w:sz w:val="20"/>
          <w:szCs w:val="20"/>
        </w:rPr>
      </w:pPr>
    </w:p>
    <w:p w14:paraId="22D9CA3B" w14:textId="1AF5F417" w:rsidR="00C20C17" w:rsidRDefault="008E15C4" w:rsidP="004E451A">
      <w:pPr>
        <w:pStyle w:val="Heading3"/>
        <w:rPr>
          <w:spacing w:val="20"/>
          <w:szCs w:val="20"/>
        </w:rPr>
      </w:pPr>
      <w:bookmarkStart w:id="110" w:name="_Toc328736408"/>
      <w:r w:rsidRPr="004E451A">
        <w:rPr>
          <w:b/>
          <w:highlight w:val="yellow"/>
        </w:rPr>
        <w:t>52</w:t>
      </w:r>
      <w:r w:rsidR="00C81F20" w:rsidRPr="004E451A">
        <w:rPr>
          <w:b/>
          <w:highlight w:val="yellow"/>
        </w:rPr>
        <w:t xml:space="preserve">. </w:t>
      </w:r>
      <w:bookmarkStart w:id="111" w:name="_28._Misrepresenting_employment"/>
      <w:bookmarkEnd w:id="111"/>
      <w:r w:rsidR="004E451A" w:rsidRPr="004E451A">
        <w:rPr>
          <w:b/>
          <w:highlight w:val="yellow"/>
        </w:rPr>
        <w:t># Place holder #</w:t>
      </w:r>
      <w:bookmarkEnd w:id="110"/>
    </w:p>
    <w:p w14:paraId="06FB9AA2" w14:textId="77777777" w:rsidR="00C20C17" w:rsidRDefault="00C20C17" w:rsidP="00C20C17">
      <w:pPr>
        <w:rPr>
          <w:spacing w:val="20"/>
          <w:sz w:val="20"/>
          <w:szCs w:val="20"/>
        </w:rPr>
      </w:pPr>
    </w:p>
    <w:p w14:paraId="7D67E2A8" w14:textId="77777777" w:rsidR="00C20C17" w:rsidRDefault="00C20C17" w:rsidP="00C20C17">
      <w:pPr>
        <w:rPr>
          <w:spacing w:val="20"/>
          <w:sz w:val="20"/>
          <w:szCs w:val="20"/>
        </w:rPr>
      </w:pPr>
    </w:p>
    <w:p w14:paraId="1BF93175" w14:textId="5BD24F06" w:rsidR="007B16F3" w:rsidRPr="00C20C17" w:rsidRDefault="008E15C4" w:rsidP="00C20C17">
      <w:pPr>
        <w:pStyle w:val="Heading1"/>
        <w:rPr>
          <w:b/>
          <w:spacing w:val="20"/>
          <w:szCs w:val="20"/>
        </w:rPr>
      </w:pPr>
      <w:bookmarkStart w:id="112" w:name="_PART_7_–"/>
      <w:bookmarkStart w:id="113" w:name="_Toc328736409"/>
      <w:bookmarkEnd w:id="112"/>
      <w:r>
        <w:rPr>
          <w:b/>
        </w:rPr>
        <w:t>PART 7</w:t>
      </w:r>
      <w:r w:rsidR="007B16F3" w:rsidRPr="00C20C17">
        <w:rPr>
          <w:b/>
        </w:rPr>
        <w:t xml:space="preserve"> – TERMINATION OF CONTRACTS</w:t>
      </w:r>
      <w:r w:rsidR="00BE0B9B" w:rsidRPr="00C20C17">
        <w:rPr>
          <w:b/>
        </w:rPr>
        <w:t xml:space="preserve"> OF EMPLOYMENT</w:t>
      </w:r>
      <w:bookmarkEnd w:id="113"/>
      <w:r w:rsidR="007B16F3" w:rsidRPr="00C20C17">
        <w:rPr>
          <w:b/>
        </w:rPr>
        <w:t xml:space="preserve"> </w:t>
      </w:r>
    </w:p>
    <w:p w14:paraId="41EB236E" w14:textId="77777777" w:rsidR="007B16F3" w:rsidRDefault="007B16F3" w:rsidP="007B16F3">
      <w:pPr>
        <w:pStyle w:val="Heading3"/>
        <w:rPr>
          <w:b/>
        </w:rPr>
      </w:pPr>
    </w:p>
    <w:p w14:paraId="25ED17C5" w14:textId="450A79AD" w:rsidR="00BE0B9B" w:rsidRPr="0010652E" w:rsidRDefault="00BE0B9B" w:rsidP="00BE0B9B">
      <w:pPr>
        <w:pStyle w:val="Heading2"/>
      </w:pPr>
      <w:bookmarkStart w:id="114" w:name="_Division_1_–_1"/>
      <w:bookmarkStart w:id="115" w:name="_Toc328736410"/>
      <w:bookmarkEnd w:id="114"/>
      <w:r w:rsidRPr="0010652E">
        <w:t xml:space="preserve">Division </w:t>
      </w:r>
      <w:r>
        <w:t>1</w:t>
      </w:r>
      <w:r w:rsidRPr="0010652E">
        <w:t xml:space="preserve"> </w:t>
      </w:r>
      <w:r>
        <w:t>–</w:t>
      </w:r>
      <w:r w:rsidRPr="0010652E">
        <w:t xml:space="preserve"> </w:t>
      </w:r>
      <w:r>
        <w:t>Termination of Employment</w:t>
      </w:r>
      <w:bookmarkEnd w:id="115"/>
    </w:p>
    <w:p w14:paraId="27F07068" w14:textId="77777777" w:rsidR="00BE0B9B" w:rsidRPr="00BE0B9B" w:rsidRDefault="00BE0B9B" w:rsidP="00BE0B9B"/>
    <w:p w14:paraId="74BB0933" w14:textId="6FB57893" w:rsidR="007B16F3" w:rsidRPr="002978D0" w:rsidRDefault="008E15C4" w:rsidP="007B16F3">
      <w:pPr>
        <w:pStyle w:val="Heading3"/>
        <w:rPr>
          <w:b/>
        </w:rPr>
      </w:pPr>
      <w:bookmarkStart w:id="116" w:name="_Toc328736411"/>
      <w:r>
        <w:rPr>
          <w:b/>
        </w:rPr>
        <w:t>53</w:t>
      </w:r>
      <w:r w:rsidR="007B16F3" w:rsidRPr="002978D0">
        <w:rPr>
          <w:b/>
        </w:rPr>
        <w:t>. Object of this Part</w:t>
      </w:r>
      <w:bookmarkEnd w:id="116"/>
    </w:p>
    <w:p w14:paraId="465CEC5A" w14:textId="77777777" w:rsidR="007B16F3" w:rsidRDefault="007B16F3" w:rsidP="007B16F3">
      <w:pPr>
        <w:spacing w:line="360" w:lineRule="auto"/>
        <w:jc w:val="both"/>
        <w:rPr>
          <w:spacing w:val="20"/>
          <w:sz w:val="20"/>
          <w:szCs w:val="20"/>
        </w:rPr>
      </w:pPr>
    </w:p>
    <w:p w14:paraId="75E4183A" w14:textId="77777777" w:rsidR="007B16F3" w:rsidRPr="00974A0A" w:rsidRDefault="007B16F3" w:rsidP="007B16F3">
      <w:pPr>
        <w:spacing w:line="360" w:lineRule="auto"/>
        <w:jc w:val="both"/>
        <w:rPr>
          <w:spacing w:val="20"/>
          <w:sz w:val="20"/>
          <w:szCs w:val="20"/>
        </w:rPr>
      </w:pPr>
      <w:r>
        <w:rPr>
          <w:spacing w:val="20"/>
          <w:sz w:val="20"/>
          <w:szCs w:val="20"/>
        </w:rPr>
        <w:t xml:space="preserve">The object of this Part is </w:t>
      </w:r>
      <w:r w:rsidRPr="00974A0A">
        <w:rPr>
          <w:spacing w:val="20"/>
          <w:sz w:val="20"/>
          <w:szCs w:val="20"/>
        </w:rPr>
        <w:t xml:space="preserve">to specify the circumstances in which contracts </w:t>
      </w:r>
      <w:r>
        <w:rPr>
          <w:spacing w:val="20"/>
          <w:sz w:val="20"/>
          <w:szCs w:val="20"/>
        </w:rPr>
        <w:t>of employment may be terminated.</w:t>
      </w:r>
      <w:r w:rsidRPr="00974A0A">
        <w:rPr>
          <w:rStyle w:val="FootnoteReference"/>
          <w:spacing w:val="20"/>
          <w:sz w:val="20"/>
          <w:szCs w:val="20"/>
        </w:rPr>
        <w:t xml:space="preserve"> </w:t>
      </w:r>
    </w:p>
    <w:p w14:paraId="659D3736" w14:textId="4984BE96" w:rsidR="000B590B" w:rsidRDefault="008E15C4" w:rsidP="002978D0">
      <w:pPr>
        <w:pStyle w:val="Heading3"/>
        <w:rPr>
          <w:b/>
        </w:rPr>
      </w:pPr>
      <w:bookmarkStart w:id="117" w:name="_30._Termination_only"/>
      <w:bookmarkStart w:id="118" w:name="_54._Termination_only"/>
      <w:bookmarkStart w:id="119" w:name="_Toc328736412"/>
      <w:bookmarkEnd w:id="117"/>
      <w:bookmarkEnd w:id="118"/>
      <w:r>
        <w:rPr>
          <w:b/>
        </w:rPr>
        <w:t>54</w:t>
      </w:r>
      <w:r w:rsidR="002978D0" w:rsidRPr="002978D0">
        <w:rPr>
          <w:b/>
        </w:rPr>
        <w:t>.</w:t>
      </w:r>
      <w:r w:rsidR="00A8407E" w:rsidRPr="002978D0">
        <w:rPr>
          <w:b/>
        </w:rPr>
        <w:t xml:space="preserve"> </w:t>
      </w:r>
      <w:r w:rsidR="009D39BC" w:rsidRPr="002978D0">
        <w:rPr>
          <w:b/>
        </w:rPr>
        <w:t>Termination only for valid reason</w:t>
      </w:r>
      <w:bookmarkEnd w:id="119"/>
    </w:p>
    <w:p w14:paraId="15F13E44" w14:textId="77777777" w:rsidR="00C53C4E" w:rsidRPr="00C53C4E" w:rsidRDefault="00C53C4E" w:rsidP="00C53C4E"/>
    <w:p w14:paraId="5B5BF512" w14:textId="2C6D8A5D" w:rsidR="000A40B4" w:rsidRPr="00974A0A" w:rsidRDefault="000A40B4" w:rsidP="00ED0569">
      <w:pPr>
        <w:spacing w:line="360" w:lineRule="auto"/>
        <w:jc w:val="both"/>
        <w:rPr>
          <w:spacing w:val="20"/>
          <w:sz w:val="20"/>
          <w:szCs w:val="20"/>
        </w:rPr>
      </w:pPr>
      <w:r w:rsidRPr="00974A0A">
        <w:rPr>
          <w:spacing w:val="20"/>
          <w:sz w:val="20"/>
          <w:szCs w:val="20"/>
        </w:rPr>
        <w:t>(1)</w:t>
      </w:r>
      <w:r w:rsidR="003132A4">
        <w:rPr>
          <w:spacing w:val="20"/>
          <w:sz w:val="20"/>
          <w:szCs w:val="20"/>
        </w:rPr>
        <w:tab/>
      </w:r>
      <w:r w:rsidRPr="00974A0A">
        <w:rPr>
          <w:spacing w:val="20"/>
          <w:sz w:val="20"/>
          <w:szCs w:val="20"/>
        </w:rPr>
        <w:t>Subject to subsection (2), each party to a contract is conclusively presumed to have entered into a contract for an indefinite duration.</w:t>
      </w:r>
    </w:p>
    <w:p w14:paraId="1D2BEAEA" w14:textId="77777777" w:rsidR="007A0462" w:rsidRDefault="007A0462" w:rsidP="00447F36">
      <w:pPr>
        <w:spacing w:line="360" w:lineRule="auto"/>
        <w:ind w:firstLine="720"/>
        <w:jc w:val="both"/>
        <w:rPr>
          <w:spacing w:val="20"/>
          <w:sz w:val="20"/>
          <w:szCs w:val="20"/>
        </w:rPr>
      </w:pPr>
    </w:p>
    <w:p w14:paraId="71D5A74D" w14:textId="2193ED96" w:rsidR="000A40B4" w:rsidRPr="00974A0A" w:rsidRDefault="000A40B4" w:rsidP="00BA3B22">
      <w:pPr>
        <w:spacing w:line="360" w:lineRule="auto"/>
        <w:jc w:val="both"/>
        <w:rPr>
          <w:spacing w:val="20"/>
          <w:sz w:val="20"/>
          <w:szCs w:val="20"/>
        </w:rPr>
      </w:pPr>
      <w:r w:rsidRPr="00974A0A">
        <w:rPr>
          <w:spacing w:val="20"/>
          <w:sz w:val="20"/>
          <w:szCs w:val="20"/>
        </w:rPr>
        <w:t>(2)</w:t>
      </w:r>
      <w:r w:rsidR="003132A4">
        <w:rPr>
          <w:spacing w:val="20"/>
          <w:sz w:val="20"/>
          <w:szCs w:val="20"/>
        </w:rPr>
        <w:tab/>
      </w:r>
      <w:r w:rsidRPr="00974A0A">
        <w:rPr>
          <w:spacing w:val="20"/>
          <w:sz w:val="20"/>
          <w:szCs w:val="20"/>
        </w:rPr>
        <w:t xml:space="preserve">Subsection (1) does not apply </w:t>
      </w:r>
      <w:r w:rsidRPr="00974A0A">
        <w:rPr>
          <w:spacing w:val="20"/>
          <w:sz w:val="20"/>
          <w:szCs w:val="20"/>
        </w:rPr>
        <w:sym w:font="Symbol" w:char="F0BE"/>
      </w:r>
    </w:p>
    <w:p w14:paraId="2C80272A" w14:textId="3FDE595B" w:rsidR="000A40B4" w:rsidRPr="00974A0A" w:rsidRDefault="000A40B4" w:rsidP="00703854">
      <w:pPr>
        <w:numPr>
          <w:ilvl w:val="0"/>
          <w:numId w:val="182"/>
        </w:numPr>
        <w:tabs>
          <w:tab w:val="clear" w:pos="1440"/>
          <w:tab w:val="num" w:pos="2160"/>
        </w:tabs>
        <w:spacing w:line="360" w:lineRule="auto"/>
        <w:ind w:left="2160"/>
        <w:jc w:val="both"/>
        <w:rPr>
          <w:spacing w:val="20"/>
          <w:sz w:val="20"/>
          <w:szCs w:val="20"/>
        </w:rPr>
      </w:pPr>
      <w:r w:rsidRPr="00974A0A">
        <w:rPr>
          <w:spacing w:val="20"/>
          <w:sz w:val="20"/>
          <w:szCs w:val="20"/>
        </w:rPr>
        <w:t xml:space="preserve">to a contract for </w:t>
      </w:r>
      <w:r w:rsidR="003A084F" w:rsidRPr="00974A0A">
        <w:rPr>
          <w:spacing w:val="20"/>
          <w:sz w:val="20"/>
          <w:szCs w:val="20"/>
        </w:rPr>
        <w:t xml:space="preserve">a </w:t>
      </w:r>
      <w:r w:rsidRPr="00974A0A">
        <w:rPr>
          <w:spacing w:val="20"/>
          <w:sz w:val="20"/>
          <w:szCs w:val="20"/>
        </w:rPr>
        <w:t>fixed period</w:t>
      </w:r>
      <w:r w:rsidR="00AB2568">
        <w:rPr>
          <w:spacing w:val="20"/>
          <w:sz w:val="20"/>
          <w:szCs w:val="20"/>
        </w:rPr>
        <w:t>, which is presumed to terminate at the end of that fixed period</w:t>
      </w:r>
      <w:r w:rsidRPr="00974A0A">
        <w:rPr>
          <w:spacing w:val="20"/>
          <w:sz w:val="20"/>
          <w:szCs w:val="20"/>
        </w:rPr>
        <w:t xml:space="preserve">; </w:t>
      </w:r>
    </w:p>
    <w:p w14:paraId="4B6B4934" w14:textId="1E2FBEA0" w:rsidR="000A40B4" w:rsidRPr="00974A0A" w:rsidRDefault="000A40B4" w:rsidP="00703854">
      <w:pPr>
        <w:numPr>
          <w:ilvl w:val="0"/>
          <w:numId w:val="182"/>
        </w:numPr>
        <w:spacing w:line="360" w:lineRule="auto"/>
        <w:ind w:left="2160"/>
        <w:jc w:val="both"/>
        <w:rPr>
          <w:spacing w:val="20"/>
          <w:sz w:val="20"/>
          <w:szCs w:val="20"/>
        </w:rPr>
      </w:pPr>
      <w:r w:rsidRPr="00974A0A">
        <w:rPr>
          <w:spacing w:val="20"/>
          <w:sz w:val="20"/>
          <w:szCs w:val="20"/>
        </w:rPr>
        <w:t>to a contract for a fixed task</w:t>
      </w:r>
      <w:r w:rsidR="00AB2568">
        <w:rPr>
          <w:spacing w:val="20"/>
          <w:sz w:val="20"/>
          <w:szCs w:val="20"/>
        </w:rPr>
        <w:t>, which is presumed to terminate upon completion of the fixed task</w:t>
      </w:r>
      <w:r w:rsidRPr="00974A0A">
        <w:rPr>
          <w:spacing w:val="20"/>
          <w:sz w:val="20"/>
          <w:szCs w:val="20"/>
        </w:rPr>
        <w:t xml:space="preserve">; </w:t>
      </w:r>
    </w:p>
    <w:p w14:paraId="6DE42CA6" w14:textId="4D580214" w:rsidR="000A40B4" w:rsidRPr="00974A0A" w:rsidRDefault="000A40B4" w:rsidP="00703854">
      <w:pPr>
        <w:numPr>
          <w:ilvl w:val="0"/>
          <w:numId w:val="182"/>
        </w:numPr>
        <w:spacing w:line="360" w:lineRule="auto"/>
        <w:ind w:left="2160"/>
        <w:jc w:val="both"/>
        <w:rPr>
          <w:spacing w:val="20"/>
          <w:sz w:val="20"/>
          <w:szCs w:val="20"/>
        </w:rPr>
      </w:pPr>
      <w:r w:rsidRPr="00974A0A">
        <w:rPr>
          <w:spacing w:val="20"/>
          <w:sz w:val="20"/>
          <w:szCs w:val="20"/>
        </w:rPr>
        <w:t>to a daily contract where the wages are paid daily</w:t>
      </w:r>
      <w:r w:rsidR="00AB2568">
        <w:rPr>
          <w:spacing w:val="20"/>
          <w:sz w:val="20"/>
          <w:szCs w:val="20"/>
        </w:rPr>
        <w:t>, which is presumed to terminate at the end of each working day</w:t>
      </w:r>
      <w:r w:rsidR="009D39BC" w:rsidRPr="00974A0A">
        <w:rPr>
          <w:spacing w:val="20"/>
          <w:sz w:val="20"/>
          <w:szCs w:val="20"/>
        </w:rPr>
        <w:t xml:space="preserve">; </w:t>
      </w:r>
      <w:r w:rsidR="003A084F" w:rsidRPr="00974A0A">
        <w:rPr>
          <w:spacing w:val="20"/>
          <w:sz w:val="20"/>
          <w:szCs w:val="20"/>
        </w:rPr>
        <w:t>or</w:t>
      </w:r>
    </w:p>
    <w:p w14:paraId="6591D78F" w14:textId="5183E058" w:rsidR="009D39BC" w:rsidRPr="00974A0A" w:rsidRDefault="009D39BC" w:rsidP="00703854">
      <w:pPr>
        <w:numPr>
          <w:ilvl w:val="0"/>
          <w:numId w:val="182"/>
        </w:numPr>
        <w:spacing w:line="360" w:lineRule="auto"/>
        <w:ind w:left="2160"/>
        <w:jc w:val="both"/>
        <w:rPr>
          <w:spacing w:val="20"/>
          <w:sz w:val="20"/>
          <w:szCs w:val="20"/>
        </w:rPr>
      </w:pPr>
      <w:r w:rsidRPr="00974A0A">
        <w:rPr>
          <w:spacing w:val="20"/>
          <w:sz w:val="20"/>
          <w:szCs w:val="20"/>
        </w:rPr>
        <w:t>to a contract engaging a worker on a c</w:t>
      </w:r>
      <w:r w:rsidR="003A084F" w:rsidRPr="00974A0A">
        <w:rPr>
          <w:spacing w:val="20"/>
          <w:sz w:val="20"/>
          <w:szCs w:val="20"/>
        </w:rPr>
        <w:t>asual basis</w:t>
      </w:r>
      <w:r w:rsidR="00AB2568">
        <w:rPr>
          <w:spacing w:val="20"/>
          <w:sz w:val="20"/>
          <w:szCs w:val="20"/>
        </w:rPr>
        <w:t>, which is presumed to terminate at the end of each working shift</w:t>
      </w:r>
      <w:r w:rsidR="003A084F" w:rsidRPr="00974A0A">
        <w:rPr>
          <w:spacing w:val="20"/>
          <w:sz w:val="20"/>
          <w:szCs w:val="20"/>
        </w:rPr>
        <w:t>.</w:t>
      </w:r>
    </w:p>
    <w:p w14:paraId="38DFE43B" w14:textId="77777777" w:rsidR="007A0462" w:rsidRDefault="007A0462" w:rsidP="00447F36">
      <w:pPr>
        <w:spacing w:line="360" w:lineRule="auto"/>
        <w:ind w:firstLine="709"/>
        <w:jc w:val="both"/>
        <w:rPr>
          <w:spacing w:val="20"/>
          <w:sz w:val="20"/>
          <w:szCs w:val="20"/>
        </w:rPr>
      </w:pPr>
    </w:p>
    <w:p w14:paraId="27078183" w14:textId="48C78CA1" w:rsidR="008B361C" w:rsidRPr="00974A0A" w:rsidRDefault="00676762" w:rsidP="00512603">
      <w:pPr>
        <w:spacing w:line="360" w:lineRule="auto"/>
        <w:jc w:val="both"/>
        <w:rPr>
          <w:spacing w:val="20"/>
          <w:sz w:val="20"/>
          <w:szCs w:val="20"/>
        </w:rPr>
      </w:pPr>
      <w:r w:rsidRPr="00974A0A">
        <w:rPr>
          <w:spacing w:val="20"/>
          <w:sz w:val="20"/>
          <w:szCs w:val="20"/>
        </w:rPr>
        <w:t>(3)</w:t>
      </w:r>
      <w:r w:rsidR="003132A4">
        <w:rPr>
          <w:spacing w:val="20"/>
          <w:sz w:val="20"/>
          <w:szCs w:val="20"/>
        </w:rPr>
        <w:tab/>
      </w:r>
      <w:r w:rsidR="00E13383" w:rsidRPr="00974A0A">
        <w:rPr>
          <w:spacing w:val="20"/>
          <w:sz w:val="20"/>
          <w:szCs w:val="20"/>
        </w:rPr>
        <w:t xml:space="preserve">A </w:t>
      </w:r>
      <w:r w:rsidR="00C634E1" w:rsidRPr="00974A0A">
        <w:rPr>
          <w:spacing w:val="20"/>
          <w:sz w:val="20"/>
          <w:szCs w:val="20"/>
        </w:rPr>
        <w:t>contract of employment</w:t>
      </w:r>
      <w:r w:rsidR="00E13383" w:rsidRPr="00974A0A">
        <w:rPr>
          <w:spacing w:val="20"/>
          <w:sz w:val="20"/>
          <w:szCs w:val="20"/>
        </w:rPr>
        <w:t xml:space="preserve"> of </w:t>
      </w:r>
      <w:r w:rsidR="000B590B" w:rsidRPr="00974A0A">
        <w:rPr>
          <w:spacing w:val="20"/>
          <w:sz w:val="20"/>
          <w:szCs w:val="20"/>
        </w:rPr>
        <w:t xml:space="preserve">indefinite duration </w:t>
      </w:r>
      <w:r w:rsidR="00E13383" w:rsidRPr="00974A0A">
        <w:rPr>
          <w:spacing w:val="20"/>
          <w:sz w:val="20"/>
          <w:szCs w:val="20"/>
        </w:rPr>
        <w:t xml:space="preserve">to which subsection </w:t>
      </w:r>
      <w:r w:rsidR="002F053B">
        <w:rPr>
          <w:spacing w:val="20"/>
          <w:sz w:val="20"/>
          <w:szCs w:val="20"/>
        </w:rPr>
        <w:t>(</w:t>
      </w:r>
      <w:r w:rsidR="00E13383" w:rsidRPr="00974A0A">
        <w:rPr>
          <w:spacing w:val="20"/>
          <w:sz w:val="20"/>
          <w:szCs w:val="20"/>
        </w:rPr>
        <w:t>1</w:t>
      </w:r>
      <w:r w:rsidR="002F053B">
        <w:rPr>
          <w:spacing w:val="20"/>
          <w:sz w:val="20"/>
          <w:szCs w:val="20"/>
        </w:rPr>
        <w:t>)</w:t>
      </w:r>
      <w:r w:rsidR="00E13383" w:rsidRPr="00974A0A">
        <w:rPr>
          <w:spacing w:val="20"/>
          <w:sz w:val="20"/>
          <w:szCs w:val="20"/>
        </w:rPr>
        <w:t xml:space="preserve"> applies</w:t>
      </w:r>
      <w:r w:rsidR="00E1149B" w:rsidRPr="00974A0A">
        <w:rPr>
          <w:spacing w:val="20"/>
          <w:sz w:val="20"/>
          <w:szCs w:val="20"/>
        </w:rPr>
        <w:t xml:space="preserve"> or a contract for a fixed period where that fixed period has not yet expired</w:t>
      </w:r>
      <w:r w:rsidR="009D39BC" w:rsidRPr="00974A0A">
        <w:rPr>
          <w:spacing w:val="20"/>
          <w:sz w:val="20"/>
          <w:szCs w:val="20"/>
        </w:rPr>
        <w:t>,</w:t>
      </w:r>
      <w:r w:rsidR="00E13383" w:rsidRPr="00974A0A">
        <w:rPr>
          <w:spacing w:val="20"/>
          <w:sz w:val="20"/>
          <w:szCs w:val="20"/>
        </w:rPr>
        <w:t xml:space="preserve"> shall not be terminated unless there is a valid reason for such termination</w:t>
      </w:r>
      <w:r w:rsidR="008B361C" w:rsidRPr="00974A0A">
        <w:rPr>
          <w:spacing w:val="20"/>
          <w:sz w:val="20"/>
          <w:szCs w:val="20"/>
        </w:rPr>
        <w:t>.</w:t>
      </w:r>
      <w:r w:rsidR="000B590B" w:rsidRPr="00974A0A">
        <w:rPr>
          <w:spacing w:val="20"/>
          <w:sz w:val="20"/>
          <w:szCs w:val="20"/>
        </w:rPr>
        <w:t xml:space="preserve">  A reason will only be valid if it: </w:t>
      </w:r>
    </w:p>
    <w:p w14:paraId="66003C07" w14:textId="486B9858" w:rsidR="008B361C" w:rsidRPr="00974A0A" w:rsidRDefault="00FB56FF" w:rsidP="00676762">
      <w:pPr>
        <w:numPr>
          <w:ilvl w:val="0"/>
          <w:numId w:val="138"/>
        </w:numPr>
        <w:spacing w:line="360" w:lineRule="auto"/>
        <w:ind w:left="1418" w:hanging="709"/>
        <w:jc w:val="both"/>
        <w:rPr>
          <w:spacing w:val="20"/>
          <w:sz w:val="20"/>
          <w:szCs w:val="20"/>
        </w:rPr>
      </w:pPr>
      <w:r w:rsidRPr="00974A0A">
        <w:rPr>
          <w:spacing w:val="20"/>
          <w:sz w:val="20"/>
          <w:szCs w:val="20"/>
        </w:rPr>
        <w:lastRenderedPageBreak/>
        <w:t>relates</w:t>
      </w:r>
      <w:r w:rsidR="008B361C" w:rsidRPr="00974A0A">
        <w:rPr>
          <w:spacing w:val="20"/>
          <w:sz w:val="20"/>
          <w:szCs w:val="20"/>
        </w:rPr>
        <w:t xml:space="preserve"> to </w:t>
      </w:r>
      <w:r w:rsidR="0052513C" w:rsidRPr="00974A0A">
        <w:rPr>
          <w:spacing w:val="20"/>
          <w:sz w:val="20"/>
          <w:szCs w:val="20"/>
        </w:rPr>
        <w:t>the worker’s capacity</w:t>
      </w:r>
      <w:r w:rsidR="004611A6" w:rsidRPr="00974A0A">
        <w:rPr>
          <w:spacing w:val="20"/>
          <w:sz w:val="20"/>
          <w:szCs w:val="20"/>
        </w:rPr>
        <w:t xml:space="preserve"> or conduct</w:t>
      </w:r>
      <w:r w:rsidRPr="00974A0A">
        <w:rPr>
          <w:spacing w:val="20"/>
          <w:sz w:val="20"/>
          <w:szCs w:val="20"/>
        </w:rPr>
        <w:t xml:space="preserve"> and </w:t>
      </w:r>
      <w:hyperlink w:anchor="_58._Termination_for" w:history="1">
        <w:r w:rsidR="001376B2">
          <w:rPr>
            <w:rStyle w:val="Hyperlink"/>
            <w:spacing w:val="20"/>
            <w:sz w:val="20"/>
            <w:szCs w:val="20"/>
          </w:rPr>
          <w:t>sections 58</w:t>
        </w:r>
      </w:hyperlink>
      <w:r w:rsidR="00D368B3" w:rsidRPr="00974A0A">
        <w:rPr>
          <w:spacing w:val="20"/>
          <w:sz w:val="20"/>
          <w:szCs w:val="20"/>
        </w:rPr>
        <w:t xml:space="preserve"> </w:t>
      </w:r>
      <w:r w:rsidR="002F54C4">
        <w:rPr>
          <w:spacing w:val="20"/>
          <w:sz w:val="20"/>
          <w:szCs w:val="20"/>
        </w:rPr>
        <w:t>and 36 have</w:t>
      </w:r>
      <w:r w:rsidRPr="00974A0A">
        <w:rPr>
          <w:spacing w:val="20"/>
          <w:sz w:val="20"/>
          <w:szCs w:val="20"/>
        </w:rPr>
        <w:t xml:space="preserve"> been complied with</w:t>
      </w:r>
      <w:r w:rsidR="0052513C" w:rsidRPr="00974A0A">
        <w:rPr>
          <w:spacing w:val="20"/>
          <w:sz w:val="20"/>
          <w:szCs w:val="20"/>
        </w:rPr>
        <w:t>; or</w:t>
      </w:r>
    </w:p>
    <w:p w14:paraId="320BD6A6" w14:textId="10B69CD7" w:rsidR="0052513C" w:rsidRPr="00974A0A" w:rsidRDefault="0052513C" w:rsidP="00676762">
      <w:pPr>
        <w:numPr>
          <w:ilvl w:val="0"/>
          <w:numId w:val="138"/>
        </w:numPr>
        <w:spacing w:line="360" w:lineRule="auto"/>
        <w:ind w:left="1418" w:hanging="709"/>
        <w:jc w:val="both"/>
        <w:rPr>
          <w:spacing w:val="20"/>
          <w:sz w:val="20"/>
          <w:szCs w:val="20"/>
        </w:rPr>
      </w:pPr>
      <w:r w:rsidRPr="00974A0A">
        <w:rPr>
          <w:spacing w:val="20"/>
          <w:sz w:val="20"/>
          <w:szCs w:val="20"/>
        </w:rPr>
        <w:t xml:space="preserve">was due to </w:t>
      </w:r>
      <w:r w:rsidR="004611A6" w:rsidRPr="00974A0A">
        <w:rPr>
          <w:spacing w:val="20"/>
          <w:sz w:val="20"/>
          <w:szCs w:val="20"/>
        </w:rPr>
        <w:t xml:space="preserve">serious </w:t>
      </w:r>
      <w:r w:rsidRPr="00974A0A">
        <w:rPr>
          <w:spacing w:val="20"/>
          <w:sz w:val="20"/>
          <w:szCs w:val="20"/>
        </w:rPr>
        <w:t>misconduct of the worker</w:t>
      </w:r>
      <w:r w:rsidR="00FB56FF" w:rsidRPr="00974A0A">
        <w:rPr>
          <w:spacing w:val="20"/>
          <w:sz w:val="20"/>
          <w:szCs w:val="20"/>
        </w:rPr>
        <w:t xml:space="preserve"> and </w:t>
      </w:r>
      <w:hyperlink w:anchor="_56._Summary_dismissal" w:history="1">
        <w:r w:rsidR="001376B2">
          <w:rPr>
            <w:rStyle w:val="Hyperlink"/>
            <w:spacing w:val="20"/>
            <w:sz w:val="20"/>
            <w:szCs w:val="20"/>
          </w:rPr>
          <w:t>section 56</w:t>
        </w:r>
      </w:hyperlink>
      <w:r w:rsidR="003C18DC">
        <w:rPr>
          <w:spacing w:val="20"/>
          <w:sz w:val="20"/>
          <w:szCs w:val="20"/>
        </w:rPr>
        <w:t xml:space="preserve"> </w:t>
      </w:r>
      <w:r w:rsidR="00FB56FF" w:rsidRPr="00974A0A">
        <w:rPr>
          <w:spacing w:val="20"/>
          <w:sz w:val="20"/>
          <w:szCs w:val="20"/>
        </w:rPr>
        <w:t>has been complied with</w:t>
      </w:r>
      <w:r w:rsidRPr="00974A0A">
        <w:rPr>
          <w:spacing w:val="20"/>
          <w:sz w:val="20"/>
          <w:szCs w:val="20"/>
        </w:rPr>
        <w:t>; or</w:t>
      </w:r>
    </w:p>
    <w:p w14:paraId="0B366CAF" w14:textId="3B78C721" w:rsidR="0052513C" w:rsidRPr="00974A0A" w:rsidRDefault="0052513C" w:rsidP="00676762">
      <w:pPr>
        <w:numPr>
          <w:ilvl w:val="0"/>
          <w:numId w:val="138"/>
        </w:numPr>
        <w:spacing w:line="360" w:lineRule="auto"/>
        <w:ind w:left="1418" w:hanging="709"/>
        <w:jc w:val="both"/>
        <w:rPr>
          <w:spacing w:val="20"/>
          <w:sz w:val="20"/>
          <w:szCs w:val="20"/>
        </w:rPr>
      </w:pPr>
      <w:r w:rsidRPr="00974A0A">
        <w:rPr>
          <w:spacing w:val="20"/>
          <w:sz w:val="20"/>
          <w:szCs w:val="20"/>
        </w:rPr>
        <w:t>was due to the genuine redundancy of the worker’s position</w:t>
      </w:r>
      <w:r w:rsidR="00FB56FF" w:rsidRPr="00974A0A">
        <w:rPr>
          <w:spacing w:val="20"/>
          <w:sz w:val="20"/>
          <w:szCs w:val="20"/>
        </w:rPr>
        <w:t xml:space="preserve"> and </w:t>
      </w:r>
      <w:hyperlink w:anchor="_61._Termination_for" w:history="1">
        <w:r w:rsidR="001376B2">
          <w:rPr>
            <w:rStyle w:val="Hyperlink"/>
            <w:spacing w:val="20"/>
            <w:sz w:val="20"/>
            <w:szCs w:val="20"/>
          </w:rPr>
          <w:t>sections 61</w:t>
        </w:r>
      </w:hyperlink>
      <w:r w:rsidR="00676762" w:rsidRPr="00974A0A">
        <w:rPr>
          <w:spacing w:val="20"/>
          <w:sz w:val="20"/>
          <w:szCs w:val="20"/>
        </w:rPr>
        <w:t xml:space="preserve"> </w:t>
      </w:r>
      <w:r w:rsidR="002F54C4">
        <w:rPr>
          <w:spacing w:val="20"/>
          <w:sz w:val="20"/>
          <w:szCs w:val="20"/>
        </w:rPr>
        <w:t>and 36 have</w:t>
      </w:r>
      <w:r w:rsidR="00FB56FF" w:rsidRPr="00974A0A">
        <w:rPr>
          <w:spacing w:val="20"/>
          <w:sz w:val="20"/>
          <w:szCs w:val="20"/>
        </w:rPr>
        <w:t xml:space="preserve"> been complied with</w:t>
      </w:r>
      <w:r w:rsidR="000B590B" w:rsidRPr="00974A0A">
        <w:rPr>
          <w:spacing w:val="20"/>
          <w:sz w:val="20"/>
          <w:szCs w:val="20"/>
        </w:rPr>
        <w:t>; and</w:t>
      </w:r>
    </w:p>
    <w:p w14:paraId="41F428E6" w14:textId="7FECA811" w:rsidR="00FB56FF" w:rsidRPr="00974A0A" w:rsidRDefault="000B590B" w:rsidP="002C6BE7">
      <w:pPr>
        <w:numPr>
          <w:ilvl w:val="0"/>
          <w:numId w:val="138"/>
        </w:numPr>
        <w:spacing w:line="360" w:lineRule="auto"/>
        <w:ind w:left="1418" w:hanging="709"/>
        <w:jc w:val="both"/>
        <w:rPr>
          <w:spacing w:val="20"/>
          <w:sz w:val="20"/>
          <w:szCs w:val="20"/>
        </w:rPr>
      </w:pPr>
      <w:r w:rsidRPr="00974A0A">
        <w:rPr>
          <w:spacing w:val="20"/>
          <w:sz w:val="20"/>
          <w:szCs w:val="20"/>
        </w:rPr>
        <w:t xml:space="preserve">is not an unlawful reason </w:t>
      </w:r>
      <w:r w:rsidR="004611A6" w:rsidRPr="00974A0A">
        <w:rPr>
          <w:spacing w:val="20"/>
          <w:sz w:val="20"/>
          <w:szCs w:val="20"/>
        </w:rPr>
        <w:t xml:space="preserve">under </w:t>
      </w:r>
      <w:hyperlink w:anchor="_55._Unlawful_termination" w:history="1">
        <w:r w:rsidR="001376B2">
          <w:rPr>
            <w:rStyle w:val="Hyperlink"/>
            <w:spacing w:val="20"/>
            <w:sz w:val="20"/>
            <w:szCs w:val="20"/>
          </w:rPr>
          <w:t>section 55</w:t>
        </w:r>
      </w:hyperlink>
      <w:r w:rsidR="003C18DC">
        <w:rPr>
          <w:spacing w:val="20"/>
          <w:sz w:val="20"/>
          <w:szCs w:val="20"/>
        </w:rPr>
        <w:t xml:space="preserve"> of </w:t>
      </w:r>
      <w:r w:rsidR="004611A6" w:rsidRPr="00974A0A">
        <w:rPr>
          <w:spacing w:val="20"/>
          <w:sz w:val="20"/>
          <w:szCs w:val="20"/>
        </w:rPr>
        <w:t>this Act.</w:t>
      </w:r>
    </w:p>
    <w:p w14:paraId="62EE654F" w14:textId="77777777" w:rsidR="00C53C4E" w:rsidRDefault="00C53C4E" w:rsidP="00ED0569">
      <w:pPr>
        <w:pStyle w:val="Heading3"/>
        <w:rPr>
          <w:b/>
        </w:rPr>
      </w:pPr>
      <w:bookmarkStart w:id="120" w:name="_31._Termination_for"/>
      <w:bookmarkEnd w:id="120"/>
    </w:p>
    <w:p w14:paraId="4E073036" w14:textId="77777777" w:rsidR="004B4DB8" w:rsidRDefault="004B4DB8" w:rsidP="004B4DB8"/>
    <w:p w14:paraId="04D1644F" w14:textId="77777777" w:rsidR="004B4DB8" w:rsidRPr="004B4DB8" w:rsidRDefault="004B4DB8" w:rsidP="004B4DB8"/>
    <w:p w14:paraId="1EF0D59C" w14:textId="341DF846" w:rsidR="002F053B" w:rsidRDefault="008E15C4" w:rsidP="002F053B">
      <w:pPr>
        <w:pStyle w:val="Heading3"/>
        <w:rPr>
          <w:b/>
        </w:rPr>
      </w:pPr>
      <w:bookmarkStart w:id="121" w:name="_55._Unlawful_termination"/>
      <w:bookmarkStart w:id="122" w:name="_Toc328736413"/>
      <w:bookmarkEnd w:id="121"/>
      <w:r>
        <w:rPr>
          <w:b/>
        </w:rPr>
        <w:t>55</w:t>
      </w:r>
      <w:r w:rsidR="002F053B" w:rsidRPr="00ED0569">
        <w:rPr>
          <w:b/>
        </w:rPr>
        <w:t>. Unlawful termination</w:t>
      </w:r>
      <w:bookmarkEnd w:id="122"/>
    </w:p>
    <w:p w14:paraId="183F8B41" w14:textId="77777777" w:rsidR="002F053B" w:rsidRPr="003C18DC" w:rsidRDefault="002F053B" w:rsidP="002F053B"/>
    <w:p w14:paraId="58CDFE53" w14:textId="5594EE7C" w:rsidR="002F053B" w:rsidRDefault="002F053B" w:rsidP="002F053B">
      <w:pPr>
        <w:spacing w:line="360" w:lineRule="auto"/>
        <w:jc w:val="both"/>
        <w:rPr>
          <w:rStyle w:val="Hyperlink"/>
          <w:spacing w:val="20"/>
          <w:sz w:val="20"/>
          <w:szCs w:val="20"/>
        </w:rPr>
      </w:pPr>
      <w:r w:rsidRPr="00974A0A">
        <w:rPr>
          <w:spacing w:val="20"/>
          <w:sz w:val="20"/>
          <w:szCs w:val="20"/>
        </w:rPr>
        <w:t>(1)</w:t>
      </w:r>
      <w:r>
        <w:rPr>
          <w:spacing w:val="20"/>
          <w:sz w:val="20"/>
          <w:szCs w:val="20"/>
        </w:rPr>
        <w:tab/>
      </w:r>
      <w:r w:rsidRPr="00974A0A">
        <w:rPr>
          <w:spacing w:val="20"/>
          <w:sz w:val="20"/>
          <w:szCs w:val="20"/>
        </w:rPr>
        <w:t xml:space="preserve">Subject to subsection </w:t>
      </w:r>
      <w:r>
        <w:rPr>
          <w:spacing w:val="20"/>
          <w:sz w:val="20"/>
          <w:szCs w:val="20"/>
        </w:rPr>
        <w:t>(</w:t>
      </w:r>
      <w:r w:rsidRPr="00974A0A">
        <w:rPr>
          <w:spacing w:val="20"/>
          <w:sz w:val="20"/>
          <w:szCs w:val="20"/>
        </w:rPr>
        <w:t>2</w:t>
      </w:r>
      <w:r>
        <w:rPr>
          <w:spacing w:val="20"/>
          <w:sz w:val="20"/>
          <w:szCs w:val="20"/>
        </w:rPr>
        <w:t>)</w:t>
      </w:r>
      <w:r w:rsidRPr="00974A0A">
        <w:rPr>
          <w:spacing w:val="20"/>
          <w:sz w:val="20"/>
          <w:szCs w:val="20"/>
        </w:rPr>
        <w:t xml:space="preserve">, termination of a contract of employment for an unlawful reason will not constitute a valid reason for the purpose of </w:t>
      </w:r>
      <w:hyperlink w:anchor="_54._Termination_only" w:history="1">
        <w:r w:rsidR="001376B2">
          <w:rPr>
            <w:rStyle w:val="Hyperlink"/>
            <w:spacing w:val="20"/>
            <w:sz w:val="20"/>
            <w:szCs w:val="20"/>
          </w:rPr>
          <w:t>section 54</w:t>
        </w:r>
      </w:hyperlink>
      <w:r>
        <w:rPr>
          <w:rStyle w:val="Hyperlink"/>
          <w:spacing w:val="20"/>
          <w:sz w:val="20"/>
          <w:szCs w:val="20"/>
        </w:rPr>
        <w:t>.</w:t>
      </w:r>
    </w:p>
    <w:p w14:paraId="6719A918" w14:textId="77777777" w:rsidR="002F053B" w:rsidRPr="00974A0A" w:rsidRDefault="002F053B" w:rsidP="002F053B">
      <w:pPr>
        <w:spacing w:line="360" w:lineRule="auto"/>
        <w:jc w:val="both"/>
        <w:rPr>
          <w:spacing w:val="20"/>
          <w:sz w:val="20"/>
          <w:szCs w:val="20"/>
        </w:rPr>
      </w:pPr>
    </w:p>
    <w:p w14:paraId="71A29B74" w14:textId="77777777" w:rsidR="002F053B" w:rsidRPr="00974A0A" w:rsidRDefault="002F053B" w:rsidP="002F053B">
      <w:pPr>
        <w:spacing w:line="360" w:lineRule="auto"/>
        <w:jc w:val="both"/>
        <w:rPr>
          <w:spacing w:val="20"/>
          <w:sz w:val="20"/>
          <w:szCs w:val="20"/>
        </w:rPr>
      </w:pPr>
      <w:r w:rsidRPr="00974A0A">
        <w:rPr>
          <w:spacing w:val="20"/>
          <w:sz w:val="20"/>
          <w:szCs w:val="20"/>
        </w:rPr>
        <w:t>(2)</w:t>
      </w:r>
      <w:r>
        <w:rPr>
          <w:spacing w:val="20"/>
          <w:sz w:val="20"/>
          <w:szCs w:val="20"/>
        </w:rPr>
        <w:tab/>
      </w:r>
      <w:r w:rsidRPr="00974A0A">
        <w:rPr>
          <w:spacing w:val="20"/>
          <w:sz w:val="20"/>
          <w:szCs w:val="20"/>
        </w:rPr>
        <w:t>Unlawful reasons for termination of a contract of employment include</w:t>
      </w:r>
      <w:r>
        <w:rPr>
          <w:spacing w:val="20"/>
          <w:sz w:val="20"/>
          <w:szCs w:val="20"/>
        </w:rPr>
        <w:t xml:space="preserve"> the following reasons and reasons similar to the following reasons</w:t>
      </w:r>
      <w:r w:rsidRPr="00974A0A">
        <w:rPr>
          <w:spacing w:val="20"/>
          <w:sz w:val="20"/>
          <w:szCs w:val="20"/>
        </w:rPr>
        <w:t>:</w:t>
      </w:r>
    </w:p>
    <w:p w14:paraId="0632A12A" w14:textId="09E13AB3" w:rsidR="002F053B" w:rsidRPr="00974A0A" w:rsidRDefault="002F053B" w:rsidP="002F053B">
      <w:pPr>
        <w:numPr>
          <w:ilvl w:val="0"/>
          <w:numId w:val="143"/>
        </w:numPr>
        <w:tabs>
          <w:tab w:val="left" w:pos="-360"/>
        </w:tabs>
        <w:spacing w:line="360" w:lineRule="auto"/>
        <w:jc w:val="both"/>
        <w:rPr>
          <w:spacing w:val="20"/>
          <w:sz w:val="20"/>
          <w:szCs w:val="20"/>
        </w:rPr>
      </w:pPr>
      <w:r w:rsidRPr="00974A0A">
        <w:rPr>
          <w:spacing w:val="20"/>
          <w:sz w:val="20"/>
          <w:szCs w:val="20"/>
        </w:rPr>
        <w:t>any prohibited ground of disc</w:t>
      </w:r>
      <w:r>
        <w:rPr>
          <w:spacing w:val="20"/>
          <w:sz w:val="20"/>
          <w:szCs w:val="20"/>
        </w:rPr>
        <w:t xml:space="preserve">rimination set out in </w:t>
      </w:r>
      <w:r>
        <w:rPr>
          <w:rStyle w:val="Hyperlink"/>
          <w:spacing w:val="20"/>
          <w:sz w:val="20"/>
          <w:szCs w:val="20"/>
        </w:rPr>
        <w:t>sub</w:t>
      </w:r>
      <w:hyperlink w:anchor="_7._Fundamental_Rights" w:history="1">
        <w:r w:rsidRPr="00951A86">
          <w:rPr>
            <w:rStyle w:val="Hyperlink"/>
            <w:spacing w:val="20"/>
            <w:sz w:val="20"/>
            <w:szCs w:val="20"/>
          </w:rPr>
          <w:t>section</w:t>
        </w:r>
        <w:r w:rsidRPr="00951A86">
          <w:rPr>
            <w:rStyle w:val="Hyperlink"/>
            <w:spacing w:val="20"/>
            <w:sz w:val="20"/>
            <w:szCs w:val="20"/>
          </w:rPr>
          <w:t xml:space="preserve"> </w:t>
        </w:r>
        <w:r>
          <w:rPr>
            <w:rStyle w:val="Hyperlink"/>
            <w:spacing w:val="20"/>
            <w:sz w:val="20"/>
            <w:szCs w:val="20"/>
          </w:rPr>
          <w:t>7(3)</w:t>
        </w:r>
      </w:hyperlink>
      <w:r w:rsidRPr="00974A0A">
        <w:rPr>
          <w:spacing w:val="20"/>
          <w:sz w:val="20"/>
          <w:szCs w:val="20"/>
        </w:rPr>
        <w:t>;</w:t>
      </w:r>
    </w:p>
    <w:p w14:paraId="5F5D6AA6" w14:textId="77777777" w:rsidR="002F053B" w:rsidRPr="00974A0A" w:rsidRDefault="002F053B" w:rsidP="002F053B">
      <w:pPr>
        <w:numPr>
          <w:ilvl w:val="0"/>
          <w:numId w:val="143"/>
        </w:numPr>
        <w:tabs>
          <w:tab w:val="clear" w:pos="1440"/>
          <w:tab w:val="left" w:pos="-360"/>
          <w:tab w:val="num" w:pos="1276"/>
        </w:tabs>
        <w:spacing w:line="360" w:lineRule="auto"/>
        <w:ind w:left="1276" w:hanging="567"/>
        <w:jc w:val="both"/>
        <w:rPr>
          <w:spacing w:val="20"/>
          <w:sz w:val="20"/>
          <w:szCs w:val="20"/>
        </w:rPr>
      </w:pPr>
      <w:r w:rsidRPr="00974A0A">
        <w:rPr>
          <w:spacing w:val="20"/>
          <w:sz w:val="20"/>
          <w:szCs w:val="20"/>
        </w:rPr>
        <w:t xml:space="preserve">temporary absence from work because of illness or injury;                     </w:t>
      </w:r>
    </w:p>
    <w:p w14:paraId="1DD14A75" w14:textId="77777777" w:rsidR="002F053B" w:rsidRPr="00974A0A" w:rsidRDefault="002F053B" w:rsidP="002F053B">
      <w:pPr>
        <w:numPr>
          <w:ilvl w:val="0"/>
          <w:numId w:val="143"/>
        </w:numPr>
        <w:tabs>
          <w:tab w:val="clear" w:pos="1440"/>
          <w:tab w:val="left" w:pos="-360"/>
          <w:tab w:val="num" w:pos="1276"/>
        </w:tabs>
        <w:spacing w:line="360" w:lineRule="auto"/>
        <w:ind w:left="1276" w:hanging="567"/>
        <w:jc w:val="both"/>
        <w:rPr>
          <w:spacing w:val="20"/>
          <w:sz w:val="20"/>
          <w:szCs w:val="20"/>
        </w:rPr>
      </w:pPr>
      <w:r w:rsidRPr="00974A0A">
        <w:rPr>
          <w:spacing w:val="20"/>
          <w:sz w:val="20"/>
          <w:szCs w:val="20"/>
        </w:rPr>
        <w:t xml:space="preserve">trade union membership or participation in trade union activities outside working hours or, with the </w:t>
      </w:r>
      <w:hyperlink r:id="rId9" w:anchor="employer" w:history="1">
        <w:r w:rsidRPr="00974A0A">
          <w:rPr>
            <w:spacing w:val="20"/>
            <w:sz w:val="20"/>
            <w:szCs w:val="20"/>
          </w:rPr>
          <w:t>employer</w:t>
        </w:r>
      </w:hyperlink>
      <w:r w:rsidRPr="00974A0A">
        <w:rPr>
          <w:spacing w:val="20"/>
          <w:sz w:val="20"/>
          <w:szCs w:val="20"/>
        </w:rPr>
        <w:t xml:space="preserve">'s consent, during working hours; </w:t>
      </w:r>
    </w:p>
    <w:p w14:paraId="0122306B" w14:textId="77777777" w:rsidR="002F053B" w:rsidRPr="00974A0A" w:rsidRDefault="002F053B" w:rsidP="002F053B">
      <w:pPr>
        <w:numPr>
          <w:ilvl w:val="0"/>
          <w:numId w:val="143"/>
        </w:numPr>
        <w:tabs>
          <w:tab w:val="clear" w:pos="1440"/>
          <w:tab w:val="left" w:pos="-360"/>
          <w:tab w:val="num" w:pos="1276"/>
        </w:tabs>
        <w:spacing w:line="360" w:lineRule="auto"/>
        <w:ind w:left="1276" w:hanging="567"/>
        <w:jc w:val="both"/>
        <w:rPr>
          <w:spacing w:val="20"/>
          <w:sz w:val="20"/>
          <w:szCs w:val="20"/>
        </w:rPr>
      </w:pPr>
      <w:r w:rsidRPr="00974A0A">
        <w:rPr>
          <w:spacing w:val="20"/>
          <w:sz w:val="20"/>
          <w:szCs w:val="20"/>
        </w:rPr>
        <w:t xml:space="preserve">non-membership of a trade union; </w:t>
      </w:r>
    </w:p>
    <w:p w14:paraId="17A8180B" w14:textId="77777777" w:rsidR="002F053B" w:rsidRPr="00974A0A" w:rsidRDefault="002F053B" w:rsidP="002F053B">
      <w:pPr>
        <w:numPr>
          <w:ilvl w:val="0"/>
          <w:numId w:val="143"/>
        </w:numPr>
        <w:tabs>
          <w:tab w:val="clear" w:pos="1440"/>
          <w:tab w:val="left" w:pos="-360"/>
          <w:tab w:val="num" w:pos="1276"/>
        </w:tabs>
        <w:spacing w:line="360" w:lineRule="auto"/>
        <w:ind w:left="1276" w:hanging="567"/>
        <w:jc w:val="both"/>
        <w:rPr>
          <w:spacing w:val="20"/>
          <w:sz w:val="20"/>
          <w:szCs w:val="20"/>
        </w:rPr>
      </w:pPr>
      <w:r w:rsidRPr="00974A0A">
        <w:rPr>
          <w:spacing w:val="20"/>
          <w:sz w:val="20"/>
          <w:szCs w:val="20"/>
        </w:rPr>
        <w:t xml:space="preserve">the filing of a complaint, or the participation in proceedings, against an </w:t>
      </w:r>
      <w:hyperlink r:id="rId10" w:anchor="employer" w:history="1">
        <w:r w:rsidRPr="00974A0A">
          <w:rPr>
            <w:spacing w:val="20"/>
            <w:sz w:val="20"/>
            <w:szCs w:val="20"/>
          </w:rPr>
          <w:t>employer</w:t>
        </w:r>
      </w:hyperlink>
      <w:r w:rsidRPr="00974A0A">
        <w:rPr>
          <w:spacing w:val="20"/>
          <w:sz w:val="20"/>
          <w:szCs w:val="20"/>
        </w:rPr>
        <w:t xml:space="preserve"> involving alleged violation of laws or regulations or recourse to competent administrative authorities; </w:t>
      </w:r>
    </w:p>
    <w:p w14:paraId="26AF270E" w14:textId="77777777" w:rsidR="002F053B" w:rsidRDefault="002F053B" w:rsidP="002F053B">
      <w:pPr>
        <w:numPr>
          <w:ilvl w:val="0"/>
          <w:numId w:val="143"/>
        </w:numPr>
        <w:tabs>
          <w:tab w:val="clear" w:pos="1440"/>
          <w:tab w:val="left" w:pos="-360"/>
          <w:tab w:val="num" w:pos="1276"/>
        </w:tabs>
        <w:spacing w:line="360" w:lineRule="auto"/>
        <w:ind w:left="1276" w:hanging="567"/>
        <w:jc w:val="both"/>
        <w:rPr>
          <w:spacing w:val="20"/>
          <w:sz w:val="20"/>
          <w:szCs w:val="20"/>
        </w:rPr>
      </w:pPr>
      <w:r w:rsidRPr="00974A0A">
        <w:rPr>
          <w:spacing w:val="20"/>
          <w:sz w:val="20"/>
          <w:szCs w:val="20"/>
        </w:rPr>
        <w:t>absence from work during maternity leave</w:t>
      </w:r>
      <w:r>
        <w:rPr>
          <w:spacing w:val="20"/>
          <w:sz w:val="20"/>
          <w:szCs w:val="20"/>
        </w:rPr>
        <w:t>; and</w:t>
      </w:r>
    </w:p>
    <w:p w14:paraId="287A06E3" w14:textId="77777777" w:rsidR="002F053B" w:rsidRPr="00974A0A" w:rsidRDefault="002F053B" w:rsidP="002F053B">
      <w:pPr>
        <w:numPr>
          <w:ilvl w:val="0"/>
          <w:numId w:val="143"/>
        </w:numPr>
        <w:tabs>
          <w:tab w:val="clear" w:pos="1440"/>
          <w:tab w:val="left" w:pos="-360"/>
          <w:tab w:val="num" w:pos="1276"/>
        </w:tabs>
        <w:spacing w:line="360" w:lineRule="auto"/>
        <w:ind w:left="1276" w:hanging="567"/>
        <w:jc w:val="both"/>
        <w:rPr>
          <w:spacing w:val="20"/>
          <w:sz w:val="20"/>
          <w:szCs w:val="20"/>
        </w:rPr>
      </w:pPr>
      <w:r>
        <w:rPr>
          <w:spacing w:val="20"/>
          <w:sz w:val="20"/>
          <w:szCs w:val="20"/>
        </w:rPr>
        <w:t>any action taken to claim rights or entitlements administered by the Vanuatu National Provident Fund</w:t>
      </w:r>
      <w:r w:rsidRPr="00974A0A">
        <w:rPr>
          <w:spacing w:val="20"/>
          <w:sz w:val="20"/>
          <w:szCs w:val="20"/>
        </w:rPr>
        <w:t xml:space="preserve">. </w:t>
      </w:r>
    </w:p>
    <w:p w14:paraId="6C66F689" w14:textId="77777777" w:rsidR="002F053B" w:rsidRDefault="002F053B" w:rsidP="002F053B">
      <w:pPr>
        <w:spacing w:line="360" w:lineRule="auto"/>
        <w:jc w:val="both"/>
        <w:rPr>
          <w:spacing w:val="20"/>
          <w:sz w:val="20"/>
          <w:szCs w:val="20"/>
        </w:rPr>
      </w:pPr>
    </w:p>
    <w:p w14:paraId="450CD394" w14:textId="5D57C7FF" w:rsidR="002F053B" w:rsidRPr="00974A0A" w:rsidRDefault="002F053B" w:rsidP="002F053B">
      <w:pPr>
        <w:spacing w:line="360" w:lineRule="auto"/>
        <w:jc w:val="both"/>
        <w:rPr>
          <w:spacing w:val="20"/>
          <w:sz w:val="20"/>
          <w:szCs w:val="20"/>
        </w:rPr>
      </w:pPr>
      <w:r w:rsidRPr="00974A0A">
        <w:rPr>
          <w:spacing w:val="20"/>
          <w:sz w:val="20"/>
          <w:szCs w:val="20"/>
        </w:rPr>
        <w:t>(3)</w:t>
      </w:r>
      <w:r>
        <w:rPr>
          <w:spacing w:val="20"/>
          <w:sz w:val="20"/>
          <w:szCs w:val="20"/>
        </w:rPr>
        <w:tab/>
      </w:r>
      <w:r w:rsidRPr="00974A0A">
        <w:rPr>
          <w:spacing w:val="20"/>
          <w:sz w:val="20"/>
          <w:szCs w:val="20"/>
        </w:rPr>
        <w:t xml:space="preserve">In any employment dispute under </w:t>
      </w:r>
      <w:hyperlink w:anchor="_PART_17_–_1" w:history="1">
        <w:r w:rsidR="001376B2">
          <w:rPr>
            <w:rStyle w:val="Hyperlink"/>
            <w:spacing w:val="20"/>
            <w:sz w:val="20"/>
            <w:szCs w:val="20"/>
          </w:rPr>
          <w:t>Part 17</w:t>
        </w:r>
      </w:hyperlink>
      <w:r w:rsidRPr="00974A0A">
        <w:rPr>
          <w:spacing w:val="20"/>
          <w:sz w:val="20"/>
          <w:szCs w:val="20"/>
        </w:rPr>
        <w:t xml:space="preserve"> of this Act where a worker alleges that his or her contract of employment was terminated for an unlawful reason, the burden of proving the existence of a valid reason for the termination shall rest on the employer</w:t>
      </w:r>
      <w:r>
        <w:rPr>
          <w:spacing w:val="20"/>
          <w:sz w:val="20"/>
          <w:szCs w:val="20"/>
        </w:rPr>
        <w:t>.</w:t>
      </w:r>
    </w:p>
    <w:p w14:paraId="181DA2EB" w14:textId="77777777" w:rsidR="002F053B" w:rsidRDefault="002F053B" w:rsidP="002F053B">
      <w:pPr>
        <w:pStyle w:val="Heading3"/>
        <w:rPr>
          <w:b/>
        </w:rPr>
      </w:pPr>
    </w:p>
    <w:p w14:paraId="3DDA5506" w14:textId="047911F2" w:rsidR="002F053B" w:rsidRPr="00ED0569" w:rsidRDefault="008E15C4" w:rsidP="002F053B">
      <w:pPr>
        <w:pStyle w:val="Heading3"/>
        <w:rPr>
          <w:b/>
        </w:rPr>
      </w:pPr>
      <w:bookmarkStart w:id="123" w:name="_56._Summary_dismissal"/>
      <w:bookmarkStart w:id="124" w:name="_Toc328736414"/>
      <w:bookmarkEnd w:id="123"/>
      <w:r>
        <w:rPr>
          <w:b/>
        </w:rPr>
        <w:t>56</w:t>
      </w:r>
      <w:r w:rsidR="002F053B" w:rsidRPr="00ED0569">
        <w:rPr>
          <w:b/>
        </w:rPr>
        <w:t>. Summary dismissal</w:t>
      </w:r>
      <w:bookmarkEnd w:id="124"/>
    </w:p>
    <w:p w14:paraId="7BFC9D1E" w14:textId="77777777" w:rsidR="002F053B" w:rsidRDefault="002F053B" w:rsidP="002F053B">
      <w:pPr>
        <w:spacing w:line="360" w:lineRule="auto"/>
        <w:jc w:val="both"/>
        <w:rPr>
          <w:spacing w:val="20"/>
          <w:sz w:val="20"/>
          <w:szCs w:val="20"/>
        </w:rPr>
      </w:pPr>
    </w:p>
    <w:p w14:paraId="25249537" w14:textId="51055298" w:rsidR="002F053B" w:rsidRPr="00FC704E" w:rsidRDefault="002F053B" w:rsidP="002F053B">
      <w:pPr>
        <w:spacing w:line="360" w:lineRule="auto"/>
        <w:jc w:val="both"/>
        <w:rPr>
          <w:spacing w:val="20"/>
          <w:sz w:val="20"/>
          <w:szCs w:val="20"/>
        </w:rPr>
      </w:pPr>
      <w:r w:rsidRPr="00FC704E">
        <w:rPr>
          <w:spacing w:val="20"/>
          <w:sz w:val="20"/>
          <w:szCs w:val="20"/>
        </w:rPr>
        <w:t>(1)</w:t>
      </w:r>
      <w:r>
        <w:rPr>
          <w:spacing w:val="20"/>
          <w:sz w:val="20"/>
          <w:szCs w:val="20"/>
        </w:rPr>
        <w:tab/>
      </w:r>
      <w:r w:rsidRPr="00FC704E">
        <w:rPr>
          <w:spacing w:val="20"/>
          <w:sz w:val="20"/>
          <w:szCs w:val="20"/>
        </w:rPr>
        <w:t>Subject to subsections (2) and (3), no employer may dismiss a worker</w:t>
      </w:r>
      <w:r>
        <w:rPr>
          <w:spacing w:val="20"/>
          <w:sz w:val="20"/>
          <w:szCs w:val="20"/>
        </w:rPr>
        <w:t>, who has completed the probationary period,</w:t>
      </w:r>
      <w:r w:rsidRPr="00FC704E">
        <w:rPr>
          <w:spacing w:val="20"/>
          <w:sz w:val="20"/>
          <w:szCs w:val="20"/>
        </w:rPr>
        <w:t xml:space="preserve"> without notice</w:t>
      </w:r>
      <w:r>
        <w:rPr>
          <w:spacing w:val="20"/>
          <w:sz w:val="20"/>
          <w:szCs w:val="20"/>
        </w:rPr>
        <w:t>,</w:t>
      </w:r>
      <w:r w:rsidRPr="00FC704E">
        <w:rPr>
          <w:spacing w:val="20"/>
          <w:sz w:val="20"/>
          <w:szCs w:val="20"/>
        </w:rPr>
        <w:t xml:space="preserve"> except in cases of serious misconduct of such a nature that it would be unreasonable to require the employer to </w:t>
      </w:r>
      <w:r>
        <w:rPr>
          <w:spacing w:val="20"/>
          <w:sz w:val="20"/>
          <w:szCs w:val="20"/>
        </w:rPr>
        <w:t xml:space="preserve">permit the worker to </w:t>
      </w:r>
      <w:r w:rsidRPr="00FC704E">
        <w:rPr>
          <w:spacing w:val="20"/>
          <w:sz w:val="20"/>
          <w:szCs w:val="20"/>
        </w:rPr>
        <w:t xml:space="preserve">continue </w:t>
      </w:r>
      <w:r>
        <w:rPr>
          <w:spacing w:val="20"/>
          <w:sz w:val="20"/>
          <w:szCs w:val="20"/>
        </w:rPr>
        <w:t xml:space="preserve">in </w:t>
      </w:r>
      <w:r w:rsidRPr="00FC704E">
        <w:rPr>
          <w:spacing w:val="20"/>
          <w:sz w:val="20"/>
          <w:szCs w:val="20"/>
        </w:rPr>
        <w:t>the</w:t>
      </w:r>
      <w:r>
        <w:rPr>
          <w:spacing w:val="20"/>
          <w:sz w:val="20"/>
          <w:szCs w:val="20"/>
        </w:rPr>
        <w:t xml:space="preserve">ir </w:t>
      </w:r>
      <w:r w:rsidRPr="00FC704E">
        <w:rPr>
          <w:spacing w:val="20"/>
          <w:sz w:val="20"/>
          <w:szCs w:val="20"/>
        </w:rPr>
        <w:t>employment during the notice period</w:t>
      </w:r>
      <w:r>
        <w:rPr>
          <w:spacing w:val="20"/>
          <w:sz w:val="20"/>
          <w:szCs w:val="20"/>
        </w:rPr>
        <w:t xml:space="preserve"> due to a breakdown in the necessary relationship of mutual trust and confidence</w:t>
      </w:r>
      <w:r w:rsidRPr="00FC704E">
        <w:rPr>
          <w:spacing w:val="20"/>
          <w:sz w:val="20"/>
          <w:szCs w:val="20"/>
        </w:rPr>
        <w:t>.</w:t>
      </w:r>
    </w:p>
    <w:p w14:paraId="077D28A4" w14:textId="77777777" w:rsidR="002F053B" w:rsidRDefault="002F053B" w:rsidP="002F053B">
      <w:pPr>
        <w:spacing w:line="360" w:lineRule="auto"/>
        <w:jc w:val="both"/>
        <w:rPr>
          <w:spacing w:val="20"/>
          <w:sz w:val="20"/>
          <w:szCs w:val="20"/>
        </w:rPr>
      </w:pPr>
    </w:p>
    <w:p w14:paraId="678CBDE5" w14:textId="77777777" w:rsidR="002F053B" w:rsidRPr="00FC704E" w:rsidRDefault="002F053B" w:rsidP="002F053B">
      <w:pPr>
        <w:spacing w:line="360" w:lineRule="auto"/>
        <w:jc w:val="both"/>
        <w:rPr>
          <w:spacing w:val="20"/>
          <w:sz w:val="20"/>
          <w:szCs w:val="20"/>
        </w:rPr>
      </w:pPr>
      <w:r w:rsidRPr="00FC704E">
        <w:rPr>
          <w:spacing w:val="20"/>
          <w:sz w:val="20"/>
          <w:szCs w:val="20"/>
        </w:rPr>
        <w:t>(2)</w:t>
      </w:r>
      <w:r>
        <w:rPr>
          <w:spacing w:val="20"/>
          <w:sz w:val="20"/>
          <w:szCs w:val="20"/>
        </w:rPr>
        <w:tab/>
      </w:r>
      <w:r w:rsidRPr="00FC704E">
        <w:rPr>
          <w:spacing w:val="20"/>
          <w:sz w:val="20"/>
          <w:szCs w:val="20"/>
        </w:rPr>
        <w:t xml:space="preserve">Serious misconduct in the course of employment includes but is not limited to the following circumstances </w:t>
      </w:r>
      <w:r>
        <w:rPr>
          <w:spacing w:val="20"/>
          <w:sz w:val="20"/>
          <w:szCs w:val="20"/>
        </w:rPr>
        <w:t xml:space="preserve">or circumstances similar to the following circumstances </w:t>
      </w:r>
      <w:r w:rsidRPr="00FC704E">
        <w:rPr>
          <w:spacing w:val="20"/>
          <w:sz w:val="20"/>
          <w:szCs w:val="20"/>
        </w:rPr>
        <w:t xml:space="preserve">– </w:t>
      </w:r>
    </w:p>
    <w:p w14:paraId="1D5DDB60" w14:textId="77777777" w:rsidR="002F053B" w:rsidRPr="00FC704E" w:rsidRDefault="002F053B" w:rsidP="002F053B">
      <w:pPr>
        <w:numPr>
          <w:ilvl w:val="0"/>
          <w:numId w:val="112"/>
        </w:numPr>
        <w:tabs>
          <w:tab w:val="clear" w:pos="1080"/>
          <w:tab w:val="num" w:pos="1440"/>
        </w:tabs>
        <w:spacing w:line="360" w:lineRule="auto"/>
        <w:ind w:left="1440" w:hanging="720"/>
        <w:jc w:val="both"/>
        <w:rPr>
          <w:spacing w:val="20"/>
          <w:sz w:val="20"/>
          <w:szCs w:val="20"/>
        </w:rPr>
      </w:pPr>
      <w:r w:rsidRPr="00FC704E">
        <w:rPr>
          <w:spacing w:val="20"/>
          <w:sz w:val="20"/>
          <w:szCs w:val="20"/>
        </w:rPr>
        <w:t xml:space="preserve">engaging in </w:t>
      </w:r>
      <w:r>
        <w:rPr>
          <w:spacing w:val="20"/>
          <w:sz w:val="20"/>
          <w:szCs w:val="20"/>
        </w:rPr>
        <w:t xml:space="preserve">reckless </w:t>
      </w:r>
      <w:r w:rsidRPr="00FC704E">
        <w:rPr>
          <w:spacing w:val="20"/>
          <w:sz w:val="20"/>
          <w:szCs w:val="20"/>
        </w:rPr>
        <w:t xml:space="preserve">conduct </w:t>
      </w:r>
      <w:r>
        <w:rPr>
          <w:spacing w:val="20"/>
          <w:sz w:val="20"/>
          <w:szCs w:val="20"/>
        </w:rPr>
        <w:t>that is</w:t>
      </w:r>
      <w:r w:rsidRPr="00FC704E">
        <w:rPr>
          <w:spacing w:val="20"/>
          <w:sz w:val="20"/>
          <w:szCs w:val="20"/>
        </w:rPr>
        <w:t xml:space="preserve"> a serious and imminent risk to the health or safety of a</w:t>
      </w:r>
      <w:r>
        <w:rPr>
          <w:spacing w:val="20"/>
          <w:sz w:val="20"/>
          <w:szCs w:val="20"/>
        </w:rPr>
        <w:t>nother</w:t>
      </w:r>
      <w:r w:rsidRPr="00FC704E">
        <w:rPr>
          <w:spacing w:val="20"/>
          <w:sz w:val="20"/>
          <w:szCs w:val="20"/>
        </w:rPr>
        <w:t xml:space="preserve"> person;</w:t>
      </w:r>
    </w:p>
    <w:p w14:paraId="34B5BBE8" w14:textId="77777777" w:rsidR="002F053B" w:rsidRPr="00FC704E" w:rsidRDefault="002F053B" w:rsidP="002F053B">
      <w:pPr>
        <w:numPr>
          <w:ilvl w:val="0"/>
          <w:numId w:val="112"/>
        </w:numPr>
        <w:tabs>
          <w:tab w:val="clear" w:pos="1080"/>
          <w:tab w:val="num" w:pos="1440"/>
        </w:tabs>
        <w:spacing w:line="360" w:lineRule="auto"/>
        <w:ind w:left="1440" w:hanging="720"/>
        <w:jc w:val="both"/>
        <w:rPr>
          <w:spacing w:val="20"/>
          <w:sz w:val="20"/>
          <w:szCs w:val="20"/>
        </w:rPr>
      </w:pPr>
      <w:r w:rsidRPr="00FC704E">
        <w:rPr>
          <w:spacing w:val="20"/>
          <w:sz w:val="20"/>
          <w:szCs w:val="20"/>
        </w:rPr>
        <w:t>theft or fraud by the worker;</w:t>
      </w:r>
    </w:p>
    <w:p w14:paraId="3AF67871" w14:textId="77777777" w:rsidR="002F053B" w:rsidRPr="00FC704E" w:rsidRDefault="002F053B" w:rsidP="002F053B">
      <w:pPr>
        <w:spacing w:line="360" w:lineRule="auto"/>
        <w:ind w:left="720"/>
        <w:jc w:val="both"/>
        <w:rPr>
          <w:spacing w:val="20"/>
          <w:sz w:val="20"/>
          <w:szCs w:val="20"/>
        </w:rPr>
      </w:pPr>
      <w:r w:rsidRPr="00FC704E">
        <w:rPr>
          <w:spacing w:val="20"/>
          <w:sz w:val="20"/>
          <w:szCs w:val="20"/>
        </w:rPr>
        <w:t>(d)</w:t>
      </w:r>
      <w:r w:rsidRPr="00FC704E">
        <w:rPr>
          <w:spacing w:val="20"/>
          <w:sz w:val="20"/>
          <w:szCs w:val="20"/>
        </w:rPr>
        <w:tab/>
        <w:t>violence or the assault of another person</w:t>
      </w:r>
      <w:r>
        <w:rPr>
          <w:spacing w:val="20"/>
          <w:sz w:val="20"/>
          <w:szCs w:val="20"/>
        </w:rPr>
        <w:t xml:space="preserve"> or threats of violence</w:t>
      </w:r>
      <w:r w:rsidRPr="00FC704E">
        <w:rPr>
          <w:spacing w:val="20"/>
          <w:sz w:val="20"/>
          <w:szCs w:val="20"/>
        </w:rPr>
        <w:t>;</w:t>
      </w:r>
    </w:p>
    <w:p w14:paraId="1C7753A1" w14:textId="77777777" w:rsidR="002F053B" w:rsidRPr="00FC704E" w:rsidRDefault="002F053B" w:rsidP="002F053B">
      <w:pPr>
        <w:pStyle w:val="ListParagraph"/>
        <w:numPr>
          <w:ilvl w:val="0"/>
          <w:numId w:val="166"/>
        </w:numPr>
        <w:spacing w:line="360" w:lineRule="auto"/>
        <w:jc w:val="both"/>
        <w:rPr>
          <w:spacing w:val="20"/>
          <w:sz w:val="20"/>
          <w:szCs w:val="20"/>
        </w:rPr>
      </w:pPr>
      <w:r w:rsidRPr="00FC704E">
        <w:rPr>
          <w:spacing w:val="20"/>
          <w:sz w:val="20"/>
          <w:szCs w:val="20"/>
        </w:rPr>
        <w:t>deliberate falsification of skills or qualifications during the employment application or promotion process;</w:t>
      </w:r>
    </w:p>
    <w:p w14:paraId="28D01364" w14:textId="77777777" w:rsidR="002F053B" w:rsidRPr="00FC704E" w:rsidRDefault="002F053B" w:rsidP="002F053B">
      <w:pPr>
        <w:numPr>
          <w:ilvl w:val="0"/>
          <w:numId w:val="166"/>
        </w:numPr>
        <w:spacing w:line="360" w:lineRule="auto"/>
        <w:jc w:val="both"/>
        <w:rPr>
          <w:spacing w:val="20"/>
          <w:sz w:val="20"/>
          <w:szCs w:val="20"/>
        </w:rPr>
      </w:pPr>
      <w:r w:rsidRPr="00FC704E">
        <w:rPr>
          <w:spacing w:val="20"/>
          <w:sz w:val="20"/>
          <w:szCs w:val="20"/>
        </w:rPr>
        <w:t xml:space="preserve"> being under the influence of intoxicating liquor or a drug (except a drug administered by, or taken in accordance with the directions of, a person lawfully authorised to administer the drug), to the extent that a worker is unable to undertake their duties or poses a risk of harm to </w:t>
      </w:r>
      <w:proofErr w:type="spellStart"/>
      <w:r w:rsidRPr="00FC704E">
        <w:rPr>
          <w:spacing w:val="20"/>
          <w:sz w:val="20"/>
          <w:szCs w:val="20"/>
        </w:rPr>
        <w:t>themself</w:t>
      </w:r>
      <w:proofErr w:type="spellEnd"/>
      <w:r w:rsidRPr="00FC704E">
        <w:rPr>
          <w:spacing w:val="20"/>
          <w:sz w:val="20"/>
          <w:szCs w:val="20"/>
        </w:rPr>
        <w:t xml:space="preserve"> or others. </w:t>
      </w:r>
    </w:p>
    <w:p w14:paraId="5184BD3E" w14:textId="77777777" w:rsidR="002F053B" w:rsidRDefault="002F053B" w:rsidP="002F053B">
      <w:pPr>
        <w:spacing w:line="360" w:lineRule="auto"/>
        <w:jc w:val="both"/>
        <w:rPr>
          <w:spacing w:val="20"/>
          <w:sz w:val="20"/>
          <w:szCs w:val="20"/>
        </w:rPr>
      </w:pPr>
    </w:p>
    <w:p w14:paraId="6C5CCC29" w14:textId="77777777" w:rsidR="002F053B" w:rsidRPr="00FC704E" w:rsidRDefault="002F053B" w:rsidP="002F053B">
      <w:pPr>
        <w:spacing w:line="360" w:lineRule="auto"/>
        <w:jc w:val="both"/>
        <w:rPr>
          <w:spacing w:val="20"/>
          <w:sz w:val="20"/>
          <w:szCs w:val="20"/>
        </w:rPr>
      </w:pPr>
      <w:r w:rsidRPr="00FC704E">
        <w:rPr>
          <w:spacing w:val="20"/>
          <w:sz w:val="20"/>
          <w:szCs w:val="20"/>
        </w:rPr>
        <w:t>(3)</w:t>
      </w:r>
      <w:r>
        <w:rPr>
          <w:spacing w:val="20"/>
          <w:sz w:val="20"/>
          <w:szCs w:val="20"/>
        </w:rPr>
        <w:tab/>
      </w:r>
      <w:r w:rsidRPr="00FC704E">
        <w:rPr>
          <w:spacing w:val="20"/>
          <w:sz w:val="20"/>
          <w:szCs w:val="20"/>
        </w:rPr>
        <w:t>The employer must, provide the worker with reasons, in writing, for the summary dismissal at the time he or she is dismissed.</w:t>
      </w:r>
    </w:p>
    <w:p w14:paraId="3F113C87" w14:textId="77777777" w:rsidR="002F053B" w:rsidRDefault="002F053B" w:rsidP="002F053B">
      <w:pPr>
        <w:pStyle w:val="Heading3"/>
        <w:rPr>
          <w:b/>
        </w:rPr>
      </w:pPr>
    </w:p>
    <w:p w14:paraId="134BD5CC" w14:textId="292821B4" w:rsidR="002F053B" w:rsidRPr="00ED0569" w:rsidRDefault="008E15C4" w:rsidP="002F053B">
      <w:pPr>
        <w:pStyle w:val="Heading3"/>
        <w:rPr>
          <w:b/>
        </w:rPr>
      </w:pPr>
      <w:bookmarkStart w:id="125" w:name="_Toc328736415"/>
      <w:r>
        <w:rPr>
          <w:b/>
        </w:rPr>
        <w:t>57</w:t>
      </w:r>
      <w:r w:rsidR="002F053B" w:rsidRPr="00ED0569">
        <w:rPr>
          <w:b/>
        </w:rPr>
        <w:t>. Right to wages on dismissal for lawful cause</w:t>
      </w:r>
      <w:bookmarkEnd w:id="125"/>
    </w:p>
    <w:p w14:paraId="5F55A2E9" w14:textId="77777777" w:rsidR="002F053B" w:rsidRDefault="002F053B" w:rsidP="002F053B">
      <w:pPr>
        <w:spacing w:line="360" w:lineRule="auto"/>
        <w:jc w:val="both"/>
        <w:rPr>
          <w:b/>
          <w:spacing w:val="20"/>
          <w:sz w:val="20"/>
          <w:szCs w:val="20"/>
        </w:rPr>
      </w:pPr>
    </w:p>
    <w:p w14:paraId="7357C080" w14:textId="77777777" w:rsidR="002F053B" w:rsidRDefault="002F053B" w:rsidP="002F053B">
      <w:pPr>
        <w:spacing w:line="360" w:lineRule="auto"/>
        <w:jc w:val="both"/>
        <w:rPr>
          <w:spacing w:val="20"/>
          <w:sz w:val="20"/>
          <w:szCs w:val="20"/>
        </w:rPr>
      </w:pPr>
      <w:r w:rsidRPr="00FC704E">
        <w:rPr>
          <w:spacing w:val="20"/>
          <w:sz w:val="20"/>
          <w:szCs w:val="20"/>
        </w:rPr>
        <w:t>If a worker is summarily dismissed, the worker must be paid on dismissal the wages due up to the time of the worker’s dismissal.</w:t>
      </w:r>
    </w:p>
    <w:p w14:paraId="151421F5" w14:textId="77777777" w:rsidR="002F053B" w:rsidRPr="002F053B" w:rsidRDefault="002F053B" w:rsidP="002F053B"/>
    <w:p w14:paraId="4ED1E9A7" w14:textId="14549BD6" w:rsidR="00FB56FF" w:rsidRPr="00ED0569" w:rsidRDefault="008E15C4" w:rsidP="00ED0569">
      <w:pPr>
        <w:pStyle w:val="Heading3"/>
        <w:rPr>
          <w:b/>
        </w:rPr>
      </w:pPr>
      <w:bookmarkStart w:id="126" w:name="_58._Termination_for"/>
      <w:bookmarkStart w:id="127" w:name="_Toc328736416"/>
      <w:bookmarkEnd w:id="126"/>
      <w:r>
        <w:rPr>
          <w:b/>
        </w:rPr>
        <w:t>58</w:t>
      </w:r>
      <w:r w:rsidR="00ED0569" w:rsidRPr="00ED0569">
        <w:rPr>
          <w:b/>
        </w:rPr>
        <w:t>. Termination</w:t>
      </w:r>
      <w:r w:rsidR="00FB56FF" w:rsidRPr="00ED0569">
        <w:rPr>
          <w:b/>
        </w:rPr>
        <w:t xml:space="preserve"> for reasons </w:t>
      </w:r>
      <w:r w:rsidR="00BE53B7" w:rsidRPr="00ED0569">
        <w:rPr>
          <w:b/>
        </w:rPr>
        <w:t xml:space="preserve">related to </w:t>
      </w:r>
      <w:r w:rsidR="00FB56FF" w:rsidRPr="00ED0569">
        <w:rPr>
          <w:b/>
        </w:rPr>
        <w:t>capacity or conduct</w:t>
      </w:r>
      <w:bookmarkEnd w:id="127"/>
    </w:p>
    <w:p w14:paraId="14B59909" w14:textId="77777777" w:rsidR="007A0462" w:rsidRDefault="007A0462" w:rsidP="000B590B">
      <w:pPr>
        <w:spacing w:line="360" w:lineRule="auto"/>
        <w:jc w:val="both"/>
        <w:rPr>
          <w:b/>
          <w:spacing w:val="20"/>
          <w:sz w:val="20"/>
          <w:szCs w:val="20"/>
        </w:rPr>
      </w:pPr>
    </w:p>
    <w:p w14:paraId="65FD8D4C" w14:textId="535E828A" w:rsidR="006502C3" w:rsidRPr="00974A0A" w:rsidRDefault="00447F36" w:rsidP="000B590B">
      <w:pPr>
        <w:spacing w:line="360" w:lineRule="auto"/>
        <w:jc w:val="both"/>
        <w:rPr>
          <w:spacing w:val="20"/>
          <w:sz w:val="20"/>
          <w:szCs w:val="20"/>
        </w:rPr>
      </w:pPr>
      <w:r w:rsidRPr="00974A0A">
        <w:rPr>
          <w:spacing w:val="20"/>
          <w:sz w:val="20"/>
          <w:szCs w:val="20"/>
        </w:rPr>
        <w:t xml:space="preserve">To </w:t>
      </w:r>
      <w:r w:rsidR="00FB56FF" w:rsidRPr="00974A0A">
        <w:rPr>
          <w:spacing w:val="20"/>
          <w:sz w:val="20"/>
          <w:szCs w:val="20"/>
        </w:rPr>
        <w:t xml:space="preserve">constitute a valid reason </w:t>
      </w:r>
      <w:r w:rsidR="002F54C4">
        <w:rPr>
          <w:spacing w:val="20"/>
          <w:sz w:val="20"/>
          <w:szCs w:val="20"/>
        </w:rPr>
        <w:t>for the purpose</w:t>
      </w:r>
      <w:r w:rsidR="00BE53B7" w:rsidRPr="00974A0A">
        <w:rPr>
          <w:spacing w:val="20"/>
          <w:sz w:val="20"/>
          <w:szCs w:val="20"/>
        </w:rPr>
        <w:t xml:space="preserve"> of</w:t>
      </w:r>
      <w:r w:rsidR="00FB56FF" w:rsidRPr="00974A0A">
        <w:rPr>
          <w:spacing w:val="20"/>
          <w:sz w:val="20"/>
          <w:szCs w:val="20"/>
        </w:rPr>
        <w:t xml:space="preserve"> subsection</w:t>
      </w:r>
      <w:r w:rsidR="00A154FB" w:rsidRPr="00974A0A">
        <w:rPr>
          <w:spacing w:val="20"/>
          <w:sz w:val="20"/>
          <w:szCs w:val="20"/>
        </w:rPr>
        <w:t xml:space="preserve"> </w:t>
      </w:r>
      <w:r w:rsidR="002F54C4">
        <w:rPr>
          <w:spacing w:val="20"/>
          <w:sz w:val="20"/>
          <w:szCs w:val="20"/>
        </w:rPr>
        <w:t>30</w:t>
      </w:r>
      <w:r w:rsidR="000B590B" w:rsidRPr="00974A0A">
        <w:rPr>
          <w:spacing w:val="20"/>
          <w:sz w:val="20"/>
          <w:szCs w:val="20"/>
        </w:rPr>
        <w:t>(3</w:t>
      </w:r>
      <w:r w:rsidR="00FB56FF" w:rsidRPr="00974A0A">
        <w:rPr>
          <w:spacing w:val="20"/>
          <w:sz w:val="20"/>
          <w:szCs w:val="20"/>
        </w:rPr>
        <w:t>)(a)</w:t>
      </w:r>
      <w:r w:rsidRPr="00974A0A">
        <w:rPr>
          <w:spacing w:val="20"/>
          <w:sz w:val="20"/>
          <w:szCs w:val="20"/>
        </w:rPr>
        <w:t xml:space="preserve">, </w:t>
      </w:r>
      <w:r w:rsidR="00BE53B7" w:rsidRPr="00974A0A">
        <w:rPr>
          <w:spacing w:val="20"/>
          <w:sz w:val="20"/>
          <w:szCs w:val="20"/>
        </w:rPr>
        <w:t xml:space="preserve">prior to termination of the </w:t>
      </w:r>
      <w:r w:rsidR="00C634E1" w:rsidRPr="00974A0A">
        <w:rPr>
          <w:spacing w:val="20"/>
          <w:sz w:val="20"/>
          <w:szCs w:val="20"/>
        </w:rPr>
        <w:t>contract of employment</w:t>
      </w:r>
      <w:r w:rsidR="00BE53B7" w:rsidRPr="00974A0A">
        <w:rPr>
          <w:spacing w:val="20"/>
          <w:sz w:val="20"/>
          <w:szCs w:val="20"/>
        </w:rPr>
        <w:t xml:space="preserve"> </w:t>
      </w:r>
      <w:r w:rsidR="002F54C4">
        <w:rPr>
          <w:spacing w:val="20"/>
          <w:sz w:val="20"/>
          <w:szCs w:val="20"/>
        </w:rPr>
        <w:t>for</w:t>
      </w:r>
      <w:r w:rsidR="002F54C4" w:rsidRPr="00974A0A">
        <w:rPr>
          <w:spacing w:val="20"/>
          <w:sz w:val="20"/>
          <w:szCs w:val="20"/>
        </w:rPr>
        <w:t xml:space="preserve"> </w:t>
      </w:r>
      <w:r w:rsidR="004611A6" w:rsidRPr="00974A0A">
        <w:rPr>
          <w:spacing w:val="20"/>
          <w:sz w:val="20"/>
          <w:szCs w:val="20"/>
        </w:rPr>
        <w:t>reason</w:t>
      </w:r>
      <w:r w:rsidR="002F54C4">
        <w:rPr>
          <w:spacing w:val="20"/>
          <w:sz w:val="20"/>
          <w:szCs w:val="20"/>
        </w:rPr>
        <w:t>s</w:t>
      </w:r>
      <w:r w:rsidR="004611A6" w:rsidRPr="00974A0A">
        <w:rPr>
          <w:spacing w:val="20"/>
          <w:sz w:val="20"/>
          <w:szCs w:val="20"/>
        </w:rPr>
        <w:t xml:space="preserve"> of </w:t>
      </w:r>
      <w:r w:rsidR="008E749D" w:rsidRPr="00974A0A">
        <w:rPr>
          <w:spacing w:val="20"/>
          <w:sz w:val="20"/>
          <w:szCs w:val="20"/>
        </w:rPr>
        <w:t xml:space="preserve">capacity or conduct, </w:t>
      </w:r>
      <w:r w:rsidR="00BE53B7" w:rsidRPr="00974A0A">
        <w:rPr>
          <w:spacing w:val="20"/>
          <w:sz w:val="20"/>
          <w:szCs w:val="20"/>
        </w:rPr>
        <w:t>the worker must have been:</w:t>
      </w:r>
      <w:r w:rsidR="006502C3" w:rsidRPr="00974A0A">
        <w:rPr>
          <w:spacing w:val="20"/>
          <w:sz w:val="20"/>
          <w:szCs w:val="20"/>
        </w:rPr>
        <w:t xml:space="preserve"> </w:t>
      </w:r>
    </w:p>
    <w:p w14:paraId="4B229073" w14:textId="77777777" w:rsidR="00BE53B7" w:rsidRPr="00974A0A" w:rsidRDefault="00BE53B7" w:rsidP="00676762">
      <w:pPr>
        <w:numPr>
          <w:ilvl w:val="0"/>
          <w:numId w:val="139"/>
        </w:numPr>
        <w:spacing w:line="360" w:lineRule="auto"/>
        <w:ind w:left="1276" w:hanging="556"/>
        <w:jc w:val="both"/>
        <w:rPr>
          <w:spacing w:val="20"/>
          <w:sz w:val="20"/>
          <w:szCs w:val="20"/>
        </w:rPr>
      </w:pPr>
      <w:r w:rsidRPr="00974A0A">
        <w:rPr>
          <w:spacing w:val="20"/>
          <w:sz w:val="20"/>
          <w:szCs w:val="20"/>
        </w:rPr>
        <w:t xml:space="preserve">warned about </w:t>
      </w:r>
      <w:r w:rsidR="00450D92" w:rsidRPr="00974A0A">
        <w:rPr>
          <w:spacing w:val="20"/>
          <w:sz w:val="20"/>
          <w:szCs w:val="20"/>
        </w:rPr>
        <w:t>any</w:t>
      </w:r>
      <w:r w:rsidRPr="00974A0A">
        <w:rPr>
          <w:spacing w:val="20"/>
          <w:sz w:val="20"/>
          <w:szCs w:val="20"/>
        </w:rPr>
        <w:t xml:space="preserve"> unsatisfactory capacity or conduct; and </w:t>
      </w:r>
    </w:p>
    <w:p w14:paraId="080C5E94" w14:textId="77777777" w:rsidR="00450D92" w:rsidRPr="00974A0A" w:rsidRDefault="000B590B" w:rsidP="00676762">
      <w:pPr>
        <w:numPr>
          <w:ilvl w:val="0"/>
          <w:numId w:val="139"/>
        </w:numPr>
        <w:spacing w:line="360" w:lineRule="auto"/>
        <w:ind w:left="1276" w:hanging="556"/>
        <w:jc w:val="both"/>
        <w:rPr>
          <w:spacing w:val="20"/>
          <w:sz w:val="20"/>
          <w:szCs w:val="20"/>
        </w:rPr>
      </w:pPr>
      <w:r w:rsidRPr="00974A0A">
        <w:rPr>
          <w:spacing w:val="20"/>
          <w:sz w:val="20"/>
          <w:szCs w:val="20"/>
        </w:rPr>
        <w:t>provided with</w:t>
      </w:r>
      <w:r w:rsidR="00450D92" w:rsidRPr="00974A0A">
        <w:rPr>
          <w:spacing w:val="20"/>
          <w:sz w:val="20"/>
          <w:szCs w:val="20"/>
        </w:rPr>
        <w:t xml:space="preserve"> an opportunity </w:t>
      </w:r>
      <w:r w:rsidRPr="00974A0A">
        <w:rPr>
          <w:spacing w:val="20"/>
          <w:sz w:val="20"/>
          <w:szCs w:val="20"/>
        </w:rPr>
        <w:t xml:space="preserve">and reasonable assistance </w:t>
      </w:r>
      <w:r w:rsidR="00450D92" w:rsidRPr="00974A0A">
        <w:rPr>
          <w:spacing w:val="20"/>
          <w:sz w:val="20"/>
          <w:szCs w:val="20"/>
        </w:rPr>
        <w:t xml:space="preserve">to improve their capacity or conduct; and </w:t>
      </w:r>
    </w:p>
    <w:p w14:paraId="5D94FC3A" w14:textId="77777777" w:rsidR="006502C3" w:rsidRPr="00974A0A" w:rsidRDefault="004611A6" w:rsidP="004611A6">
      <w:pPr>
        <w:spacing w:line="360" w:lineRule="auto"/>
        <w:ind w:left="1276" w:hanging="556"/>
        <w:jc w:val="both"/>
        <w:rPr>
          <w:spacing w:val="20"/>
          <w:sz w:val="20"/>
          <w:szCs w:val="20"/>
        </w:rPr>
      </w:pPr>
      <w:r w:rsidRPr="00974A0A">
        <w:rPr>
          <w:spacing w:val="20"/>
          <w:sz w:val="20"/>
          <w:szCs w:val="20"/>
        </w:rPr>
        <w:t>(c)</w:t>
      </w:r>
      <w:r w:rsidRPr="00974A0A">
        <w:rPr>
          <w:spacing w:val="20"/>
          <w:sz w:val="20"/>
          <w:szCs w:val="20"/>
        </w:rPr>
        <w:tab/>
        <w:t>given a reasonable</w:t>
      </w:r>
      <w:r w:rsidR="006502C3" w:rsidRPr="00974A0A">
        <w:rPr>
          <w:spacing w:val="20"/>
          <w:sz w:val="20"/>
          <w:szCs w:val="20"/>
        </w:rPr>
        <w:t xml:space="preserve"> opportunity to respond to</w:t>
      </w:r>
      <w:r w:rsidR="00BE53B7" w:rsidRPr="00974A0A">
        <w:rPr>
          <w:spacing w:val="20"/>
          <w:sz w:val="20"/>
          <w:szCs w:val="20"/>
        </w:rPr>
        <w:t xml:space="preserve"> </w:t>
      </w:r>
      <w:r w:rsidRPr="00974A0A">
        <w:rPr>
          <w:spacing w:val="20"/>
          <w:sz w:val="20"/>
          <w:szCs w:val="20"/>
        </w:rPr>
        <w:t xml:space="preserve">any issues raised about their capacity or conduct; </w:t>
      </w:r>
      <w:r w:rsidR="006502C3" w:rsidRPr="00974A0A">
        <w:rPr>
          <w:spacing w:val="20"/>
          <w:sz w:val="20"/>
          <w:szCs w:val="20"/>
        </w:rPr>
        <w:t xml:space="preserve">and </w:t>
      </w:r>
    </w:p>
    <w:p w14:paraId="379D1A35" w14:textId="6DC3E22F" w:rsidR="004611A6" w:rsidRPr="00974A0A" w:rsidRDefault="004611A6" w:rsidP="00676762">
      <w:pPr>
        <w:numPr>
          <w:ilvl w:val="0"/>
          <w:numId w:val="139"/>
        </w:numPr>
        <w:spacing w:line="360" w:lineRule="auto"/>
        <w:ind w:left="1276" w:hanging="556"/>
        <w:jc w:val="both"/>
        <w:rPr>
          <w:spacing w:val="20"/>
          <w:sz w:val="20"/>
          <w:szCs w:val="20"/>
        </w:rPr>
      </w:pPr>
      <w:r w:rsidRPr="00974A0A">
        <w:rPr>
          <w:spacing w:val="20"/>
          <w:sz w:val="20"/>
          <w:szCs w:val="20"/>
        </w:rPr>
        <w:t>afforded a reasonable opportunity for a representative, or</w:t>
      </w:r>
      <w:r w:rsidR="000B590B" w:rsidRPr="00974A0A">
        <w:rPr>
          <w:spacing w:val="20"/>
          <w:sz w:val="20"/>
          <w:szCs w:val="20"/>
        </w:rPr>
        <w:t xml:space="preserve"> trade union representative,</w:t>
      </w:r>
      <w:r w:rsidR="006502C3" w:rsidRPr="00974A0A">
        <w:rPr>
          <w:spacing w:val="20"/>
          <w:sz w:val="20"/>
          <w:szCs w:val="20"/>
        </w:rPr>
        <w:t xml:space="preserve"> </w:t>
      </w:r>
      <w:r w:rsidRPr="00974A0A">
        <w:rPr>
          <w:spacing w:val="20"/>
          <w:sz w:val="20"/>
          <w:szCs w:val="20"/>
        </w:rPr>
        <w:t xml:space="preserve">to be </w:t>
      </w:r>
      <w:r w:rsidR="000B590B" w:rsidRPr="00974A0A">
        <w:rPr>
          <w:spacing w:val="20"/>
          <w:sz w:val="20"/>
          <w:szCs w:val="20"/>
        </w:rPr>
        <w:t xml:space="preserve">present </w:t>
      </w:r>
      <w:r w:rsidRPr="00974A0A">
        <w:rPr>
          <w:spacing w:val="20"/>
          <w:sz w:val="20"/>
          <w:szCs w:val="20"/>
        </w:rPr>
        <w:t>or represent th</w:t>
      </w:r>
      <w:r w:rsidR="009554CC" w:rsidRPr="00974A0A">
        <w:rPr>
          <w:spacing w:val="20"/>
          <w:sz w:val="20"/>
          <w:szCs w:val="20"/>
        </w:rPr>
        <w:t>eir interests with respect to a proposed termination; and</w:t>
      </w:r>
    </w:p>
    <w:p w14:paraId="349C077C" w14:textId="6BC2BB3A" w:rsidR="003132A4" w:rsidRDefault="004611A6" w:rsidP="00F71035">
      <w:pPr>
        <w:numPr>
          <w:ilvl w:val="0"/>
          <w:numId w:val="139"/>
        </w:numPr>
        <w:spacing w:line="360" w:lineRule="auto"/>
        <w:ind w:left="1276" w:hanging="556"/>
        <w:jc w:val="both"/>
        <w:rPr>
          <w:spacing w:val="20"/>
          <w:sz w:val="20"/>
          <w:szCs w:val="20"/>
        </w:rPr>
      </w:pPr>
      <w:r w:rsidRPr="00974A0A">
        <w:rPr>
          <w:spacing w:val="20"/>
          <w:sz w:val="20"/>
          <w:szCs w:val="20"/>
        </w:rPr>
        <w:t>notified of the reason for the termination</w:t>
      </w:r>
      <w:r w:rsidR="00547C70">
        <w:rPr>
          <w:spacing w:val="20"/>
          <w:sz w:val="20"/>
          <w:szCs w:val="20"/>
        </w:rPr>
        <w:t>;</w:t>
      </w:r>
      <w:r w:rsidR="00547C70" w:rsidRPr="00547C70">
        <w:rPr>
          <w:spacing w:val="20"/>
          <w:sz w:val="20"/>
          <w:szCs w:val="20"/>
        </w:rPr>
        <w:t xml:space="preserve"> </w:t>
      </w:r>
      <w:r w:rsidR="00547C70">
        <w:rPr>
          <w:spacing w:val="20"/>
          <w:sz w:val="20"/>
          <w:szCs w:val="20"/>
        </w:rPr>
        <w:t>a</w:t>
      </w:r>
      <w:r w:rsidR="00547C70" w:rsidRPr="00974A0A">
        <w:rPr>
          <w:spacing w:val="20"/>
          <w:sz w:val="20"/>
          <w:szCs w:val="20"/>
        </w:rPr>
        <w:t>nd</w:t>
      </w:r>
    </w:p>
    <w:p w14:paraId="2311AA32" w14:textId="0A4E17B7" w:rsidR="00547C70" w:rsidRDefault="00547C70" w:rsidP="00F71035">
      <w:pPr>
        <w:numPr>
          <w:ilvl w:val="0"/>
          <w:numId w:val="139"/>
        </w:numPr>
        <w:spacing w:line="360" w:lineRule="auto"/>
        <w:ind w:left="1276" w:hanging="556"/>
        <w:jc w:val="both"/>
        <w:rPr>
          <w:spacing w:val="20"/>
          <w:sz w:val="20"/>
          <w:szCs w:val="20"/>
        </w:rPr>
      </w:pPr>
      <w:r>
        <w:rPr>
          <w:spacing w:val="20"/>
          <w:sz w:val="20"/>
          <w:szCs w:val="20"/>
        </w:rPr>
        <w:t xml:space="preserve">provided with notice of termination in accordance with </w:t>
      </w:r>
      <w:hyperlink w:anchor="_59._Provisions_as" w:history="1">
        <w:r w:rsidR="001376B2">
          <w:rPr>
            <w:rStyle w:val="Hyperlink"/>
            <w:spacing w:val="20"/>
            <w:sz w:val="20"/>
            <w:szCs w:val="20"/>
          </w:rPr>
          <w:t>section 59</w:t>
        </w:r>
      </w:hyperlink>
      <w:r>
        <w:rPr>
          <w:spacing w:val="20"/>
          <w:sz w:val="20"/>
          <w:szCs w:val="20"/>
        </w:rPr>
        <w:t>.</w:t>
      </w:r>
    </w:p>
    <w:p w14:paraId="210334A1" w14:textId="12B1046A" w:rsidR="006502C3" w:rsidRPr="00974A0A" w:rsidRDefault="006502C3" w:rsidP="003C18DC">
      <w:pPr>
        <w:spacing w:line="360" w:lineRule="auto"/>
        <w:ind w:left="1276"/>
        <w:jc w:val="both"/>
        <w:rPr>
          <w:spacing w:val="20"/>
          <w:sz w:val="20"/>
          <w:szCs w:val="20"/>
        </w:rPr>
      </w:pPr>
    </w:p>
    <w:p w14:paraId="3A7EA026" w14:textId="1E8E224D" w:rsidR="002F54C4" w:rsidRPr="00FB5065" w:rsidRDefault="008E15C4" w:rsidP="002F54C4">
      <w:pPr>
        <w:pStyle w:val="Heading3"/>
        <w:rPr>
          <w:b/>
        </w:rPr>
      </w:pPr>
      <w:bookmarkStart w:id="128" w:name="_32._Termination_for"/>
      <w:bookmarkStart w:id="129" w:name="_36._Provisions_as"/>
      <w:bookmarkStart w:id="130" w:name="_59._Provisions_as"/>
      <w:bookmarkStart w:id="131" w:name="_Toc328736417"/>
      <w:bookmarkEnd w:id="128"/>
      <w:bookmarkEnd w:id="129"/>
      <w:bookmarkEnd w:id="130"/>
      <w:r>
        <w:rPr>
          <w:b/>
        </w:rPr>
        <w:lastRenderedPageBreak/>
        <w:t>59</w:t>
      </w:r>
      <w:r w:rsidR="002F54C4" w:rsidRPr="00FB5065">
        <w:rPr>
          <w:b/>
        </w:rPr>
        <w:t>. Provisions as to notice</w:t>
      </w:r>
      <w:bookmarkEnd w:id="131"/>
    </w:p>
    <w:p w14:paraId="26D2AC18" w14:textId="77777777" w:rsidR="002F54C4" w:rsidRPr="00FB5065" w:rsidRDefault="002F54C4" w:rsidP="002F54C4">
      <w:pPr>
        <w:spacing w:line="360" w:lineRule="auto"/>
        <w:jc w:val="both"/>
        <w:rPr>
          <w:b/>
          <w:spacing w:val="20"/>
          <w:sz w:val="20"/>
          <w:szCs w:val="20"/>
        </w:rPr>
      </w:pPr>
    </w:p>
    <w:p w14:paraId="7B20E9D6" w14:textId="53893DE5" w:rsidR="002F54C4" w:rsidRPr="00FB5065" w:rsidRDefault="002F54C4" w:rsidP="002F54C4">
      <w:pPr>
        <w:spacing w:line="360" w:lineRule="auto"/>
        <w:jc w:val="both"/>
        <w:rPr>
          <w:spacing w:val="20"/>
          <w:sz w:val="20"/>
          <w:szCs w:val="20"/>
        </w:rPr>
      </w:pPr>
      <w:r w:rsidRPr="00FB5065">
        <w:rPr>
          <w:b/>
          <w:spacing w:val="20"/>
          <w:sz w:val="20"/>
          <w:szCs w:val="20"/>
        </w:rPr>
        <w:t xml:space="preserve"> </w:t>
      </w:r>
      <w:r w:rsidRPr="00FB5065">
        <w:rPr>
          <w:spacing w:val="20"/>
          <w:sz w:val="20"/>
          <w:szCs w:val="20"/>
        </w:rPr>
        <w:t>(1)</w:t>
      </w:r>
      <w:r w:rsidRPr="00FB5065">
        <w:rPr>
          <w:spacing w:val="20"/>
          <w:sz w:val="20"/>
          <w:szCs w:val="20"/>
        </w:rPr>
        <w:tab/>
        <w:t xml:space="preserve">Subject to this section and </w:t>
      </w:r>
      <w:hyperlink w:anchor="_60._Further_provisions" w:history="1">
        <w:r w:rsidR="001376B2">
          <w:rPr>
            <w:rStyle w:val="Hyperlink"/>
            <w:spacing w:val="20"/>
            <w:sz w:val="20"/>
            <w:szCs w:val="20"/>
          </w:rPr>
          <w:t>section 60</w:t>
        </w:r>
      </w:hyperlink>
      <w:r w:rsidRPr="00FB5065">
        <w:rPr>
          <w:spacing w:val="20"/>
          <w:sz w:val="20"/>
          <w:szCs w:val="20"/>
        </w:rPr>
        <w:t xml:space="preserve">, a contract for an indefinite duration may, in the absence of a specific </w:t>
      </w:r>
      <w:r w:rsidR="00480B78" w:rsidRPr="00FB5065">
        <w:rPr>
          <w:spacing w:val="20"/>
          <w:sz w:val="20"/>
          <w:szCs w:val="20"/>
        </w:rPr>
        <w:t xml:space="preserve">written </w:t>
      </w:r>
      <w:r w:rsidRPr="00FB5065">
        <w:rPr>
          <w:spacing w:val="20"/>
          <w:sz w:val="20"/>
          <w:szCs w:val="20"/>
        </w:rPr>
        <w:t xml:space="preserve">agreement as to notice between the parties to the contrary, be terminated by either party </w:t>
      </w:r>
      <w:r w:rsidRPr="00FB5065">
        <w:rPr>
          <w:spacing w:val="20"/>
          <w:sz w:val="20"/>
          <w:szCs w:val="20"/>
        </w:rPr>
        <w:sym w:font="Symbol" w:char="F0BE"/>
      </w:r>
    </w:p>
    <w:p w14:paraId="38B79DC5" w14:textId="77777777" w:rsidR="002F54C4" w:rsidRPr="00FB5065" w:rsidRDefault="002F54C4" w:rsidP="002F54C4">
      <w:pPr>
        <w:spacing w:line="360" w:lineRule="auto"/>
        <w:ind w:firstLine="720"/>
        <w:jc w:val="both"/>
        <w:rPr>
          <w:i/>
          <w:spacing w:val="20"/>
          <w:sz w:val="20"/>
          <w:szCs w:val="20"/>
          <w:u w:val="single"/>
        </w:rPr>
      </w:pPr>
    </w:p>
    <w:p w14:paraId="772C5F1C" w14:textId="77777777" w:rsidR="002F54C4" w:rsidRPr="00FB5065" w:rsidRDefault="002F54C4" w:rsidP="002F54C4">
      <w:pPr>
        <w:spacing w:line="360" w:lineRule="auto"/>
        <w:ind w:firstLine="720"/>
        <w:jc w:val="both"/>
        <w:rPr>
          <w:i/>
          <w:spacing w:val="20"/>
          <w:sz w:val="20"/>
          <w:szCs w:val="20"/>
          <w:u w:val="single"/>
        </w:rPr>
      </w:pPr>
      <w:r w:rsidRPr="00FB5065">
        <w:rPr>
          <w:i/>
          <w:spacing w:val="20"/>
          <w:sz w:val="20"/>
          <w:szCs w:val="20"/>
          <w:u w:val="single"/>
        </w:rPr>
        <w:t>Notice of termination entitlement proposed by employers</w:t>
      </w:r>
    </w:p>
    <w:p w14:paraId="7C49BF7C" w14:textId="77777777" w:rsidR="002F54C4" w:rsidRPr="00FB5065" w:rsidRDefault="002F54C4" w:rsidP="002F54C4">
      <w:pPr>
        <w:spacing w:line="360" w:lineRule="auto"/>
        <w:jc w:val="both"/>
        <w:rPr>
          <w:spacing w:val="20"/>
          <w:sz w:val="20"/>
          <w:szCs w:val="20"/>
        </w:rPr>
      </w:pPr>
    </w:p>
    <w:p w14:paraId="3444043D" w14:textId="77777777" w:rsidR="002F54C4" w:rsidRPr="00FB5065" w:rsidRDefault="002F54C4" w:rsidP="002F54C4">
      <w:pPr>
        <w:numPr>
          <w:ilvl w:val="0"/>
          <w:numId w:val="2"/>
        </w:numPr>
        <w:spacing w:line="360" w:lineRule="auto"/>
        <w:jc w:val="both"/>
        <w:rPr>
          <w:spacing w:val="20"/>
          <w:sz w:val="20"/>
          <w:szCs w:val="20"/>
        </w:rPr>
      </w:pPr>
      <w:r w:rsidRPr="00FB5065">
        <w:rPr>
          <w:spacing w:val="20"/>
          <w:sz w:val="20"/>
          <w:szCs w:val="20"/>
        </w:rPr>
        <w:t>if the worker has been employed for less than one year, by one week of notice;</w:t>
      </w:r>
    </w:p>
    <w:p w14:paraId="30636C4E" w14:textId="77777777" w:rsidR="002F54C4" w:rsidRPr="00FB5065" w:rsidRDefault="002F54C4" w:rsidP="002F54C4">
      <w:pPr>
        <w:numPr>
          <w:ilvl w:val="0"/>
          <w:numId w:val="2"/>
        </w:numPr>
        <w:spacing w:line="360" w:lineRule="auto"/>
        <w:jc w:val="both"/>
        <w:rPr>
          <w:spacing w:val="20"/>
          <w:sz w:val="20"/>
          <w:szCs w:val="20"/>
        </w:rPr>
      </w:pPr>
      <w:r w:rsidRPr="00FB5065">
        <w:rPr>
          <w:spacing w:val="20"/>
          <w:sz w:val="20"/>
          <w:szCs w:val="20"/>
        </w:rPr>
        <w:t>if the worker has been employed for more than one year but less than three years, by two weeks of notice;</w:t>
      </w:r>
    </w:p>
    <w:p w14:paraId="713EC57F" w14:textId="77777777" w:rsidR="002F54C4" w:rsidRPr="00FB5065" w:rsidRDefault="002F54C4" w:rsidP="002F54C4">
      <w:pPr>
        <w:numPr>
          <w:ilvl w:val="0"/>
          <w:numId w:val="2"/>
        </w:numPr>
        <w:spacing w:line="360" w:lineRule="auto"/>
        <w:jc w:val="both"/>
        <w:rPr>
          <w:spacing w:val="20"/>
          <w:sz w:val="20"/>
          <w:szCs w:val="20"/>
        </w:rPr>
      </w:pPr>
      <w:r w:rsidRPr="00FB5065">
        <w:rPr>
          <w:spacing w:val="20"/>
          <w:sz w:val="20"/>
          <w:szCs w:val="20"/>
        </w:rPr>
        <w:t>if the worker has been employed for more than three years but less than five years, by three weeks of notice; or</w:t>
      </w:r>
    </w:p>
    <w:p w14:paraId="102B9F30" w14:textId="77777777" w:rsidR="002F54C4" w:rsidRPr="00FB5065" w:rsidRDefault="002F54C4" w:rsidP="002F54C4">
      <w:pPr>
        <w:numPr>
          <w:ilvl w:val="0"/>
          <w:numId w:val="2"/>
        </w:numPr>
        <w:spacing w:line="360" w:lineRule="auto"/>
        <w:jc w:val="both"/>
        <w:rPr>
          <w:spacing w:val="20"/>
          <w:sz w:val="20"/>
          <w:szCs w:val="20"/>
        </w:rPr>
      </w:pPr>
      <w:r w:rsidRPr="00FB5065">
        <w:rPr>
          <w:spacing w:val="20"/>
          <w:sz w:val="20"/>
          <w:szCs w:val="20"/>
        </w:rPr>
        <w:t>if the worker has been employed for more than five years, by four weeks of notice.</w:t>
      </w:r>
    </w:p>
    <w:p w14:paraId="7486A643" w14:textId="77777777" w:rsidR="002F54C4" w:rsidRPr="00FB5065" w:rsidRDefault="002F54C4" w:rsidP="002F54C4">
      <w:pPr>
        <w:spacing w:line="360" w:lineRule="auto"/>
        <w:ind w:left="1440"/>
        <w:jc w:val="both"/>
        <w:rPr>
          <w:spacing w:val="20"/>
          <w:sz w:val="20"/>
          <w:szCs w:val="20"/>
        </w:rPr>
      </w:pPr>
    </w:p>
    <w:p w14:paraId="6CA55086" w14:textId="77777777" w:rsidR="002F54C4" w:rsidRPr="00FB5065" w:rsidRDefault="002F54C4" w:rsidP="002F54C4">
      <w:pPr>
        <w:spacing w:line="360" w:lineRule="auto"/>
        <w:ind w:firstLine="709"/>
        <w:jc w:val="both"/>
        <w:rPr>
          <w:i/>
          <w:spacing w:val="20"/>
          <w:sz w:val="20"/>
          <w:szCs w:val="20"/>
          <w:u w:val="single"/>
        </w:rPr>
      </w:pPr>
      <w:r w:rsidRPr="00FB5065">
        <w:rPr>
          <w:i/>
          <w:spacing w:val="20"/>
          <w:sz w:val="20"/>
          <w:szCs w:val="20"/>
          <w:u w:val="single"/>
        </w:rPr>
        <w:t>Notice of termination entitlement proposed by workers</w:t>
      </w:r>
    </w:p>
    <w:p w14:paraId="1D0F0C02" w14:textId="77777777" w:rsidR="002F54C4" w:rsidRPr="00FB5065" w:rsidRDefault="002F54C4" w:rsidP="002F54C4">
      <w:pPr>
        <w:spacing w:line="360" w:lineRule="auto"/>
        <w:ind w:firstLine="709"/>
        <w:jc w:val="both"/>
        <w:rPr>
          <w:b/>
          <w:i/>
          <w:spacing w:val="20"/>
          <w:sz w:val="20"/>
          <w:szCs w:val="20"/>
        </w:rPr>
      </w:pPr>
    </w:p>
    <w:p w14:paraId="654C6EC8" w14:textId="77777777" w:rsidR="002F54C4" w:rsidRPr="00FB5065" w:rsidRDefault="002F54C4" w:rsidP="004B4DB8">
      <w:pPr>
        <w:numPr>
          <w:ilvl w:val="0"/>
          <w:numId w:val="187"/>
        </w:numPr>
        <w:spacing w:line="360" w:lineRule="auto"/>
        <w:jc w:val="both"/>
        <w:rPr>
          <w:spacing w:val="20"/>
          <w:sz w:val="20"/>
          <w:szCs w:val="20"/>
        </w:rPr>
      </w:pPr>
      <w:r w:rsidRPr="00FB5065">
        <w:rPr>
          <w:spacing w:val="20"/>
          <w:sz w:val="20"/>
          <w:szCs w:val="20"/>
        </w:rPr>
        <w:t>if the worker has been employed for less than 3 years, by 2 weeks of notice; or</w:t>
      </w:r>
    </w:p>
    <w:p w14:paraId="4042E87D" w14:textId="77777777" w:rsidR="002F54C4" w:rsidRPr="00FB5065" w:rsidRDefault="002F54C4" w:rsidP="004B4DB8">
      <w:pPr>
        <w:numPr>
          <w:ilvl w:val="0"/>
          <w:numId w:val="187"/>
        </w:numPr>
        <w:spacing w:line="360" w:lineRule="auto"/>
        <w:jc w:val="both"/>
        <w:rPr>
          <w:spacing w:val="20"/>
          <w:sz w:val="20"/>
          <w:szCs w:val="20"/>
        </w:rPr>
      </w:pPr>
      <w:r w:rsidRPr="00FB5065">
        <w:rPr>
          <w:spacing w:val="20"/>
          <w:sz w:val="20"/>
          <w:szCs w:val="20"/>
        </w:rPr>
        <w:t>if the worker has been employed for more than 3 years, by four weeks of notice.</w:t>
      </w:r>
    </w:p>
    <w:p w14:paraId="61DDEA96" w14:textId="77777777" w:rsidR="002F54C4" w:rsidRPr="00FB5065" w:rsidRDefault="002F54C4" w:rsidP="002F54C4">
      <w:pPr>
        <w:spacing w:line="360" w:lineRule="auto"/>
        <w:ind w:firstLine="709"/>
        <w:jc w:val="both"/>
        <w:rPr>
          <w:b/>
          <w:i/>
          <w:spacing w:val="20"/>
          <w:sz w:val="20"/>
          <w:szCs w:val="20"/>
        </w:rPr>
      </w:pPr>
    </w:p>
    <w:p w14:paraId="197D5AE8" w14:textId="77777777" w:rsidR="002F54C4" w:rsidRPr="00FB5065" w:rsidRDefault="002F54C4" w:rsidP="002F54C4">
      <w:pPr>
        <w:spacing w:line="360" w:lineRule="auto"/>
        <w:ind w:firstLine="709"/>
        <w:jc w:val="both"/>
        <w:rPr>
          <w:b/>
          <w:i/>
          <w:spacing w:val="20"/>
          <w:sz w:val="20"/>
          <w:szCs w:val="20"/>
        </w:rPr>
      </w:pPr>
    </w:p>
    <w:p w14:paraId="791524A9" w14:textId="77777777" w:rsidR="002F54C4" w:rsidRPr="00FB5065" w:rsidRDefault="002F54C4" w:rsidP="002F54C4">
      <w:pPr>
        <w:spacing w:line="360" w:lineRule="auto"/>
        <w:jc w:val="both"/>
        <w:rPr>
          <w:spacing w:val="20"/>
          <w:sz w:val="20"/>
          <w:szCs w:val="20"/>
        </w:rPr>
      </w:pPr>
      <w:r w:rsidRPr="00FB5065">
        <w:rPr>
          <w:spacing w:val="20"/>
          <w:sz w:val="20"/>
          <w:szCs w:val="20"/>
        </w:rPr>
        <w:t>(2)</w:t>
      </w:r>
      <w:r w:rsidRPr="00FB5065">
        <w:rPr>
          <w:spacing w:val="20"/>
          <w:sz w:val="20"/>
          <w:szCs w:val="20"/>
        </w:rPr>
        <w:tab/>
        <w:t xml:space="preserve">Where the termination of the contract of employment is at the employer’s initiative: </w:t>
      </w:r>
    </w:p>
    <w:p w14:paraId="3B2C51F1" w14:textId="6797A72B" w:rsidR="002F54C4" w:rsidRPr="00FB5065" w:rsidRDefault="002F54C4" w:rsidP="002F54C4">
      <w:pPr>
        <w:numPr>
          <w:ilvl w:val="0"/>
          <w:numId w:val="144"/>
        </w:numPr>
        <w:spacing w:line="360" w:lineRule="auto"/>
        <w:jc w:val="both"/>
        <w:rPr>
          <w:spacing w:val="20"/>
          <w:sz w:val="20"/>
          <w:szCs w:val="20"/>
        </w:rPr>
      </w:pPr>
      <w:r w:rsidRPr="00FB5065">
        <w:rPr>
          <w:spacing w:val="20"/>
          <w:sz w:val="20"/>
          <w:szCs w:val="20"/>
        </w:rPr>
        <w:t xml:space="preserve">a valid reason for the termination must be provided in accordance with </w:t>
      </w:r>
      <w:hyperlink w:anchor="_30._Termination_only" w:history="1">
        <w:r w:rsidR="0072599F">
          <w:rPr>
            <w:rStyle w:val="Hyperlink"/>
            <w:spacing w:val="20"/>
            <w:sz w:val="20"/>
            <w:szCs w:val="20"/>
          </w:rPr>
          <w:t>section 54</w:t>
        </w:r>
      </w:hyperlink>
      <w:r w:rsidRPr="00FB5065">
        <w:rPr>
          <w:spacing w:val="20"/>
          <w:sz w:val="20"/>
          <w:szCs w:val="20"/>
        </w:rPr>
        <w:t xml:space="preserve"> of this Act;</w:t>
      </w:r>
    </w:p>
    <w:p w14:paraId="2E506FC8" w14:textId="77777777" w:rsidR="002F54C4" w:rsidRPr="00FB5065" w:rsidRDefault="002F54C4" w:rsidP="002F54C4">
      <w:pPr>
        <w:numPr>
          <w:ilvl w:val="0"/>
          <w:numId w:val="144"/>
        </w:numPr>
        <w:spacing w:line="360" w:lineRule="auto"/>
        <w:jc w:val="both"/>
        <w:rPr>
          <w:spacing w:val="20"/>
          <w:sz w:val="20"/>
          <w:szCs w:val="20"/>
        </w:rPr>
      </w:pPr>
      <w:r w:rsidRPr="00FB5065">
        <w:rPr>
          <w:spacing w:val="20"/>
          <w:sz w:val="20"/>
          <w:szCs w:val="20"/>
        </w:rPr>
        <w:t>payment in lieu of notice may be provided, at the employer’s discretion.</w:t>
      </w:r>
    </w:p>
    <w:p w14:paraId="5EDD0E57" w14:textId="77777777" w:rsidR="002F54C4" w:rsidRPr="00FB5065" w:rsidRDefault="002F54C4" w:rsidP="002F54C4">
      <w:pPr>
        <w:spacing w:line="360" w:lineRule="auto"/>
        <w:ind w:left="1440"/>
        <w:jc w:val="both"/>
        <w:rPr>
          <w:spacing w:val="20"/>
          <w:sz w:val="20"/>
          <w:szCs w:val="20"/>
        </w:rPr>
      </w:pPr>
      <w:r w:rsidRPr="00FB5065">
        <w:rPr>
          <w:spacing w:val="20"/>
          <w:sz w:val="20"/>
          <w:szCs w:val="20"/>
        </w:rPr>
        <w:t xml:space="preserve"> </w:t>
      </w:r>
    </w:p>
    <w:p w14:paraId="617C12C5" w14:textId="3140A5B1" w:rsidR="002F54C4" w:rsidRPr="00FB5065" w:rsidRDefault="002F54C4" w:rsidP="002F54C4">
      <w:pPr>
        <w:spacing w:line="360" w:lineRule="auto"/>
        <w:jc w:val="both"/>
        <w:rPr>
          <w:spacing w:val="20"/>
          <w:sz w:val="20"/>
          <w:szCs w:val="20"/>
        </w:rPr>
      </w:pPr>
      <w:r w:rsidRPr="00FB5065">
        <w:rPr>
          <w:spacing w:val="20"/>
          <w:sz w:val="20"/>
          <w:szCs w:val="20"/>
        </w:rPr>
        <w:t>(3)</w:t>
      </w:r>
      <w:r w:rsidRPr="00FB5065">
        <w:rPr>
          <w:spacing w:val="20"/>
          <w:sz w:val="20"/>
          <w:szCs w:val="20"/>
        </w:rPr>
        <w:tab/>
        <w:t xml:space="preserve">The notice required under subsection (1) and any reason required to be given under </w:t>
      </w:r>
      <w:hyperlink w:anchor="_30._Termination_only" w:history="1">
        <w:r w:rsidR="0072599F">
          <w:rPr>
            <w:rStyle w:val="Hyperlink"/>
            <w:spacing w:val="20"/>
            <w:sz w:val="20"/>
            <w:szCs w:val="20"/>
          </w:rPr>
          <w:t>section 54</w:t>
        </w:r>
      </w:hyperlink>
      <w:r w:rsidRPr="00FB5065">
        <w:rPr>
          <w:spacing w:val="20"/>
          <w:sz w:val="20"/>
          <w:szCs w:val="20"/>
        </w:rPr>
        <w:t>, must be given in writing.</w:t>
      </w:r>
    </w:p>
    <w:p w14:paraId="6FE8F05F" w14:textId="77777777" w:rsidR="002F54C4" w:rsidRPr="00FB5065" w:rsidRDefault="002F54C4" w:rsidP="002F54C4">
      <w:pPr>
        <w:spacing w:after="200" w:line="276" w:lineRule="auto"/>
        <w:rPr>
          <w:rFonts w:ascii="Arial" w:hAnsi="Arial" w:cs="Arial"/>
          <w:sz w:val="20"/>
          <w:szCs w:val="20"/>
          <w:lang w:val="en-AU"/>
        </w:rPr>
      </w:pPr>
      <w:r w:rsidRPr="00FB5065">
        <w:rPr>
          <w:spacing w:val="20"/>
          <w:sz w:val="20"/>
          <w:szCs w:val="20"/>
        </w:rPr>
        <w:t xml:space="preserve">  </w:t>
      </w:r>
      <w:r w:rsidRPr="00FB5065">
        <w:rPr>
          <w:rFonts w:ascii="Arial" w:hAnsi="Arial" w:cs="Arial"/>
          <w:sz w:val="20"/>
          <w:szCs w:val="20"/>
          <w:lang w:val="en-AU"/>
        </w:rPr>
        <w:t>.</w:t>
      </w:r>
    </w:p>
    <w:p w14:paraId="565A606D" w14:textId="77777777" w:rsidR="002F54C4" w:rsidRPr="00FB5065" w:rsidRDefault="002F54C4" w:rsidP="002F54C4">
      <w:pPr>
        <w:spacing w:line="360" w:lineRule="auto"/>
        <w:jc w:val="both"/>
        <w:rPr>
          <w:spacing w:val="20"/>
          <w:sz w:val="20"/>
          <w:szCs w:val="20"/>
        </w:rPr>
      </w:pPr>
      <w:r w:rsidRPr="00FB5065">
        <w:rPr>
          <w:spacing w:val="20"/>
          <w:sz w:val="20"/>
          <w:szCs w:val="20"/>
        </w:rPr>
        <w:t>(4)</w:t>
      </w:r>
      <w:r w:rsidRPr="00FB5065">
        <w:rPr>
          <w:spacing w:val="20"/>
          <w:sz w:val="20"/>
          <w:szCs w:val="20"/>
        </w:rPr>
        <w:tab/>
        <w:t>A worker given notice of termination by his or her employer in accordance with this section, shall be provided with a reasonable amount of time off work at times convenient to both parties and without loss of pay, so that the worker may look for other employment.</w:t>
      </w:r>
    </w:p>
    <w:p w14:paraId="6C299FAD" w14:textId="77777777" w:rsidR="002F54C4" w:rsidRPr="00FB5065" w:rsidRDefault="002F54C4" w:rsidP="00ED0569">
      <w:pPr>
        <w:pStyle w:val="Heading3"/>
        <w:rPr>
          <w:b/>
        </w:rPr>
      </w:pPr>
    </w:p>
    <w:p w14:paraId="0BD28A12" w14:textId="371D2876" w:rsidR="002F54C4" w:rsidRPr="00FB5065" w:rsidRDefault="008E15C4" w:rsidP="002F54C4">
      <w:pPr>
        <w:pStyle w:val="Heading3"/>
        <w:rPr>
          <w:b/>
        </w:rPr>
      </w:pPr>
      <w:bookmarkStart w:id="132" w:name="_60._Further_provisions"/>
      <w:bookmarkStart w:id="133" w:name="_Toc328736418"/>
      <w:bookmarkEnd w:id="132"/>
      <w:r>
        <w:rPr>
          <w:b/>
        </w:rPr>
        <w:t>60</w:t>
      </w:r>
      <w:r w:rsidR="002F54C4" w:rsidRPr="004B4DB8">
        <w:rPr>
          <w:b/>
        </w:rPr>
        <w:t>. Further provisions as to termination of contracts</w:t>
      </w:r>
      <w:bookmarkEnd w:id="133"/>
    </w:p>
    <w:p w14:paraId="27077B21" w14:textId="77777777" w:rsidR="002F54C4" w:rsidRPr="001362CB" w:rsidRDefault="002F54C4" w:rsidP="002F54C4">
      <w:pPr>
        <w:spacing w:line="360" w:lineRule="auto"/>
        <w:jc w:val="both"/>
        <w:rPr>
          <w:spacing w:val="20"/>
          <w:sz w:val="20"/>
          <w:szCs w:val="20"/>
        </w:rPr>
      </w:pPr>
    </w:p>
    <w:p w14:paraId="650B695E" w14:textId="5E990F35" w:rsidR="002F54C4" w:rsidRPr="00FB5065" w:rsidRDefault="002F54C4" w:rsidP="002F54C4">
      <w:pPr>
        <w:spacing w:line="360" w:lineRule="auto"/>
        <w:jc w:val="both"/>
        <w:rPr>
          <w:color w:val="000000"/>
          <w:spacing w:val="20"/>
          <w:sz w:val="20"/>
          <w:szCs w:val="20"/>
        </w:rPr>
      </w:pPr>
      <w:r w:rsidRPr="001362CB">
        <w:rPr>
          <w:spacing w:val="20"/>
          <w:sz w:val="20"/>
          <w:szCs w:val="20"/>
        </w:rPr>
        <w:t>(1)</w:t>
      </w:r>
      <w:r w:rsidRPr="001362CB">
        <w:rPr>
          <w:spacing w:val="20"/>
          <w:sz w:val="20"/>
          <w:szCs w:val="20"/>
        </w:rPr>
        <w:tab/>
        <w:t xml:space="preserve">Upon the termination of a contract of employment, the employer must pay to the worker all wages and benefits then due to the worker by </w:t>
      </w:r>
      <w:r w:rsidR="00C52E56" w:rsidRPr="004B4DB8">
        <w:rPr>
          <w:spacing w:val="20"/>
          <w:sz w:val="20"/>
          <w:szCs w:val="20"/>
        </w:rPr>
        <w:t xml:space="preserve">the </w:t>
      </w:r>
      <w:r w:rsidRPr="00FB5065">
        <w:rPr>
          <w:spacing w:val="20"/>
          <w:sz w:val="20"/>
          <w:szCs w:val="20"/>
        </w:rPr>
        <w:t xml:space="preserve">end of the </w:t>
      </w:r>
      <w:r w:rsidRPr="00FB5065">
        <w:rPr>
          <w:color w:val="000000"/>
          <w:spacing w:val="20"/>
          <w:sz w:val="20"/>
          <w:szCs w:val="20"/>
        </w:rPr>
        <w:t>following working day.</w:t>
      </w:r>
    </w:p>
    <w:p w14:paraId="01D626D3" w14:textId="77777777" w:rsidR="002F54C4" w:rsidRPr="001362CB" w:rsidRDefault="002F54C4" w:rsidP="002F54C4">
      <w:pPr>
        <w:spacing w:line="360" w:lineRule="auto"/>
        <w:jc w:val="both"/>
        <w:rPr>
          <w:color w:val="000000"/>
          <w:spacing w:val="20"/>
          <w:sz w:val="20"/>
          <w:szCs w:val="20"/>
        </w:rPr>
      </w:pPr>
    </w:p>
    <w:p w14:paraId="0F9C20CE" w14:textId="77777777" w:rsidR="002F54C4" w:rsidRPr="001362CB" w:rsidRDefault="002F54C4" w:rsidP="002F54C4">
      <w:pPr>
        <w:spacing w:line="360" w:lineRule="auto"/>
        <w:jc w:val="both"/>
        <w:rPr>
          <w:color w:val="000000"/>
          <w:spacing w:val="20"/>
          <w:sz w:val="20"/>
          <w:szCs w:val="20"/>
        </w:rPr>
      </w:pPr>
      <w:r w:rsidRPr="001362CB">
        <w:rPr>
          <w:color w:val="000000"/>
          <w:spacing w:val="20"/>
          <w:sz w:val="20"/>
          <w:szCs w:val="20"/>
        </w:rPr>
        <w:t>(2)</w:t>
      </w:r>
      <w:r w:rsidRPr="001362CB">
        <w:rPr>
          <w:color w:val="000000"/>
          <w:spacing w:val="20"/>
          <w:sz w:val="20"/>
          <w:szCs w:val="20"/>
        </w:rPr>
        <w:tab/>
        <w:t>If payment is made in lieu of notice the payment must include the wages and benefits that would have been payable to the worker if the worker had worked during the period of notice.</w:t>
      </w:r>
    </w:p>
    <w:p w14:paraId="73A3427F" w14:textId="77777777" w:rsidR="002F54C4" w:rsidRPr="001362CB" w:rsidRDefault="002F54C4" w:rsidP="002F54C4">
      <w:pPr>
        <w:spacing w:line="360" w:lineRule="auto"/>
        <w:jc w:val="both"/>
        <w:rPr>
          <w:color w:val="000000"/>
          <w:spacing w:val="20"/>
          <w:sz w:val="20"/>
          <w:szCs w:val="20"/>
        </w:rPr>
      </w:pPr>
    </w:p>
    <w:p w14:paraId="593AF3CD" w14:textId="77777777" w:rsidR="002F54C4" w:rsidRPr="00FC704E" w:rsidRDefault="002F54C4" w:rsidP="002F54C4">
      <w:pPr>
        <w:spacing w:line="360" w:lineRule="auto"/>
        <w:jc w:val="both"/>
        <w:rPr>
          <w:sz w:val="20"/>
          <w:szCs w:val="20"/>
        </w:rPr>
      </w:pPr>
      <w:r w:rsidRPr="001362CB">
        <w:rPr>
          <w:color w:val="000000"/>
          <w:spacing w:val="20"/>
          <w:sz w:val="20"/>
          <w:szCs w:val="20"/>
        </w:rPr>
        <w:t>(3)</w:t>
      </w:r>
      <w:r w:rsidRPr="001362CB">
        <w:rPr>
          <w:color w:val="000000"/>
          <w:spacing w:val="20"/>
          <w:sz w:val="20"/>
          <w:szCs w:val="20"/>
        </w:rPr>
        <w:tab/>
      </w:r>
      <w:r w:rsidRPr="00BE0B9B">
        <w:rPr>
          <w:spacing w:val="20"/>
          <w:sz w:val="20"/>
          <w:szCs w:val="20"/>
        </w:rPr>
        <w:t>Upon termination of a worker’s contract or dismissal of a worker, the employer must provide a certificate to the worker stating the nature of employment and the period of service.</w:t>
      </w:r>
    </w:p>
    <w:p w14:paraId="2E01E503" w14:textId="4D9BAF8A" w:rsidR="002F54C4" w:rsidRPr="00ED0569" w:rsidRDefault="002F54C4" w:rsidP="002F54C4">
      <w:pPr>
        <w:pStyle w:val="Heading2"/>
      </w:pPr>
      <w:bookmarkStart w:id="134" w:name="_Division_2_–_1"/>
      <w:bookmarkStart w:id="135" w:name="_Toc328736419"/>
      <w:bookmarkEnd w:id="134"/>
      <w:r w:rsidRPr="00ED0569">
        <w:t xml:space="preserve">Division 2 – </w:t>
      </w:r>
      <w:r>
        <w:t>Redundancy</w:t>
      </w:r>
      <w:bookmarkEnd w:id="135"/>
    </w:p>
    <w:p w14:paraId="169DDE90" w14:textId="77777777" w:rsidR="002F54C4" w:rsidRDefault="002F54C4" w:rsidP="00ED0569">
      <w:pPr>
        <w:pStyle w:val="Heading3"/>
        <w:rPr>
          <w:b/>
        </w:rPr>
      </w:pPr>
    </w:p>
    <w:p w14:paraId="1306C202" w14:textId="3F7A6A1F" w:rsidR="00450D92" w:rsidRPr="00ED0569" w:rsidRDefault="008E15C4" w:rsidP="00ED0569">
      <w:pPr>
        <w:pStyle w:val="Heading3"/>
        <w:rPr>
          <w:b/>
        </w:rPr>
      </w:pPr>
      <w:bookmarkStart w:id="136" w:name="_61._Termination_for"/>
      <w:bookmarkStart w:id="137" w:name="_Toc328736420"/>
      <w:bookmarkEnd w:id="136"/>
      <w:r>
        <w:rPr>
          <w:b/>
        </w:rPr>
        <w:t>61</w:t>
      </w:r>
      <w:r w:rsidR="00ED0569" w:rsidRPr="00ED0569">
        <w:rPr>
          <w:b/>
        </w:rPr>
        <w:t>. Termination</w:t>
      </w:r>
      <w:r w:rsidR="00450D92" w:rsidRPr="00ED0569">
        <w:rPr>
          <w:b/>
        </w:rPr>
        <w:t xml:space="preserve"> for reasons of genuine redundancy</w:t>
      </w:r>
      <w:bookmarkEnd w:id="137"/>
      <w:r w:rsidR="00450D92" w:rsidRPr="00ED0569">
        <w:rPr>
          <w:b/>
        </w:rPr>
        <w:t xml:space="preserve"> </w:t>
      </w:r>
    </w:p>
    <w:p w14:paraId="15BCB3CE" w14:textId="77777777" w:rsidR="007A0462" w:rsidRDefault="007A0462" w:rsidP="00425096">
      <w:pPr>
        <w:spacing w:line="360" w:lineRule="auto"/>
        <w:jc w:val="both"/>
        <w:rPr>
          <w:b/>
          <w:spacing w:val="20"/>
          <w:sz w:val="20"/>
          <w:szCs w:val="20"/>
        </w:rPr>
      </w:pPr>
    </w:p>
    <w:p w14:paraId="054D7F14" w14:textId="567823B5" w:rsidR="00D303C4" w:rsidRPr="00974A0A" w:rsidRDefault="00450D92" w:rsidP="00FB370E">
      <w:pPr>
        <w:spacing w:line="360" w:lineRule="auto"/>
        <w:ind w:left="720" w:hanging="720"/>
        <w:jc w:val="both"/>
        <w:rPr>
          <w:spacing w:val="20"/>
          <w:sz w:val="20"/>
          <w:szCs w:val="20"/>
        </w:rPr>
      </w:pPr>
      <w:r w:rsidRPr="00974A0A">
        <w:rPr>
          <w:spacing w:val="20"/>
          <w:sz w:val="20"/>
          <w:szCs w:val="20"/>
        </w:rPr>
        <w:t>(1)</w:t>
      </w:r>
      <w:r w:rsidR="003132A4">
        <w:rPr>
          <w:spacing w:val="20"/>
          <w:sz w:val="20"/>
          <w:szCs w:val="20"/>
        </w:rPr>
        <w:tab/>
      </w:r>
      <w:r w:rsidR="00D303C4" w:rsidRPr="00974A0A">
        <w:rPr>
          <w:spacing w:val="20"/>
          <w:sz w:val="20"/>
          <w:szCs w:val="20"/>
        </w:rPr>
        <w:t xml:space="preserve">Before a worker’s </w:t>
      </w:r>
      <w:r w:rsidR="00C634E1" w:rsidRPr="00974A0A">
        <w:rPr>
          <w:spacing w:val="20"/>
          <w:sz w:val="20"/>
          <w:szCs w:val="20"/>
        </w:rPr>
        <w:t>contract of employment</w:t>
      </w:r>
      <w:r w:rsidR="00D303C4" w:rsidRPr="00974A0A">
        <w:rPr>
          <w:spacing w:val="20"/>
          <w:sz w:val="20"/>
          <w:szCs w:val="20"/>
        </w:rPr>
        <w:t xml:space="preserve"> is terminated by reason of redundancy, an employer must:</w:t>
      </w:r>
    </w:p>
    <w:p w14:paraId="0910C629" w14:textId="12CCD697" w:rsidR="00D71DFF" w:rsidRPr="00974A0A" w:rsidRDefault="009554CC" w:rsidP="00FB370E">
      <w:pPr>
        <w:spacing w:line="360" w:lineRule="auto"/>
        <w:ind w:left="1832" w:hanging="556"/>
        <w:jc w:val="both"/>
        <w:rPr>
          <w:spacing w:val="20"/>
          <w:sz w:val="20"/>
          <w:szCs w:val="20"/>
        </w:rPr>
      </w:pPr>
      <w:r w:rsidRPr="00974A0A" w:rsidDel="009554CC">
        <w:rPr>
          <w:spacing w:val="20"/>
          <w:sz w:val="20"/>
          <w:szCs w:val="20"/>
        </w:rPr>
        <w:t xml:space="preserve"> </w:t>
      </w:r>
      <w:r w:rsidR="00D71DFF" w:rsidRPr="00974A0A">
        <w:rPr>
          <w:spacing w:val="20"/>
          <w:sz w:val="20"/>
          <w:szCs w:val="20"/>
        </w:rPr>
        <w:t>(</w:t>
      </w:r>
      <w:r w:rsidR="007A0462">
        <w:rPr>
          <w:spacing w:val="20"/>
          <w:sz w:val="20"/>
          <w:szCs w:val="20"/>
        </w:rPr>
        <w:t>a</w:t>
      </w:r>
      <w:r w:rsidR="00D71DFF" w:rsidRPr="00974A0A">
        <w:rPr>
          <w:spacing w:val="20"/>
          <w:sz w:val="20"/>
          <w:szCs w:val="20"/>
        </w:rPr>
        <w:t xml:space="preserve">)  </w:t>
      </w:r>
      <w:r w:rsidR="006502C3" w:rsidRPr="00974A0A">
        <w:rPr>
          <w:spacing w:val="20"/>
          <w:sz w:val="20"/>
          <w:szCs w:val="20"/>
        </w:rPr>
        <w:t>compl</w:t>
      </w:r>
      <w:r w:rsidRPr="00974A0A">
        <w:rPr>
          <w:spacing w:val="20"/>
          <w:sz w:val="20"/>
          <w:szCs w:val="20"/>
        </w:rPr>
        <w:t>y</w:t>
      </w:r>
      <w:r w:rsidR="006502C3" w:rsidRPr="00974A0A">
        <w:rPr>
          <w:spacing w:val="20"/>
          <w:sz w:val="20"/>
          <w:szCs w:val="20"/>
        </w:rPr>
        <w:t xml:space="preserve"> with </w:t>
      </w:r>
      <w:r w:rsidR="00F71035" w:rsidRPr="00974A0A">
        <w:rPr>
          <w:spacing w:val="20"/>
          <w:sz w:val="20"/>
          <w:szCs w:val="20"/>
        </w:rPr>
        <w:t xml:space="preserve">the requirements for </w:t>
      </w:r>
      <w:r w:rsidR="00D71DFF" w:rsidRPr="00974A0A">
        <w:rPr>
          <w:spacing w:val="20"/>
          <w:sz w:val="20"/>
          <w:szCs w:val="20"/>
        </w:rPr>
        <w:t>the provision of information</w:t>
      </w:r>
      <w:r w:rsidRPr="00974A0A">
        <w:rPr>
          <w:spacing w:val="20"/>
          <w:sz w:val="20"/>
          <w:szCs w:val="20"/>
        </w:rPr>
        <w:t xml:space="preserve"> and consultation</w:t>
      </w:r>
      <w:r w:rsidR="00D71DFF" w:rsidRPr="00974A0A">
        <w:rPr>
          <w:spacing w:val="20"/>
          <w:sz w:val="20"/>
          <w:szCs w:val="20"/>
        </w:rPr>
        <w:t xml:space="preserve"> </w:t>
      </w:r>
      <w:r w:rsidR="00F71035" w:rsidRPr="00974A0A">
        <w:rPr>
          <w:spacing w:val="20"/>
          <w:sz w:val="20"/>
          <w:szCs w:val="20"/>
        </w:rPr>
        <w:t xml:space="preserve">set out in </w:t>
      </w:r>
      <w:hyperlink w:anchor="_62._Provision_of" w:history="1">
        <w:r w:rsidR="00243CA9">
          <w:rPr>
            <w:rStyle w:val="Hyperlink"/>
            <w:spacing w:val="20"/>
            <w:sz w:val="20"/>
            <w:szCs w:val="20"/>
          </w:rPr>
          <w:t>section 62</w:t>
        </w:r>
      </w:hyperlink>
      <w:r w:rsidR="00D71DFF" w:rsidRPr="00974A0A">
        <w:rPr>
          <w:spacing w:val="20"/>
          <w:sz w:val="20"/>
          <w:szCs w:val="20"/>
        </w:rPr>
        <w:t>;</w:t>
      </w:r>
    </w:p>
    <w:p w14:paraId="638EC698" w14:textId="38DA5838" w:rsidR="00D71DFF" w:rsidRPr="00974A0A" w:rsidRDefault="00D71DFF" w:rsidP="00FB370E">
      <w:pPr>
        <w:spacing w:line="360" w:lineRule="auto"/>
        <w:ind w:left="1832" w:hanging="556"/>
        <w:jc w:val="both"/>
        <w:rPr>
          <w:spacing w:val="20"/>
          <w:sz w:val="20"/>
          <w:szCs w:val="20"/>
        </w:rPr>
      </w:pPr>
      <w:r w:rsidRPr="00974A0A">
        <w:rPr>
          <w:spacing w:val="20"/>
          <w:sz w:val="20"/>
          <w:szCs w:val="20"/>
        </w:rPr>
        <w:t>(</w:t>
      </w:r>
      <w:r w:rsidR="007A0462">
        <w:rPr>
          <w:spacing w:val="20"/>
          <w:sz w:val="20"/>
          <w:szCs w:val="20"/>
        </w:rPr>
        <w:t>b</w:t>
      </w:r>
      <w:r w:rsidRPr="00974A0A">
        <w:rPr>
          <w:spacing w:val="20"/>
          <w:sz w:val="20"/>
          <w:szCs w:val="20"/>
        </w:rPr>
        <w:t>)</w:t>
      </w:r>
      <w:r w:rsidRPr="00974A0A">
        <w:rPr>
          <w:spacing w:val="20"/>
          <w:sz w:val="20"/>
          <w:szCs w:val="20"/>
        </w:rPr>
        <w:tab/>
        <w:t>compl</w:t>
      </w:r>
      <w:r w:rsidR="009554CC" w:rsidRPr="00974A0A">
        <w:rPr>
          <w:spacing w:val="20"/>
          <w:sz w:val="20"/>
          <w:szCs w:val="20"/>
        </w:rPr>
        <w:t>y</w:t>
      </w:r>
      <w:r w:rsidRPr="00974A0A">
        <w:rPr>
          <w:spacing w:val="20"/>
          <w:sz w:val="20"/>
          <w:szCs w:val="20"/>
        </w:rPr>
        <w:t xml:space="preserve"> with the requirements for the provision of redundancy pay set out in </w:t>
      </w:r>
      <w:hyperlink w:anchor="_63._Redundancy_pay" w:history="1">
        <w:r w:rsidR="00243CA9">
          <w:rPr>
            <w:rStyle w:val="Hyperlink"/>
            <w:spacing w:val="20"/>
            <w:sz w:val="20"/>
            <w:szCs w:val="20"/>
          </w:rPr>
          <w:t>section 63</w:t>
        </w:r>
      </w:hyperlink>
      <w:r w:rsidRPr="00974A0A">
        <w:rPr>
          <w:spacing w:val="20"/>
          <w:sz w:val="20"/>
          <w:szCs w:val="20"/>
        </w:rPr>
        <w:t>; and</w:t>
      </w:r>
    </w:p>
    <w:p w14:paraId="77659BCB" w14:textId="28AC7EB1" w:rsidR="00F71035" w:rsidRPr="00974A0A" w:rsidRDefault="00D71DFF" w:rsidP="00FB370E">
      <w:pPr>
        <w:spacing w:line="360" w:lineRule="auto"/>
        <w:ind w:left="1832" w:hanging="556"/>
        <w:jc w:val="both"/>
        <w:rPr>
          <w:spacing w:val="20"/>
          <w:sz w:val="20"/>
          <w:szCs w:val="20"/>
        </w:rPr>
      </w:pPr>
      <w:r w:rsidRPr="00974A0A">
        <w:rPr>
          <w:spacing w:val="20"/>
          <w:sz w:val="20"/>
          <w:szCs w:val="20"/>
        </w:rPr>
        <w:t>(</w:t>
      </w:r>
      <w:r w:rsidR="007A0462">
        <w:rPr>
          <w:spacing w:val="20"/>
          <w:sz w:val="20"/>
          <w:szCs w:val="20"/>
        </w:rPr>
        <w:t>c</w:t>
      </w:r>
      <w:r w:rsidRPr="00974A0A">
        <w:rPr>
          <w:spacing w:val="20"/>
          <w:sz w:val="20"/>
          <w:szCs w:val="20"/>
        </w:rPr>
        <w:t>)</w:t>
      </w:r>
      <w:r w:rsidRPr="00974A0A">
        <w:rPr>
          <w:spacing w:val="20"/>
          <w:sz w:val="20"/>
          <w:szCs w:val="20"/>
        </w:rPr>
        <w:tab/>
        <w:t>compl</w:t>
      </w:r>
      <w:r w:rsidR="009554CC" w:rsidRPr="00974A0A">
        <w:rPr>
          <w:spacing w:val="20"/>
          <w:sz w:val="20"/>
          <w:szCs w:val="20"/>
        </w:rPr>
        <w:t>y</w:t>
      </w:r>
      <w:r w:rsidRPr="00974A0A">
        <w:rPr>
          <w:spacing w:val="20"/>
          <w:sz w:val="20"/>
          <w:szCs w:val="20"/>
        </w:rPr>
        <w:t xml:space="preserve"> with </w:t>
      </w:r>
      <w:r w:rsidR="009554CC" w:rsidRPr="00974A0A">
        <w:rPr>
          <w:spacing w:val="20"/>
          <w:sz w:val="20"/>
          <w:szCs w:val="20"/>
        </w:rPr>
        <w:t xml:space="preserve">any </w:t>
      </w:r>
      <w:r w:rsidRPr="00974A0A">
        <w:rPr>
          <w:spacing w:val="20"/>
          <w:sz w:val="20"/>
          <w:szCs w:val="20"/>
        </w:rPr>
        <w:t xml:space="preserve">requirements with respect to redundancy </w:t>
      </w:r>
      <w:r w:rsidR="009554CC" w:rsidRPr="00974A0A">
        <w:rPr>
          <w:spacing w:val="20"/>
          <w:sz w:val="20"/>
          <w:szCs w:val="20"/>
        </w:rPr>
        <w:t xml:space="preserve">under </w:t>
      </w:r>
      <w:r w:rsidRPr="00974A0A">
        <w:rPr>
          <w:spacing w:val="20"/>
          <w:sz w:val="20"/>
          <w:szCs w:val="20"/>
        </w:rPr>
        <w:t xml:space="preserve">any  applicable </w:t>
      </w:r>
      <w:r w:rsidR="00F71035" w:rsidRPr="00974A0A">
        <w:rPr>
          <w:spacing w:val="20"/>
          <w:sz w:val="20"/>
          <w:szCs w:val="20"/>
        </w:rPr>
        <w:t xml:space="preserve">collective agreement or under any </w:t>
      </w:r>
      <w:r w:rsidR="00C634E1" w:rsidRPr="00974A0A">
        <w:rPr>
          <w:spacing w:val="20"/>
          <w:sz w:val="20"/>
          <w:szCs w:val="20"/>
        </w:rPr>
        <w:t>contract of employment</w:t>
      </w:r>
      <w:r w:rsidR="00F71035" w:rsidRPr="00974A0A">
        <w:rPr>
          <w:spacing w:val="20"/>
          <w:sz w:val="20"/>
          <w:szCs w:val="20"/>
        </w:rPr>
        <w:t>.</w:t>
      </w:r>
    </w:p>
    <w:p w14:paraId="01330B91" w14:textId="77777777" w:rsidR="007A0462" w:rsidRDefault="007A0462" w:rsidP="00FB370E">
      <w:pPr>
        <w:spacing w:line="360" w:lineRule="auto"/>
        <w:ind w:left="720"/>
        <w:jc w:val="both"/>
        <w:rPr>
          <w:spacing w:val="20"/>
          <w:sz w:val="20"/>
          <w:szCs w:val="20"/>
        </w:rPr>
      </w:pPr>
    </w:p>
    <w:p w14:paraId="1016AE24" w14:textId="3C8DB91E" w:rsidR="006502C3" w:rsidRPr="00974A0A" w:rsidRDefault="006502C3" w:rsidP="00512603">
      <w:pPr>
        <w:spacing w:line="360" w:lineRule="auto"/>
        <w:jc w:val="both"/>
        <w:rPr>
          <w:spacing w:val="20"/>
          <w:sz w:val="20"/>
          <w:szCs w:val="20"/>
        </w:rPr>
      </w:pPr>
      <w:r w:rsidRPr="00974A0A">
        <w:rPr>
          <w:spacing w:val="20"/>
          <w:sz w:val="20"/>
          <w:szCs w:val="20"/>
        </w:rPr>
        <w:t>(2)</w:t>
      </w:r>
      <w:r w:rsidR="00951A86">
        <w:rPr>
          <w:spacing w:val="20"/>
          <w:sz w:val="20"/>
          <w:szCs w:val="20"/>
        </w:rPr>
        <w:tab/>
      </w:r>
      <w:r w:rsidRPr="00974A0A">
        <w:rPr>
          <w:spacing w:val="20"/>
          <w:sz w:val="20"/>
          <w:szCs w:val="20"/>
        </w:rPr>
        <w:t> </w:t>
      </w:r>
      <w:r w:rsidR="00F71035" w:rsidRPr="00974A0A">
        <w:rPr>
          <w:spacing w:val="20"/>
          <w:sz w:val="20"/>
          <w:szCs w:val="20"/>
        </w:rPr>
        <w:t xml:space="preserve">Termination of a </w:t>
      </w:r>
      <w:r w:rsidR="00C634E1" w:rsidRPr="00974A0A">
        <w:rPr>
          <w:spacing w:val="20"/>
          <w:sz w:val="20"/>
          <w:szCs w:val="20"/>
        </w:rPr>
        <w:t>contract of employment</w:t>
      </w:r>
      <w:r w:rsidR="00F71035" w:rsidRPr="00974A0A">
        <w:rPr>
          <w:spacing w:val="20"/>
          <w:sz w:val="20"/>
          <w:szCs w:val="20"/>
        </w:rPr>
        <w:t xml:space="preserve"> for </w:t>
      </w:r>
      <w:hyperlink r:id="rId11" w:anchor="genuine_redundancy" w:history="1">
        <w:r w:rsidRPr="00974A0A">
          <w:rPr>
            <w:spacing w:val="20"/>
            <w:sz w:val="20"/>
            <w:szCs w:val="20"/>
          </w:rPr>
          <w:t>redundancy</w:t>
        </w:r>
      </w:hyperlink>
      <w:r w:rsidR="00F71035" w:rsidRPr="00974A0A">
        <w:rPr>
          <w:spacing w:val="20"/>
          <w:sz w:val="20"/>
          <w:szCs w:val="20"/>
        </w:rPr>
        <w:t xml:space="preserve"> will not constitute a valid reason for the purpose</w:t>
      </w:r>
      <w:r w:rsidR="00951A86">
        <w:rPr>
          <w:spacing w:val="20"/>
          <w:sz w:val="20"/>
          <w:szCs w:val="20"/>
        </w:rPr>
        <w:t xml:space="preserve"> of subsection 30</w:t>
      </w:r>
      <w:r w:rsidR="008F6197" w:rsidRPr="00974A0A">
        <w:rPr>
          <w:spacing w:val="20"/>
          <w:sz w:val="20"/>
          <w:szCs w:val="20"/>
        </w:rPr>
        <w:t>(3</w:t>
      </w:r>
      <w:r w:rsidR="00F71035" w:rsidRPr="00974A0A">
        <w:rPr>
          <w:spacing w:val="20"/>
          <w:sz w:val="20"/>
          <w:szCs w:val="20"/>
        </w:rPr>
        <w:t>)(c)</w:t>
      </w:r>
      <w:r w:rsidR="00D71DFF" w:rsidRPr="00974A0A">
        <w:rPr>
          <w:spacing w:val="20"/>
          <w:sz w:val="20"/>
          <w:szCs w:val="20"/>
        </w:rPr>
        <w:t xml:space="preserve"> </w:t>
      </w:r>
      <w:r w:rsidRPr="00974A0A">
        <w:rPr>
          <w:spacing w:val="20"/>
          <w:sz w:val="20"/>
          <w:szCs w:val="20"/>
        </w:rPr>
        <w:t xml:space="preserve">if it would have been reasonable in all </w:t>
      </w:r>
      <w:r w:rsidR="008F6197" w:rsidRPr="00974A0A">
        <w:rPr>
          <w:spacing w:val="20"/>
          <w:sz w:val="20"/>
          <w:szCs w:val="20"/>
        </w:rPr>
        <w:t xml:space="preserve">of </w:t>
      </w:r>
      <w:r w:rsidRPr="00974A0A">
        <w:rPr>
          <w:spacing w:val="20"/>
          <w:sz w:val="20"/>
          <w:szCs w:val="20"/>
        </w:rPr>
        <w:t xml:space="preserve">the circumstances for the </w:t>
      </w:r>
      <w:r w:rsidR="00F71035" w:rsidRPr="00974A0A">
        <w:rPr>
          <w:spacing w:val="20"/>
          <w:sz w:val="20"/>
          <w:szCs w:val="20"/>
        </w:rPr>
        <w:t>worker</w:t>
      </w:r>
      <w:r w:rsidRPr="00974A0A">
        <w:rPr>
          <w:spacing w:val="20"/>
          <w:sz w:val="20"/>
          <w:szCs w:val="20"/>
        </w:rPr>
        <w:t xml:space="preserve"> to be redeployed </w:t>
      </w:r>
      <w:r w:rsidR="007F2952" w:rsidRPr="00974A0A">
        <w:rPr>
          <w:spacing w:val="20"/>
          <w:sz w:val="20"/>
          <w:szCs w:val="20"/>
        </w:rPr>
        <w:t xml:space="preserve">in a similar or equivalent position </w:t>
      </w:r>
      <w:r w:rsidRPr="00974A0A">
        <w:rPr>
          <w:spacing w:val="20"/>
          <w:sz w:val="20"/>
          <w:szCs w:val="20"/>
        </w:rPr>
        <w:t xml:space="preserve">within: </w:t>
      </w:r>
    </w:p>
    <w:p w14:paraId="51234410" w14:textId="77777777" w:rsidR="006502C3" w:rsidRPr="00974A0A" w:rsidRDefault="00425096" w:rsidP="00FB370E">
      <w:pPr>
        <w:spacing w:line="360" w:lineRule="auto"/>
        <w:ind w:left="720"/>
        <w:jc w:val="both"/>
        <w:rPr>
          <w:spacing w:val="20"/>
          <w:sz w:val="20"/>
          <w:szCs w:val="20"/>
        </w:rPr>
      </w:pPr>
      <w:r w:rsidRPr="00974A0A">
        <w:rPr>
          <w:spacing w:val="20"/>
          <w:sz w:val="20"/>
          <w:szCs w:val="20"/>
        </w:rPr>
        <w:t>         </w:t>
      </w:r>
      <w:r w:rsidR="006502C3" w:rsidRPr="00974A0A">
        <w:rPr>
          <w:spacing w:val="20"/>
          <w:sz w:val="20"/>
          <w:szCs w:val="20"/>
        </w:rPr>
        <w:t xml:space="preserve"> (a)  the </w:t>
      </w:r>
      <w:hyperlink r:id="rId12" w:anchor="employer" w:history="1">
        <w:r w:rsidR="006502C3" w:rsidRPr="00974A0A">
          <w:rPr>
            <w:spacing w:val="20"/>
            <w:sz w:val="20"/>
            <w:szCs w:val="20"/>
          </w:rPr>
          <w:t>employer</w:t>
        </w:r>
      </w:hyperlink>
      <w:r w:rsidR="006502C3" w:rsidRPr="00974A0A">
        <w:rPr>
          <w:spacing w:val="20"/>
          <w:sz w:val="20"/>
          <w:szCs w:val="20"/>
        </w:rPr>
        <w:t xml:space="preserve">'s </w:t>
      </w:r>
      <w:hyperlink r:id="rId13" w:anchor="enterprise" w:history="1">
        <w:r w:rsidR="006502C3" w:rsidRPr="00974A0A">
          <w:rPr>
            <w:spacing w:val="20"/>
            <w:sz w:val="20"/>
            <w:szCs w:val="20"/>
          </w:rPr>
          <w:t>enterprise</w:t>
        </w:r>
      </w:hyperlink>
      <w:r w:rsidR="006502C3" w:rsidRPr="00974A0A">
        <w:rPr>
          <w:spacing w:val="20"/>
          <w:sz w:val="20"/>
          <w:szCs w:val="20"/>
        </w:rPr>
        <w:t xml:space="preserve">; or </w:t>
      </w:r>
    </w:p>
    <w:p w14:paraId="50F7015D" w14:textId="77777777" w:rsidR="000B590B" w:rsidRPr="00974A0A" w:rsidRDefault="006502C3" w:rsidP="00FB370E">
      <w:pPr>
        <w:spacing w:line="360" w:lineRule="auto"/>
        <w:ind w:left="720"/>
        <w:jc w:val="both"/>
        <w:rPr>
          <w:spacing w:val="20"/>
          <w:sz w:val="20"/>
          <w:szCs w:val="20"/>
        </w:rPr>
      </w:pPr>
      <w:r w:rsidRPr="00974A0A">
        <w:rPr>
          <w:spacing w:val="20"/>
          <w:sz w:val="20"/>
          <w:szCs w:val="20"/>
        </w:rPr>
        <w:t xml:space="preserve">          (b)  the </w:t>
      </w:r>
      <w:hyperlink r:id="rId14" w:anchor="enterprise" w:history="1">
        <w:r w:rsidRPr="00974A0A">
          <w:rPr>
            <w:spacing w:val="20"/>
            <w:sz w:val="20"/>
            <w:szCs w:val="20"/>
          </w:rPr>
          <w:t>enterprise</w:t>
        </w:r>
      </w:hyperlink>
      <w:r w:rsidRPr="00974A0A">
        <w:rPr>
          <w:spacing w:val="20"/>
          <w:sz w:val="20"/>
          <w:szCs w:val="20"/>
        </w:rPr>
        <w:t xml:space="preserve"> of an </w:t>
      </w:r>
      <w:hyperlink r:id="rId15" w:anchor="associated_entity" w:history="1">
        <w:r w:rsidRPr="00974A0A">
          <w:rPr>
            <w:spacing w:val="20"/>
            <w:sz w:val="20"/>
            <w:szCs w:val="20"/>
          </w:rPr>
          <w:t>associated</w:t>
        </w:r>
      </w:hyperlink>
      <w:r w:rsidRPr="00974A0A">
        <w:rPr>
          <w:spacing w:val="20"/>
          <w:sz w:val="20"/>
          <w:szCs w:val="20"/>
        </w:rPr>
        <w:t xml:space="preserve"> </w:t>
      </w:r>
      <w:hyperlink r:id="rId16" w:anchor="associated_entity" w:history="1">
        <w:r w:rsidRPr="00974A0A">
          <w:rPr>
            <w:spacing w:val="20"/>
            <w:sz w:val="20"/>
            <w:szCs w:val="20"/>
          </w:rPr>
          <w:t>entity</w:t>
        </w:r>
      </w:hyperlink>
      <w:r w:rsidRPr="00974A0A">
        <w:rPr>
          <w:spacing w:val="20"/>
          <w:sz w:val="20"/>
          <w:szCs w:val="20"/>
        </w:rPr>
        <w:t xml:space="preserve"> of the </w:t>
      </w:r>
      <w:hyperlink r:id="rId17" w:anchor="employer" w:history="1">
        <w:r w:rsidRPr="00974A0A">
          <w:rPr>
            <w:spacing w:val="20"/>
            <w:sz w:val="20"/>
            <w:szCs w:val="20"/>
          </w:rPr>
          <w:t>employer</w:t>
        </w:r>
      </w:hyperlink>
      <w:r w:rsidR="002C6BE7" w:rsidRPr="00974A0A">
        <w:rPr>
          <w:spacing w:val="20"/>
          <w:sz w:val="20"/>
          <w:szCs w:val="20"/>
        </w:rPr>
        <w:t xml:space="preserve">. </w:t>
      </w:r>
    </w:p>
    <w:p w14:paraId="6B0F5B95" w14:textId="77777777" w:rsidR="003C18DC" w:rsidRDefault="003C18DC" w:rsidP="003C18DC">
      <w:pPr>
        <w:spacing w:line="360" w:lineRule="auto"/>
        <w:jc w:val="both"/>
        <w:rPr>
          <w:spacing w:val="20"/>
          <w:sz w:val="20"/>
          <w:szCs w:val="20"/>
        </w:rPr>
      </w:pPr>
    </w:p>
    <w:p w14:paraId="2EFC27AD" w14:textId="30F81FD0" w:rsidR="007F2952" w:rsidRPr="003C18DC" w:rsidRDefault="003C18DC" w:rsidP="003C18DC">
      <w:pPr>
        <w:spacing w:line="360" w:lineRule="auto"/>
        <w:jc w:val="both"/>
        <w:rPr>
          <w:spacing w:val="20"/>
          <w:sz w:val="20"/>
          <w:szCs w:val="20"/>
        </w:rPr>
      </w:pPr>
      <w:r>
        <w:rPr>
          <w:spacing w:val="20"/>
          <w:sz w:val="20"/>
          <w:szCs w:val="20"/>
        </w:rPr>
        <w:t>(3)</w:t>
      </w:r>
      <w:r>
        <w:rPr>
          <w:spacing w:val="20"/>
          <w:sz w:val="20"/>
          <w:szCs w:val="20"/>
        </w:rPr>
        <w:tab/>
      </w:r>
      <w:r w:rsidR="007F2952" w:rsidRPr="003C18DC">
        <w:rPr>
          <w:spacing w:val="20"/>
          <w:sz w:val="20"/>
          <w:szCs w:val="20"/>
        </w:rPr>
        <w:t>For the purpose</w:t>
      </w:r>
      <w:r w:rsidR="009108D5">
        <w:rPr>
          <w:spacing w:val="20"/>
          <w:sz w:val="20"/>
          <w:szCs w:val="20"/>
        </w:rPr>
        <w:t>s</w:t>
      </w:r>
      <w:r w:rsidR="007F2952" w:rsidRPr="003C18DC">
        <w:rPr>
          <w:spacing w:val="20"/>
          <w:sz w:val="20"/>
          <w:szCs w:val="20"/>
        </w:rPr>
        <w:t xml:space="preserve"> of subsection (2), in determining whether an alternative position </w:t>
      </w:r>
      <w:r w:rsidR="00E32CBA" w:rsidRPr="003C18DC">
        <w:rPr>
          <w:spacing w:val="20"/>
          <w:sz w:val="20"/>
          <w:szCs w:val="20"/>
        </w:rPr>
        <w:t>is</w:t>
      </w:r>
      <w:r w:rsidR="007F2952" w:rsidRPr="003C18DC">
        <w:rPr>
          <w:spacing w:val="20"/>
          <w:sz w:val="20"/>
          <w:szCs w:val="20"/>
        </w:rPr>
        <w:t xml:space="preserve"> similar or equivalent</w:t>
      </w:r>
      <w:r w:rsidR="00E32CBA" w:rsidRPr="003C18DC">
        <w:rPr>
          <w:spacing w:val="20"/>
          <w:sz w:val="20"/>
          <w:szCs w:val="20"/>
        </w:rPr>
        <w:t xml:space="preserve"> to the worker’s existing position</w:t>
      </w:r>
      <w:r w:rsidR="007F2952" w:rsidRPr="003C18DC">
        <w:rPr>
          <w:spacing w:val="20"/>
          <w:sz w:val="20"/>
          <w:szCs w:val="20"/>
        </w:rPr>
        <w:t xml:space="preserve">, consideration should be given to </w:t>
      </w:r>
      <w:r w:rsidR="00E32CBA" w:rsidRPr="003C18DC">
        <w:rPr>
          <w:spacing w:val="20"/>
          <w:sz w:val="20"/>
          <w:szCs w:val="20"/>
        </w:rPr>
        <w:t xml:space="preserve">the duties, remuneration, responsibility level and location of the two positions.  </w:t>
      </w:r>
      <w:r w:rsidR="007F2952" w:rsidRPr="003C18DC">
        <w:rPr>
          <w:spacing w:val="20"/>
          <w:sz w:val="20"/>
          <w:szCs w:val="20"/>
        </w:rPr>
        <w:t xml:space="preserve">  </w:t>
      </w:r>
    </w:p>
    <w:p w14:paraId="1A8AD7FD" w14:textId="77777777" w:rsidR="002C6BE7" w:rsidRPr="00974A0A" w:rsidRDefault="002C6BE7" w:rsidP="007F2952">
      <w:pPr>
        <w:tabs>
          <w:tab w:val="left" w:pos="-360"/>
        </w:tabs>
        <w:spacing w:line="360" w:lineRule="auto"/>
        <w:jc w:val="center"/>
        <w:rPr>
          <w:b/>
          <w:i/>
          <w:spacing w:val="20"/>
          <w:sz w:val="20"/>
          <w:szCs w:val="20"/>
        </w:rPr>
      </w:pPr>
    </w:p>
    <w:p w14:paraId="5B8CCAF7" w14:textId="44664C83" w:rsidR="007F2952" w:rsidRDefault="00EC3D50" w:rsidP="00ED0569">
      <w:pPr>
        <w:pStyle w:val="Heading3"/>
        <w:rPr>
          <w:b/>
        </w:rPr>
      </w:pPr>
      <w:bookmarkStart w:id="138" w:name="_33._Provision_of"/>
      <w:bookmarkStart w:id="139" w:name="_62._Provision_of"/>
      <w:bookmarkStart w:id="140" w:name="_Toc328736421"/>
      <w:bookmarkEnd w:id="138"/>
      <w:bookmarkEnd w:id="139"/>
      <w:r>
        <w:rPr>
          <w:b/>
        </w:rPr>
        <w:t>62</w:t>
      </w:r>
      <w:r w:rsidR="00ED0569" w:rsidRPr="00ED0569">
        <w:rPr>
          <w:b/>
        </w:rPr>
        <w:t>. Provision</w:t>
      </w:r>
      <w:r w:rsidR="00D71DFF" w:rsidRPr="00ED0569">
        <w:rPr>
          <w:b/>
        </w:rPr>
        <w:t xml:space="preserve"> of information</w:t>
      </w:r>
      <w:r w:rsidR="009554CC" w:rsidRPr="00ED0569">
        <w:rPr>
          <w:b/>
        </w:rPr>
        <w:t xml:space="preserve"> and consultation</w:t>
      </w:r>
      <w:bookmarkEnd w:id="140"/>
    </w:p>
    <w:p w14:paraId="0BF9A9BC" w14:textId="77777777" w:rsidR="003C18DC" w:rsidRPr="003C18DC" w:rsidRDefault="003C18DC" w:rsidP="003C18DC"/>
    <w:p w14:paraId="43535F90" w14:textId="0D9287E3" w:rsidR="00D71DFF" w:rsidRPr="00974A0A" w:rsidRDefault="00D71DFF" w:rsidP="00D71DFF">
      <w:pPr>
        <w:tabs>
          <w:tab w:val="left" w:pos="-360"/>
        </w:tabs>
        <w:spacing w:line="360" w:lineRule="auto"/>
        <w:jc w:val="both"/>
        <w:rPr>
          <w:b/>
          <w:spacing w:val="20"/>
          <w:sz w:val="20"/>
          <w:szCs w:val="20"/>
        </w:rPr>
      </w:pPr>
      <w:r w:rsidRPr="00974A0A">
        <w:rPr>
          <w:spacing w:val="20"/>
          <w:sz w:val="20"/>
          <w:szCs w:val="20"/>
        </w:rPr>
        <w:lastRenderedPageBreak/>
        <w:t>If an employer contemplates</w:t>
      </w:r>
      <w:r w:rsidR="009554CC" w:rsidRPr="00974A0A">
        <w:rPr>
          <w:spacing w:val="20"/>
          <w:sz w:val="20"/>
          <w:szCs w:val="20"/>
        </w:rPr>
        <w:t xml:space="preserve"> the</w:t>
      </w:r>
      <w:r w:rsidRPr="00974A0A">
        <w:rPr>
          <w:spacing w:val="20"/>
          <w:sz w:val="20"/>
          <w:szCs w:val="20"/>
        </w:rPr>
        <w:t xml:space="preserve"> termination of one or more </w:t>
      </w:r>
      <w:r w:rsidR="009554CC" w:rsidRPr="00974A0A">
        <w:rPr>
          <w:spacing w:val="20"/>
          <w:sz w:val="20"/>
          <w:szCs w:val="20"/>
        </w:rPr>
        <w:t xml:space="preserve">worker’s </w:t>
      </w:r>
      <w:r w:rsidRPr="00974A0A">
        <w:rPr>
          <w:spacing w:val="20"/>
          <w:sz w:val="20"/>
          <w:szCs w:val="20"/>
        </w:rPr>
        <w:t xml:space="preserve">contracts of </w:t>
      </w:r>
      <w:r w:rsidR="00E65E08">
        <w:rPr>
          <w:spacing w:val="20"/>
          <w:sz w:val="20"/>
          <w:szCs w:val="20"/>
        </w:rPr>
        <w:t>employment</w:t>
      </w:r>
      <w:r w:rsidR="00E65E08" w:rsidRPr="00974A0A">
        <w:rPr>
          <w:spacing w:val="20"/>
          <w:sz w:val="20"/>
          <w:szCs w:val="20"/>
        </w:rPr>
        <w:t xml:space="preserve"> </w:t>
      </w:r>
      <w:r w:rsidRPr="00974A0A">
        <w:rPr>
          <w:spacing w:val="20"/>
          <w:sz w:val="20"/>
          <w:szCs w:val="20"/>
        </w:rPr>
        <w:t>by</w:t>
      </w:r>
      <w:r w:rsidR="009554CC" w:rsidRPr="00974A0A">
        <w:rPr>
          <w:spacing w:val="20"/>
          <w:sz w:val="20"/>
          <w:szCs w:val="20"/>
        </w:rPr>
        <w:t xml:space="preserve"> reason of</w:t>
      </w:r>
      <w:r w:rsidRPr="00974A0A">
        <w:rPr>
          <w:spacing w:val="20"/>
          <w:sz w:val="20"/>
          <w:szCs w:val="20"/>
        </w:rPr>
        <w:t xml:space="preserve"> redundancy, the employer must </w:t>
      </w:r>
      <w:r w:rsidRPr="00974A0A">
        <w:rPr>
          <w:spacing w:val="20"/>
          <w:sz w:val="20"/>
          <w:szCs w:val="20"/>
        </w:rPr>
        <w:sym w:font="Symbol" w:char="F0BE"/>
      </w:r>
    </w:p>
    <w:p w14:paraId="7085FE7C" w14:textId="5C36AEF8" w:rsidR="009554CC" w:rsidRPr="00974A0A" w:rsidRDefault="00FC6F6A" w:rsidP="009554CC">
      <w:pPr>
        <w:numPr>
          <w:ilvl w:val="0"/>
          <w:numId w:val="27"/>
        </w:numPr>
        <w:tabs>
          <w:tab w:val="clear" w:pos="1440"/>
          <w:tab w:val="left" w:pos="-360"/>
        </w:tabs>
        <w:spacing w:line="360" w:lineRule="auto"/>
        <w:ind w:left="1276" w:hanging="283"/>
        <w:jc w:val="both"/>
        <w:rPr>
          <w:spacing w:val="20"/>
          <w:sz w:val="20"/>
          <w:szCs w:val="20"/>
        </w:rPr>
      </w:pPr>
      <w:r>
        <w:rPr>
          <w:spacing w:val="20"/>
          <w:sz w:val="20"/>
          <w:szCs w:val="20"/>
        </w:rPr>
        <w:t xml:space="preserve"> </w:t>
      </w:r>
      <w:r w:rsidR="009554CC" w:rsidRPr="00974A0A">
        <w:rPr>
          <w:spacing w:val="20"/>
          <w:sz w:val="20"/>
          <w:szCs w:val="20"/>
        </w:rPr>
        <w:t xml:space="preserve">as early as possible, consult with workers and their </w:t>
      </w:r>
      <w:r w:rsidR="009554CC" w:rsidRPr="00974A0A">
        <w:rPr>
          <w:spacing w:val="20"/>
          <w:sz w:val="20"/>
          <w:szCs w:val="20"/>
        </w:rPr>
        <w:tab/>
        <w:t>representatives, on measures to be taken to avert or to minimise</w:t>
      </w:r>
      <w:r w:rsidR="00951A86">
        <w:rPr>
          <w:spacing w:val="20"/>
          <w:sz w:val="20"/>
          <w:szCs w:val="20"/>
        </w:rPr>
        <w:t xml:space="preserve"> t</w:t>
      </w:r>
      <w:r w:rsidR="009554CC" w:rsidRPr="00974A0A">
        <w:rPr>
          <w:spacing w:val="20"/>
          <w:sz w:val="20"/>
          <w:szCs w:val="20"/>
        </w:rPr>
        <w:t xml:space="preserve">he terminations and on measures to mitigate the adverse effects </w:t>
      </w:r>
      <w:r w:rsidR="009554CC" w:rsidRPr="00974A0A">
        <w:rPr>
          <w:spacing w:val="20"/>
          <w:sz w:val="20"/>
          <w:szCs w:val="20"/>
        </w:rPr>
        <w:tab/>
        <w:t xml:space="preserve">of any terminations on the workers concerned, </w:t>
      </w:r>
      <w:r w:rsidR="009554CC" w:rsidRPr="00974A0A">
        <w:rPr>
          <w:color w:val="000000"/>
          <w:spacing w:val="20"/>
          <w:sz w:val="20"/>
          <w:szCs w:val="20"/>
        </w:rPr>
        <w:t xml:space="preserve">such as action to </w:t>
      </w:r>
      <w:r w:rsidR="009554CC" w:rsidRPr="00974A0A">
        <w:rPr>
          <w:spacing w:val="20"/>
          <w:sz w:val="20"/>
          <w:szCs w:val="20"/>
        </w:rPr>
        <w:tab/>
        <w:t>attempt to find alternative employment or retraining</w:t>
      </w:r>
      <w:r w:rsidR="00336485" w:rsidRPr="00974A0A">
        <w:rPr>
          <w:spacing w:val="20"/>
          <w:sz w:val="20"/>
          <w:szCs w:val="20"/>
        </w:rPr>
        <w:t>; and</w:t>
      </w:r>
    </w:p>
    <w:p w14:paraId="5F80DFD1" w14:textId="54412BB6" w:rsidR="008170F4" w:rsidRDefault="00D71DFF" w:rsidP="00336485">
      <w:pPr>
        <w:numPr>
          <w:ilvl w:val="0"/>
          <w:numId w:val="27"/>
        </w:numPr>
        <w:tabs>
          <w:tab w:val="clear" w:pos="1440"/>
          <w:tab w:val="left" w:pos="-360"/>
        </w:tabs>
        <w:spacing w:line="360" w:lineRule="auto"/>
        <w:ind w:left="1276" w:hanging="283"/>
        <w:jc w:val="both"/>
        <w:rPr>
          <w:spacing w:val="20"/>
          <w:sz w:val="20"/>
          <w:szCs w:val="20"/>
        </w:rPr>
      </w:pPr>
      <w:r w:rsidRPr="00974A0A">
        <w:rPr>
          <w:spacing w:val="20"/>
          <w:sz w:val="20"/>
          <w:szCs w:val="20"/>
        </w:rPr>
        <w:t xml:space="preserve">not less than </w:t>
      </w:r>
      <w:r w:rsidR="00A20CF1">
        <w:rPr>
          <w:spacing w:val="20"/>
          <w:sz w:val="20"/>
          <w:szCs w:val="20"/>
        </w:rPr>
        <w:t>28</w:t>
      </w:r>
      <w:r w:rsidRPr="00974A0A">
        <w:rPr>
          <w:spacing w:val="20"/>
          <w:sz w:val="20"/>
          <w:szCs w:val="20"/>
        </w:rPr>
        <w:t xml:space="preserve"> days before </w:t>
      </w:r>
      <w:r w:rsidR="009554CC" w:rsidRPr="00974A0A">
        <w:rPr>
          <w:spacing w:val="20"/>
          <w:sz w:val="20"/>
          <w:szCs w:val="20"/>
        </w:rPr>
        <w:t xml:space="preserve">the proposed date in which the </w:t>
      </w:r>
      <w:r w:rsidR="009554CC" w:rsidRPr="00974A0A">
        <w:rPr>
          <w:spacing w:val="20"/>
          <w:sz w:val="20"/>
          <w:szCs w:val="20"/>
        </w:rPr>
        <w:tab/>
        <w:t>terminations take place,</w:t>
      </w:r>
      <w:r w:rsidRPr="00974A0A">
        <w:rPr>
          <w:spacing w:val="20"/>
          <w:sz w:val="20"/>
          <w:szCs w:val="20"/>
        </w:rPr>
        <w:t xml:space="preserve"> provide the workers, their representatives and the Commissioner of Labour with relevant information including the reasons for the terminations</w:t>
      </w:r>
      <w:r w:rsidR="00951A86">
        <w:rPr>
          <w:spacing w:val="20"/>
          <w:sz w:val="20"/>
          <w:szCs w:val="20"/>
        </w:rPr>
        <w:t xml:space="preserve"> </w:t>
      </w:r>
      <w:r w:rsidRPr="00974A0A">
        <w:rPr>
          <w:spacing w:val="20"/>
          <w:sz w:val="20"/>
          <w:szCs w:val="20"/>
        </w:rPr>
        <w:t>contemplated, the number and categories of workers likely to be affected and the period over which the terminations are</w:t>
      </w:r>
      <w:r w:rsidR="007F2952" w:rsidRPr="00974A0A">
        <w:rPr>
          <w:spacing w:val="20"/>
          <w:sz w:val="20"/>
          <w:szCs w:val="20"/>
        </w:rPr>
        <w:tab/>
        <w:t xml:space="preserve">intended to be carried </w:t>
      </w:r>
      <w:r w:rsidR="008170F4" w:rsidRPr="00974A0A">
        <w:rPr>
          <w:spacing w:val="20"/>
          <w:sz w:val="20"/>
          <w:szCs w:val="20"/>
        </w:rPr>
        <w:t>out.</w:t>
      </w:r>
    </w:p>
    <w:p w14:paraId="03F145E7" w14:textId="77777777" w:rsidR="003C18DC" w:rsidRPr="00974A0A" w:rsidRDefault="003C18DC" w:rsidP="003C18DC">
      <w:pPr>
        <w:tabs>
          <w:tab w:val="left" w:pos="-360"/>
        </w:tabs>
        <w:spacing w:line="360" w:lineRule="auto"/>
        <w:ind w:left="1276"/>
        <w:jc w:val="both"/>
        <w:rPr>
          <w:spacing w:val="20"/>
          <w:sz w:val="20"/>
          <w:szCs w:val="20"/>
        </w:rPr>
      </w:pPr>
    </w:p>
    <w:p w14:paraId="6E175008" w14:textId="5558FB83" w:rsidR="00A154FB" w:rsidRDefault="00EC3D50" w:rsidP="00ED0569">
      <w:pPr>
        <w:pStyle w:val="Heading3"/>
        <w:rPr>
          <w:b/>
        </w:rPr>
      </w:pPr>
      <w:bookmarkStart w:id="141" w:name="_34._Redundancy_pay"/>
      <w:bookmarkStart w:id="142" w:name="_63._Redundancy_pay"/>
      <w:bookmarkStart w:id="143" w:name="_Toc328736422"/>
      <w:bookmarkEnd w:id="141"/>
      <w:bookmarkEnd w:id="142"/>
      <w:r>
        <w:rPr>
          <w:b/>
        </w:rPr>
        <w:t>63</w:t>
      </w:r>
      <w:r w:rsidR="00ED0569" w:rsidRPr="00ED0569">
        <w:rPr>
          <w:b/>
        </w:rPr>
        <w:t>. Redundancy</w:t>
      </w:r>
      <w:r w:rsidR="00D71DFF" w:rsidRPr="00ED0569">
        <w:rPr>
          <w:b/>
        </w:rPr>
        <w:t xml:space="preserve"> pay</w:t>
      </w:r>
      <w:bookmarkEnd w:id="143"/>
    </w:p>
    <w:p w14:paraId="5A134FA9" w14:textId="77777777" w:rsidR="003C18DC" w:rsidRPr="003C18DC" w:rsidRDefault="003C18DC" w:rsidP="003C18DC"/>
    <w:p w14:paraId="255EADEA" w14:textId="1F2D9719" w:rsidR="00C30003" w:rsidRDefault="00D71DFF" w:rsidP="00D71DFF">
      <w:pPr>
        <w:spacing w:line="360" w:lineRule="auto"/>
        <w:jc w:val="both"/>
        <w:rPr>
          <w:spacing w:val="20"/>
          <w:sz w:val="20"/>
          <w:szCs w:val="20"/>
        </w:rPr>
      </w:pPr>
      <w:r w:rsidRPr="00974A0A">
        <w:rPr>
          <w:spacing w:val="20"/>
          <w:sz w:val="20"/>
          <w:szCs w:val="20"/>
        </w:rPr>
        <w:t>(1)</w:t>
      </w:r>
      <w:r w:rsidR="00951A86">
        <w:rPr>
          <w:spacing w:val="20"/>
          <w:sz w:val="20"/>
          <w:szCs w:val="20"/>
        </w:rPr>
        <w:tab/>
      </w:r>
      <w:r w:rsidRPr="00974A0A">
        <w:rPr>
          <w:spacing w:val="20"/>
          <w:sz w:val="20"/>
          <w:szCs w:val="20"/>
        </w:rPr>
        <w:t xml:space="preserve">Subject to </w:t>
      </w:r>
      <w:r w:rsidR="00074C05">
        <w:rPr>
          <w:spacing w:val="20"/>
          <w:sz w:val="20"/>
          <w:szCs w:val="20"/>
        </w:rPr>
        <w:t xml:space="preserve">this </w:t>
      </w:r>
      <w:r w:rsidRPr="00974A0A">
        <w:rPr>
          <w:spacing w:val="20"/>
          <w:sz w:val="20"/>
          <w:szCs w:val="20"/>
        </w:rPr>
        <w:t xml:space="preserve">section, if an employer terminates a worker’s </w:t>
      </w:r>
      <w:r w:rsidR="00C634E1" w:rsidRPr="00974A0A">
        <w:rPr>
          <w:spacing w:val="20"/>
          <w:sz w:val="20"/>
          <w:szCs w:val="20"/>
        </w:rPr>
        <w:t>contract of employment</w:t>
      </w:r>
      <w:r w:rsidR="00A154FB" w:rsidRPr="00974A0A">
        <w:rPr>
          <w:spacing w:val="20"/>
          <w:sz w:val="20"/>
          <w:szCs w:val="20"/>
        </w:rPr>
        <w:t xml:space="preserve"> </w:t>
      </w:r>
      <w:r w:rsidRPr="00974A0A">
        <w:rPr>
          <w:spacing w:val="20"/>
          <w:sz w:val="20"/>
          <w:szCs w:val="20"/>
        </w:rPr>
        <w:t xml:space="preserve">for reasons of </w:t>
      </w:r>
      <w:r w:rsidR="00A154FB" w:rsidRPr="00974A0A">
        <w:rPr>
          <w:spacing w:val="20"/>
          <w:sz w:val="20"/>
          <w:szCs w:val="20"/>
        </w:rPr>
        <w:t>redundancy</w:t>
      </w:r>
      <w:r w:rsidRPr="00974A0A">
        <w:rPr>
          <w:spacing w:val="20"/>
          <w:sz w:val="20"/>
          <w:szCs w:val="20"/>
        </w:rPr>
        <w:t>, the employer must pay to the worker</w:t>
      </w:r>
      <w:r w:rsidR="00C30003">
        <w:rPr>
          <w:spacing w:val="20"/>
          <w:sz w:val="20"/>
          <w:szCs w:val="20"/>
        </w:rPr>
        <w:t>:</w:t>
      </w:r>
    </w:p>
    <w:p w14:paraId="23746A5A" w14:textId="00BB3209" w:rsidR="00C30003" w:rsidRDefault="00FC6F6A" w:rsidP="00FC6F6A">
      <w:pPr>
        <w:tabs>
          <w:tab w:val="left" w:pos="993"/>
        </w:tabs>
        <w:spacing w:line="360" w:lineRule="auto"/>
        <w:ind w:firstLine="993"/>
        <w:jc w:val="both"/>
        <w:rPr>
          <w:spacing w:val="20"/>
          <w:sz w:val="20"/>
          <w:szCs w:val="20"/>
        </w:rPr>
      </w:pPr>
      <w:r>
        <w:rPr>
          <w:spacing w:val="20"/>
          <w:sz w:val="20"/>
          <w:szCs w:val="20"/>
        </w:rPr>
        <w:t xml:space="preserve">(a) </w:t>
      </w:r>
      <w:r w:rsidR="00C30003">
        <w:rPr>
          <w:spacing w:val="20"/>
          <w:sz w:val="20"/>
          <w:szCs w:val="20"/>
        </w:rPr>
        <w:t>4 week’s wages as redundancy pay for the first year of service; and</w:t>
      </w:r>
    </w:p>
    <w:p w14:paraId="0F662D75" w14:textId="36BF72A8" w:rsidR="00A154FB" w:rsidRDefault="00C30003" w:rsidP="00FC6F6A">
      <w:pPr>
        <w:spacing w:line="360" w:lineRule="auto"/>
        <w:ind w:firstLine="993"/>
        <w:jc w:val="both"/>
        <w:rPr>
          <w:spacing w:val="20"/>
          <w:sz w:val="20"/>
          <w:szCs w:val="20"/>
        </w:rPr>
      </w:pPr>
      <w:r>
        <w:rPr>
          <w:spacing w:val="20"/>
          <w:sz w:val="20"/>
          <w:szCs w:val="20"/>
        </w:rPr>
        <w:t>(b)</w:t>
      </w:r>
      <w:r>
        <w:rPr>
          <w:spacing w:val="20"/>
          <w:sz w:val="20"/>
          <w:szCs w:val="20"/>
        </w:rPr>
        <w:tab/>
      </w:r>
      <w:r w:rsidR="00951A86">
        <w:rPr>
          <w:spacing w:val="20"/>
          <w:sz w:val="20"/>
          <w:szCs w:val="20"/>
        </w:rPr>
        <w:t>2</w:t>
      </w:r>
      <w:r w:rsidR="00951A86" w:rsidRPr="00974A0A">
        <w:rPr>
          <w:spacing w:val="20"/>
          <w:sz w:val="20"/>
          <w:szCs w:val="20"/>
        </w:rPr>
        <w:t xml:space="preserve"> week’s</w:t>
      </w:r>
      <w:r w:rsidR="00D71DFF" w:rsidRPr="00974A0A">
        <w:rPr>
          <w:spacing w:val="20"/>
          <w:sz w:val="20"/>
          <w:szCs w:val="20"/>
        </w:rPr>
        <w:t xml:space="preserve"> wages as redundancy pay for each complete</w:t>
      </w:r>
      <w:r>
        <w:rPr>
          <w:spacing w:val="20"/>
          <w:sz w:val="20"/>
          <w:szCs w:val="20"/>
        </w:rPr>
        <w:t>d</w:t>
      </w:r>
      <w:r w:rsidR="00D71DFF" w:rsidRPr="00974A0A">
        <w:rPr>
          <w:spacing w:val="20"/>
          <w:sz w:val="20"/>
          <w:szCs w:val="20"/>
        </w:rPr>
        <w:t xml:space="preserve"> year of service </w:t>
      </w:r>
      <w:r>
        <w:rPr>
          <w:spacing w:val="20"/>
          <w:sz w:val="20"/>
          <w:szCs w:val="20"/>
        </w:rPr>
        <w:t>after the first year.</w:t>
      </w:r>
    </w:p>
    <w:p w14:paraId="31E3EEB2" w14:textId="77777777" w:rsidR="003C18DC" w:rsidRDefault="003C18DC" w:rsidP="00C30003">
      <w:pPr>
        <w:spacing w:line="360" w:lineRule="auto"/>
        <w:ind w:firstLine="720"/>
        <w:jc w:val="both"/>
        <w:rPr>
          <w:spacing w:val="20"/>
          <w:sz w:val="20"/>
          <w:szCs w:val="20"/>
        </w:rPr>
      </w:pPr>
    </w:p>
    <w:p w14:paraId="1048F683" w14:textId="77777777" w:rsidR="003C18DC" w:rsidRDefault="00C30003" w:rsidP="00512603">
      <w:pPr>
        <w:spacing w:line="360" w:lineRule="auto"/>
        <w:jc w:val="both"/>
        <w:rPr>
          <w:spacing w:val="20"/>
          <w:sz w:val="20"/>
          <w:szCs w:val="20"/>
        </w:rPr>
      </w:pPr>
      <w:r>
        <w:rPr>
          <w:spacing w:val="20"/>
          <w:sz w:val="20"/>
          <w:szCs w:val="20"/>
        </w:rPr>
        <w:t>(2)</w:t>
      </w:r>
      <w:r w:rsidR="00951A86">
        <w:rPr>
          <w:spacing w:val="20"/>
          <w:sz w:val="20"/>
          <w:szCs w:val="20"/>
        </w:rPr>
        <w:tab/>
      </w:r>
      <w:r>
        <w:rPr>
          <w:spacing w:val="20"/>
          <w:sz w:val="20"/>
          <w:szCs w:val="20"/>
        </w:rPr>
        <w:t>Notwithstanding subsection (1) and a worker’s length of service, an employer is not required by this Act to pay any worker more than 6 months wages as redundancy pay.</w:t>
      </w:r>
      <w:r w:rsidR="00D71DFF" w:rsidRPr="00974A0A">
        <w:rPr>
          <w:spacing w:val="20"/>
          <w:sz w:val="20"/>
          <w:szCs w:val="20"/>
        </w:rPr>
        <w:t xml:space="preserve"> </w:t>
      </w:r>
    </w:p>
    <w:p w14:paraId="74CBF3E7" w14:textId="77777777" w:rsidR="003C18DC" w:rsidRDefault="003C18DC" w:rsidP="00512603">
      <w:pPr>
        <w:spacing w:line="360" w:lineRule="auto"/>
        <w:jc w:val="both"/>
        <w:rPr>
          <w:spacing w:val="20"/>
          <w:sz w:val="20"/>
          <w:szCs w:val="20"/>
        </w:rPr>
      </w:pPr>
    </w:p>
    <w:p w14:paraId="5DEAA05E" w14:textId="5A25BCE1" w:rsidR="00A154FB" w:rsidRPr="00974A0A" w:rsidRDefault="00D71DFF" w:rsidP="00512603">
      <w:pPr>
        <w:spacing w:line="360" w:lineRule="auto"/>
        <w:jc w:val="both"/>
        <w:rPr>
          <w:spacing w:val="20"/>
          <w:sz w:val="20"/>
          <w:szCs w:val="20"/>
        </w:rPr>
      </w:pPr>
      <w:r w:rsidRPr="00974A0A">
        <w:rPr>
          <w:spacing w:val="20"/>
          <w:sz w:val="20"/>
          <w:szCs w:val="20"/>
        </w:rPr>
        <w:t>(</w:t>
      </w:r>
      <w:r w:rsidR="00C30003">
        <w:rPr>
          <w:spacing w:val="20"/>
          <w:sz w:val="20"/>
          <w:szCs w:val="20"/>
        </w:rPr>
        <w:t>3</w:t>
      </w:r>
      <w:r w:rsidRPr="00974A0A">
        <w:rPr>
          <w:spacing w:val="20"/>
          <w:sz w:val="20"/>
          <w:szCs w:val="20"/>
        </w:rPr>
        <w:t>)</w:t>
      </w:r>
      <w:r w:rsidR="00951A86">
        <w:rPr>
          <w:spacing w:val="20"/>
          <w:sz w:val="20"/>
          <w:szCs w:val="20"/>
        </w:rPr>
        <w:tab/>
      </w:r>
      <w:r w:rsidRPr="00974A0A">
        <w:rPr>
          <w:spacing w:val="20"/>
          <w:sz w:val="20"/>
          <w:szCs w:val="20"/>
        </w:rPr>
        <w:t xml:space="preserve"> A worker is not entitled to the payment specified in subsection (1) unless the worker has completed </w:t>
      </w:r>
      <w:r w:rsidR="00A154FB" w:rsidRPr="00974A0A">
        <w:rPr>
          <w:spacing w:val="20"/>
          <w:sz w:val="20"/>
          <w:szCs w:val="20"/>
        </w:rPr>
        <w:t xml:space="preserve">at least </w:t>
      </w:r>
      <w:r w:rsidRPr="00974A0A">
        <w:rPr>
          <w:spacing w:val="20"/>
          <w:sz w:val="20"/>
          <w:szCs w:val="20"/>
        </w:rPr>
        <w:t>one year of service with the employer.</w:t>
      </w:r>
    </w:p>
    <w:p w14:paraId="4F58E1E6" w14:textId="77777777" w:rsidR="003C18DC" w:rsidRDefault="003C18DC" w:rsidP="00512603">
      <w:pPr>
        <w:spacing w:line="360" w:lineRule="auto"/>
        <w:jc w:val="both"/>
        <w:rPr>
          <w:spacing w:val="20"/>
          <w:sz w:val="20"/>
          <w:szCs w:val="20"/>
        </w:rPr>
      </w:pPr>
    </w:p>
    <w:p w14:paraId="5CB50115" w14:textId="55CD61FE" w:rsidR="00912B0A" w:rsidRDefault="00D71DFF" w:rsidP="00512603">
      <w:pPr>
        <w:spacing w:line="360" w:lineRule="auto"/>
        <w:jc w:val="both"/>
        <w:rPr>
          <w:spacing w:val="20"/>
          <w:sz w:val="20"/>
          <w:szCs w:val="20"/>
        </w:rPr>
      </w:pPr>
      <w:r w:rsidRPr="00974A0A">
        <w:rPr>
          <w:spacing w:val="20"/>
          <w:sz w:val="20"/>
          <w:szCs w:val="20"/>
        </w:rPr>
        <w:t xml:space="preserve"> (</w:t>
      </w:r>
      <w:r w:rsidR="00C30003">
        <w:rPr>
          <w:spacing w:val="20"/>
          <w:sz w:val="20"/>
          <w:szCs w:val="20"/>
        </w:rPr>
        <w:t>4</w:t>
      </w:r>
      <w:r w:rsidRPr="00974A0A">
        <w:rPr>
          <w:spacing w:val="20"/>
          <w:sz w:val="20"/>
          <w:szCs w:val="20"/>
        </w:rPr>
        <w:t>)</w:t>
      </w:r>
      <w:r w:rsidR="00951A86">
        <w:rPr>
          <w:spacing w:val="20"/>
          <w:sz w:val="20"/>
          <w:szCs w:val="20"/>
        </w:rPr>
        <w:tab/>
      </w:r>
      <w:r w:rsidR="00766AD3">
        <w:rPr>
          <w:spacing w:val="20"/>
          <w:sz w:val="20"/>
          <w:szCs w:val="20"/>
        </w:rPr>
        <w:t>Subject to subsection (5), a</w:t>
      </w:r>
      <w:r w:rsidR="00766AD3" w:rsidRPr="00974A0A">
        <w:rPr>
          <w:spacing w:val="20"/>
          <w:sz w:val="20"/>
          <w:szCs w:val="20"/>
        </w:rPr>
        <w:t xml:space="preserve"> </w:t>
      </w:r>
      <w:r w:rsidR="00912B0A" w:rsidRPr="00974A0A">
        <w:rPr>
          <w:spacing w:val="20"/>
          <w:sz w:val="20"/>
          <w:szCs w:val="20"/>
        </w:rPr>
        <w:t>worker is not entitled to the payment specified in subsection (1)</w:t>
      </w:r>
      <w:r w:rsidR="00912B0A">
        <w:rPr>
          <w:spacing w:val="20"/>
          <w:sz w:val="20"/>
          <w:szCs w:val="20"/>
        </w:rPr>
        <w:t xml:space="preserve"> if the employer obtains and the worker accepts, suitable alternative employment for the worker, and the new employer provides the worker with continuity of service. </w:t>
      </w:r>
    </w:p>
    <w:p w14:paraId="1FDF0D7F" w14:textId="77777777" w:rsidR="003C18DC" w:rsidRDefault="003C18DC" w:rsidP="00512603">
      <w:pPr>
        <w:spacing w:line="360" w:lineRule="auto"/>
        <w:jc w:val="both"/>
        <w:rPr>
          <w:spacing w:val="20"/>
          <w:sz w:val="20"/>
          <w:szCs w:val="20"/>
        </w:rPr>
      </w:pPr>
    </w:p>
    <w:p w14:paraId="74B5CB88" w14:textId="77777777" w:rsidR="00766AD3" w:rsidRDefault="00766AD3" w:rsidP="00766AD3">
      <w:pPr>
        <w:spacing w:line="360" w:lineRule="auto"/>
        <w:jc w:val="both"/>
        <w:rPr>
          <w:spacing w:val="20"/>
          <w:sz w:val="20"/>
          <w:szCs w:val="20"/>
        </w:rPr>
      </w:pPr>
      <w:r>
        <w:rPr>
          <w:spacing w:val="20"/>
          <w:sz w:val="20"/>
          <w:szCs w:val="20"/>
        </w:rPr>
        <w:t>(5)</w:t>
      </w:r>
      <w:r>
        <w:rPr>
          <w:spacing w:val="20"/>
          <w:sz w:val="20"/>
          <w:szCs w:val="20"/>
        </w:rPr>
        <w:tab/>
        <w:t>A worker’s entitlement to redundancy pay in accordance with subsection (1) is maintained until the worker signs a written contract of employment with the new employer accepting the alternative employment.</w:t>
      </w:r>
    </w:p>
    <w:p w14:paraId="1CD36A93" w14:textId="77777777" w:rsidR="00766AD3" w:rsidRDefault="00766AD3" w:rsidP="00512603">
      <w:pPr>
        <w:spacing w:line="360" w:lineRule="auto"/>
        <w:jc w:val="both"/>
        <w:rPr>
          <w:spacing w:val="20"/>
          <w:sz w:val="20"/>
          <w:szCs w:val="20"/>
        </w:rPr>
      </w:pPr>
    </w:p>
    <w:p w14:paraId="0D171F34" w14:textId="377FA6DA" w:rsidR="00A154FB" w:rsidRPr="00974A0A" w:rsidRDefault="00912B0A" w:rsidP="00512603">
      <w:pPr>
        <w:spacing w:line="360" w:lineRule="auto"/>
        <w:jc w:val="both"/>
        <w:rPr>
          <w:spacing w:val="20"/>
          <w:sz w:val="20"/>
          <w:szCs w:val="20"/>
        </w:rPr>
      </w:pPr>
      <w:r>
        <w:rPr>
          <w:spacing w:val="20"/>
          <w:sz w:val="20"/>
          <w:szCs w:val="20"/>
        </w:rPr>
        <w:t>(</w:t>
      </w:r>
      <w:r w:rsidR="00766AD3">
        <w:rPr>
          <w:spacing w:val="20"/>
          <w:sz w:val="20"/>
          <w:szCs w:val="20"/>
        </w:rPr>
        <w:t>6</w:t>
      </w:r>
      <w:r>
        <w:rPr>
          <w:spacing w:val="20"/>
          <w:sz w:val="20"/>
          <w:szCs w:val="20"/>
        </w:rPr>
        <w:t>)</w:t>
      </w:r>
      <w:r w:rsidR="00951A86">
        <w:rPr>
          <w:spacing w:val="20"/>
          <w:sz w:val="20"/>
          <w:szCs w:val="20"/>
        </w:rPr>
        <w:tab/>
      </w:r>
      <w:r w:rsidR="00C30003">
        <w:rPr>
          <w:spacing w:val="20"/>
          <w:sz w:val="20"/>
          <w:szCs w:val="20"/>
        </w:rPr>
        <w:t>Notwithstanding subsection (2), n</w:t>
      </w:r>
      <w:r w:rsidR="00D71DFF" w:rsidRPr="00974A0A">
        <w:rPr>
          <w:spacing w:val="20"/>
          <w:sz w:val="20"/>
          <w:szCs w:val="20"/>
        </w:rPr>
        <w:t>othing in this Act prevents an employer giving to a worker a redundancy payment in excess of that re</w:t>
      </w:r>
      <w:r w:rsidR="002C6BE7" w:rsidRPr="00974A0A">
        <w:rPr>
          <w:spacing w:val="20"/>
          <w:sz w:val="20"/>
          <w:szCs w:val="20"/>
        </w:rPr>
        <w:t>quired to be given by this Act.</w:t>
      </w:r>
    </w:p>
    <w:p w14:paraId="4B158BEA" w14:textId="77777777" w:rsidR="003C18DC" w:rsidRDefault="003C18DC" w:rsidP="00512603">
      <w:pPr>
        <w:spacing w:line="360" w:lineRule="auto"/>
        <w:jc w:val="both"/>
        <w:rPr>
          <w:spacing w:val="20"/>
          <w:sz w:val="20"/>
          <w:szCs w:val="20"/>
        </w:rPr>
      </w:pPr>
    </w:p>
    <w:p w14:paraId="4B14B454" w14:textId="67F1885F" w:rsidR="00D71DFF" w:rsidRPr="00974A0A" w:rsidRDefault="00D71DFF" w:rsidP="00512603">
      <w:pPr>
        <w:spacing w:line="360" w:lineRule="auto"/>
        <w:jc w:val="both"/>
        <w:rPr>
          <w:spacing w:val="20"/>
          <w:sz w:val="20"/>
          <w:szCs w:val="20"/>
        </w:rPr>
      </w:pPr>
      <w:r w:rsidRPr="00974A0A">
        <w:rPr>
          <w:spacing w:val="20"/>
          <w:sz w:val="20"/>
          <w:szCs w:val="20"/>
        </w:rPr>
        <w:lastRenderedPageBreak/>
        <w:t>(</w:t>
      </w:r>
      <w:r w:rsidR="00766AD3">
        <w:rPr>
          <w:spacing w:val="20"/>
          <w:sz w:val="20"/>
          <w:szCs w:val="20"/>
        </w:rPr>
        <w:t>7</w:t>
      </w:r>
      <w:r w:rsidRPr="00974A0A">
        <w:rPr>
          <w:spacing w:val="20"/>
          <w:sz w:val="20"/>
          <w:szCs w:val="20"/>
        </w:rPr>
        <w:t>)</w:t>
      </w:r>
      <w:r w:rsidR="00951A86">
        <w:rPr>
          <w:spacing w:val="20"/>
          <w:sz w:val="20"/>
          <w:szCs w:val="20"/>
        </w:rPr>
        <w:tab/>
      </w:r>
      <w:r w:rsidR="00512603">
        <w:rPr>
          <w:spacing w:val="20"/>
          <w:sz w:val="20"/>
          <w:szCs w:val="20"/>
        </w:rPr>
        <w:t>F</w:t>
      </w:r>
      <w:r w:rsidRPr="00974A0A">
        <w:rPr>
          <w:spacing w:val="20"/>
          <w:sz w:val="20"/>
          <w:szCs w:val="20"/>
        </w:rPr>
        <w:t>or the purposes of section 308 of the Companies Act, Cap. 191</w:t>
      </w:r>
      <w:r w:rsidR="003C18DC">
        <w:rPr>
          <w:spacing w:val="20"/>
          <w:sz w:val="20"/>
          <w:szCs w:val="20"/>
        </w:rPr>
        <w:t xml:space="preserve"> </w:t>
      </w:r>
      <w:r w:rsidRPr="00974A0A">
        <w:rPr>
          <w:spacing w:val="20"/>
          <w:sz w:val="20"/>
          <w:szCs w:val="20"/>
        </w:rPr>
        <w:t>redundancy pay shall be deemed to be wages.</w:t>
      </w:r>
    </w:p>
    <w:p w14:paraId="09A0EEF5" w14:textId="77777777" w:rsidR="00C20C17" w:rsidRDefault="00C20C17" w:rsidP="00ED0569">
      <w:pPr>
        <w:pStyle w:val="Heading2"/>
      </w:pPr>
      <w:bookmarkStart w:id="144" w:name="_35._Unlawful_termination"/>
      <w:bookmarkStart w:id="145" w:name="_38._Further_provisions"/>
      <w:bookmarkStart w:id="146" w:name="_39._Summary_dismissal"/>
      <w:bookmarkStart w:id="147" w:name="_Division_2_–"/>
      <w:bookmarkEnd w:id="144"/>
      <w:bookmarkEnd w:id="145"/>
      <w:bookmarkEnd w:id="146"/>
      <w:bookmarkEnd w:id="147"/>
    </w:p>
    <w:p w14:paraId="63FDDDFB" w14:textId="28958AC5" w:rsidR="000019A3" w:rsidRPr="00ED0569" w:rsidRDefault="000019A3" w:rsidP="00ED0569">
      <w:pPr>
        <w:pStyle w:val="Heading2"/>
      </w:pPr>
      <w:bookmarkStart w:id="148" w:name="_Division_3_–"/>
      <w:bookmarkStart w:id="149" w:name="_Toc328736423"/>
      <w:bookmarkEnd w:id="148"/>
      <w:r w:rsidRPr="00ED0569">
        <w:t xml:space="preserve">Division </w:t>
      </w:r>
      <w:r w:rsidR="004B4DB8">
        <w:t>3</w:t>
      </w:r>
      <w:r w:rsidR="004B4DB8" w:rsidRPr="00ED0569">
        <w:t xml:space="preserve"> </w:t>
      </w:r>
      <w:r w:rsidRPr="00ED0569">
        <w:t xml:space="preserve">– Severance </w:t>
      </w:r>
      <w:r w:rsidR="00A201AC" w:rsidRPr="00ED0569">
        <w:t>Allowance</w:t>
      </w:r>
      <w:bookmarkEnd w:id="149"/>
    </w:p>
    <w:p w14:paraId="36D36BAD" w14:textId="77777777" w:rsidR="000019A3" w:rsidRPr="00BF35A8" w:rsidRDefault="000019A3" w:rsidP="000019A3">
      <w:pPr>
        <w:rPr>
          <w:spacing w:val="20"/>
          <w:sz w:val="20"/>
          <w:szCs w:val="20"/>
          <w:u w:val="single"/>
        </w:rPr>
      </w:pPr>
    </w:p>
    <w:p w14:paraId="67D692E1" w14:textId="633C3547" w:rsidR="000019A3" w:rsidRPr="00ED0569" w:rsidRDefault="00EC3D50" w:rsidP="00ED0569">
      <w:pPr>
        <w:pStyle w:val="Heading3"/>
        <w:rPr>
          <w:b/>
        </w:rPr>
      </w:pPr>
      <w:bookmarkStart w:id="150" w:name="_41._Severance_allowance"/>
      <w:bookmarkStart w:id="151" w:name="_64._Severance_allowance"/>
      <w:bookmarkStart w:id="152" w:name="_Toc328736424"/>
      <w:bookmarkEnd w:id="150"/>
      <w:bookmarkEnd w:id="151"/>
      <w:r>
        <w:rPr>
          <w:b/>
        </w:rPr>
        <w:t>64</w:t>
      </w:r>
      <w:r w:rsidR="000019A3" w:rsidRPr="00ED0569">
        <w:rPr>
          <w:b/>
        </w:rPr>
        <w:t>. Severance allowance</w:t>
      </w:r>
      <w:bookmarkEnd w:id="152"/>
    </w:p>
    <w:p w14:paraId="2DCDA312" w14:textId="77777777" w:rsidR="000019A3" w:rsidRPr="00BF35A8" w:rsidRDefault="000019A3" w:rsidP="000019A3">
      <w:pPr>
        <w:rPr>
          <w:spacing w:val="20"/>
          <w:sz w:val="20"/>
          <w:szCs w:val="20"/>
        </w:rPr>
      </w:pPr>
    </w:p>
    <w:p w14:paraId="5FD9BBC1" w14:textId="6754E93D" w:rsidR="00A201AC" w:rsidRPr="00BF35A8" w:rsidRDefault="000019A3" w:rsidP="000019A3">
      <w:pPr>
        <w:rPr>
          <w:spacing w:val="20"/>
          <w:sz w:val="20"/>
          <w:szCs w:val="20"/>
        </w:rPr>
      </w:pPr>
      <w:r w:rsidRPr="00BF35A8">
        <w:rPr>
          <w:spacing w:val="20"/>
          <w:sz w:val="20"/>
          <w:szCs w:val="20"/>
        </w:rPr>
        <w:t>(1)</w:t>
      </w:r>
      <w:r w:rsidR="00A960F3">
        <w:rPr>
          <w:spacing w:val="20"/>
          <w:sz w:val="20"/>
          <w:szCs w:val="20"/>
        </w:rPr>
        <w:tab/>
      </w:r>
      <w:r w:rsidRPr="00BF35A8">
        <w:rPr>
          <w:spacing w:val="20"/>
          <w:sz w:val="20"/>
          <w:szCs w:val="20"/>
        </w:rPr>
        <w:t xml:space="preserve"> </w:t>
      </w:r>
      <w:r w:rsidR="00A201AC" w:rsidRPr="00BF35A8">
        <w:rPr>
          <w:spacing w:val="20"/>
          <w:sz w:val="20"/>
          <w:szCs w:val="20"/>
        </w:rPr>
        <w:t xml:space="preserve">In addition to notice of termination and redundancy pay entitlements set out in </w:t>
      </w:r>
      <w:hyperlink w:anchor="_Division_1_–_1" w:history="1">
        <w:r w:rsidR="00A201AC" w:rsidRPr="00887A17">
          <w:rPr>
            <w:rStyle w:val="Hyperlink"/>
            <w:spacing w:val="20"/>
            <w:sz w:val="20"/>
            <w:szCs w:val="20"/>
          </w:rPr>
          <w:t>Division</w:t>
        </w:r>
        <w:r w:rsidR="004B4DB8">
          <w:rPr>
            <w:rStyle w:val="Hyperlink"/>
            <w:spacing w:val="20"/>
            <w:sz w:val="20"/>
            <w:szCs w:val="20"/>
          </w:rPr>
          <w:t>s</w:t>
        </w:r>
        <w:r w:rsidR="00A201AC" w:rsidRPr="00887A17">
          <w:rPr>
            <w:rStyle w:val="Hyperlink"/>
            <w:spacing w:val="20"/>
            <w:sz w:val="20"/>
            <w:szCs w:val="20"/>
          </w:rPr>
          <w:t xml:space="preserve"> 1</w:t>
        </w:r>
      </w:hyperlink>
      <w:r w:rsidR="004B4DB8">
        <w:rPr>
          <w:rStyle w:val="Hyperlink"/>
          <w:spacing w:val="20"/>
          <w:sz w:val="20"/>
          <w:szCs w:val="20"/>
        </w:rPr>
        <w:t xml:space="preserve"> </w:t>
      </w:r>
      <w:hyperlink w:anchor="_Division_2_–_1" w:history="1">
        <w:r w:rsidR="0018211F" w:rsidRPr="0018211F">
          <w:rPr>
            <w:rStyle w:val="Hyperlink"/>
            <w:spacing w:val="20"/>
            <w:sz w:val="20"/>
            <w:szCs w:val="20"/>
          </w:rPr>
          <w:t>and 2</w:t>
        </w:r>
      </w:hyperlink>
      <w:r w:rsidR="00A201AC" w:rsidRPr="00887A17">
        <w:rPr>
          <w:spacing w:val="20"/>
          <w:sz w:val="20"/>
          <w:szCs w:val="20"/>
        </w:rPr>
        <w:t xml:space="preserve">, a worker may be entitled to a severance allowance, in accordance with this </w:t>
      </w:r>
      <w:hyperlink w:anchor="_Division_3_–" w:history="1">
        <w:r w:rsidR="00A201AC" w:rsidRPr="00887A17">
          <w:rPr>
            <w:rStyle w:val="Hyperlink"/>
            <w:spacing w:val="20"/>
            <w:sz w:val="20"/>
            <w:szCs w:val="20"/>
          </w:rPr>
          <w:t xml:space="preserve">Division </w:t>
        </w:r>
        <w:r w:rsidR="004B4DB8">
          <w:rPr>
            <w:rStyle w:val="Hyperlink"/>
            <w:spacing w:val="20"/>
            <w:sz w:val="20"/>
            <w:szCs w:val="20"/>
          </w:rPr>
          <w:t>3</w:t>
        </w:r>
        <w:r w:rsidR="00A201AC" w:rsidRPr="00887A17">
          <w:rPr>
            <w:rStyle w:val="Hyperlink"/>
            <w:spacing w:val="20"/>
            <w:sz w:val="20"/>
            <w:szCs w:val="20"/>
          </w:rPr>
          <w:t xml:space="preserve">. </w:t>
        </w:r>
      </w:hyperlink>
      <w:r w:rsidR="00A201AC" w:rsidRPr="00BF35A8">
        <w:rPr>
          <w:spacing w:val="20"/>
          <w:sz w:val="20"/>
          <w:szCs w:val="20"/>
        </w:rPr>
        <w:t xml:space="preserve"> </w:t>
      </w:r>
    </w:p>
    <w:p w14:paraId="3605BF21" w14:textId="77777777" w:rsidR="00A201AC" w:rsidRPr="00BF35A8" w:rsidRDefault="00A201AC" w:rsidP="000019A3">
      <w:pPr>
        <w:rPr>
          <w:spacing w:val="20"/>
          <w:sz w:val="20"/>
          <w:szCs w:val="20"/>
        </w:rPr>
      </w:pPr>
    </w:p>
    <w:p w14:paraId="44F5C181" w14:textId="18715FCD" w:rsidR="000019A3" w:rsidRPr="00BF35A8" w:rsidRDefault="00A201AC" w:rsidP="000019A3">
      <w:pPr>
        <w:rPr>
          <w:spacing w:val="20"/>
          <w:sz w:val="20"/>
          <w:szCs w:val="20"/>
        </w:rPr>
      </w:pPr>
      <w:r w:rsidRPr="00BF35A8">
        <w:rPr>
          <w:spacing w:val="20"/>
          <w:sz w:val="20"/>
          <w:szCs w:val="20"/>
        </w:rPr>
        <w:t>(2)</w:t>
      </w:r>
      <w:r w:rsidR="00A960F3">
        <w:rPr>
          <w:spacing w:val="20"/>
          <w:sz w:val="20"/>
          <w:szCs w:val="20"/>
        </w:rPr>
        <w:tab/>
      </w:r>
      <w:r w:rsidR="000019A3" w:rsidRPr="00BF35A8">
        <w:rPr>
          <w:spacing w:val="20"/>
          <w:sz w:val="20"/>
          <w:szCs w:val="20"/>
        </w:rPr>
        <w:t xml:space="preserve">Subject to </w:t>
      </w:r>
      <w:hyperlink w:anchor="_65._When_severance" w:history="1">
        <w:r w:rsidR="0018211F">
          <w:rPr>
            <w:rStyle w:val="Hyperlink"/>
            <w:spacing w:val="20"/>
            <w:sz w:val="20"/>
            <w:szCs w:val="20"/>
          </w:rPr>
          <w:t>section 65</w:t>
        </w:r>
      </w:hyperlink>
      <w:r w:rsidR="000019A3" w:rsidRPr="00BF35A8">
        <w:rPr>
          <w:spacing w:val="20"/>
          <w:sz w:val="20"/>
          <w:szCs w:val="20"/>
        </w:rPr>
        <w:t xml:space="preserve">, where </w:t>
      </w:r>
      <w:r w:rsidR="00305229" w:rsidRPr="00BF35A8">
        <w:rPr>
          <w:spacing w:val="20"/>
          <w:sz w:val="20"/>
          <w:szCs w:val="20"/>
        </w:rPr>
        <w:t>a worker</w:t>
      </w:r>
      <w:r w:rsidR="000019A3" w:rsidRPr="00BF35A8">
        <w:rPr>
          <w:spacing w:val="20"/>
          <w:sz w:val="20"/>
          <w:szCs w:val="20"/>
        </w:rPr>
        <w:t xml:space="preserve"> has been in the continuous employment of an employer for a period of not less than 12 months commencing before, on or after the date of commencement of this Act, and –</w:t>
      </w:r>
    </w:p>
    <w:p w14:paraId="230D5525" w14:textId="77777777" w:rsidR="000019A3" w:rsidRPr="00BF35A8" w:rsidRDefault="000019A3" w:rsidP="000019A3">
      <w:pPr>
        <w:rPr>
          <w:spacing w:val="20"/>
          <w:sz w:val="20"/>
          <w:szCs w:val="20"/>
        </w:rPr>
      </w:pPr>
    </w:p>
    <w:p w14:paraId="518839C4" w14:textId="4D823642" w:rsidR="000019A3" w:rsidRPr="00BF35A8" w:rsidRDefault="000019A3" w:rsidP="000019A3">
      <w:pPr>
        <w:numPr>
          <w:ilvl w:val="0"/>
          <w:numId w:val="164"/>
        </w:numPr>
        <w:ind w:firstLine="0"/>
        <w:rPr>
          <w:spacing w:val="20"/>
          <w:sz w:val="20"/>
          <w:szCs w:val="20"/>
        </w:rPr>
      </w:pPr>
      <w:r w:rsidRPr="00BF35A8">
        <w:rPr>
          <w:spacing w:val="20"/>
          <w:sz w:val="20"/>
          <w:szCs w:val="20"/>
        </w:rPr>
        <w:t xml:space="preserve">the employer terminates </w:t>
      </w:r>
      <w:r w:rsidR="00305229" w:rsidRPr="00BF35A8">
        <w:rPr>
          <w:spacing w:val="20"/>
          <w:sz w:val="20"/>
          <w:szCs w:val="20"/>
        </w:rPr>
        <w:t>the worker’s</w:t>
      </w:r>
      <w:r w:rsidRPr="00BF35A8">
        <w:rPr>
          <w:spacing w:val="20"/>
          <w:sz w:val="20"/>
          <w:szCs w:val="20"/>
        </w:rPr>
        <w:t xml:space="preserve"> employment; or</w:t>
      </w:r>
    </w:p>
    <w:p w14:paraId="721CFF6C" w14:textId="77777777" w:rsidR="000019A3" w:rsidRPr="00BF35A8" w:rsidRDefault="000019A3" w:rsidP="000019A3">
      <w:pPr>
        <w:rPr>
          <w:spacing w:val="20"/>
          <w:sz w:val="20"/>
          <w:szCs w:val="20"/>
        </w:rPr>
      </w:pPr>
    </w:p>
    <w:p w14:paraId="5D7FCFAA" w14:textId="1BB95A07" w:rsidR="000019A3" w:rsidRPr="00BF35A8" w:rsidRDefault="000019A3" w:rsidP="000019A3">
      <w:pPr>
        <w:numPr>
          <w:ilvl w:val="0"/>
          <w:numId w:val="164"/>
        </w:numPr>
        <w:ind w:firstLine="0"/>
        <w:rPr>
          <w:spacing w:val="20"/>
          <w:sz w:val="20"/>
          <w:szCs w:val="20"/>
        </w:rPr>
      </w:pPr>
      <w:r w:rsidRPr="00BF35A8">
        <w:rPr>
          <w:spacing w:val="20"/>
          <w:sz w:val="20"/>
          <w:szCs w:val="20"/>
        </w:rPr>
        <w:t xml:space="preserve">the </w:t>
      </w:r>
      <w:r w:rsidR="00305229" w:rsidRPr="00BF35A8">
        <w:rPr>
          <w:spacing w:val="20"/>
          <w:sz w:val="20"/>
          <w:szCs w:val="20"/>
        </w:rPr>
        <w:t>worker</w:t>
      </w:r>
      <w:r w:rsidRPr="00BF35A8">
        <w:rPr>
          <w:spacing w:val="20"/>
          <w:sz w:val="20"/>
          <w:szCs w:val="20"/>
        </w:rPr>
        <w:t xml:space="preserve"> retires on or after reaching the age of 55 years; or</w:t>
      </w:r>
    </w:p>
    <w:p w14:paraId="0B4E894C" w14:textId="77777777" w:rsidR="000019A3" w:rsidRPr="00BF35A8" w:rsidRDefault="000019A3" w:rsidP="000019A3">
      <w:pPr>
        <w:rPr>
          <w:spacing w:val="20"/>
          <w:sz w:val="20"/>
          <w:szCs w:val="20"/>
        </w:rPr>
      </w:pPr>
    </w:p>
    <w:p w14:paraId="5EF5E899" w14:textId="3ED8D535" w:rsidR="000019A3" w:rsidRPr="00BF35A8" w:rsidRDefault="000019A3" w:rsidP="000019A3">
      <w:pPr>
        <w:numPr>
          <w:ilvl w:val="0"/>
          <w:numId w:val="164"/>
        </w:numPr>
        <w:ind w:firstLine="0"/>
        <w:rPr>
          <w:spacing w:val="20"/>
          <w:sz w:val="20"/>
          <w:szCs w:val="20"/>
        </w:rPr>
      </w:pPr>
      <w:r w:rsidRPr="00BF35A8">
        <w:rPr>
          <w:spacing w:val="20"/>
          <w:sz w:val="20"/>
          <w:szCs w:val="20"/>
        </w:rPr>
        <w:t xml:space="preserve">the employer retires the </w:t>
      </w:r>
      <w:r w:rsidR="00305229" w:rsidRPr="00BF35A8">
        <w:rPr>
          <w:spacing w:val="20"/>
          <w:sz w:val="20"/>
          <w:szCs w:val="20"/>
        </w:rPr>
        <w:t>worker</w:t>
      </w:r>
      <w:r w:rsidRPr="00BF35A8">
        <w:rPr>
          <w:spacing w:val="20"/>
          <w:sz w:val="20"/>
          <w:szCs w:val="20"/>
        </w:rPr>
        <w:t xml:space="preserve"> on or after reaching the age of 55 years; or</w:t>
      </w:r>
    </w:p>
    <w:p w14:paraId="1AE91412" w14:textId="77777777" w:rsidR="000019A3" w:rsidRPr="00BF35A8" w:rsidRDefault="000019A3" w:rsidP="000019A3">
      <w:pPr>
        <w:rPr>
          <w:spacing w:val="20"/>
          <w:sz w:val="20"/>
          <w:szCs w:val="20"/>
        </w:rPr>
      </w:pPr>
    </w:p>
    <w:p w14:paraId="7AB3ABE2" w14:textId="666E49DC" w:rsidR="000019A3" w:rsidRPr="00BF35A8" w:rsidRDefault="000019A3" w:rsidP="000019A3">
      <w:pPr>
        <w:numPr>
          <w:ilvl w:val="0"/>
          <w:numId w:val="164"/>
        </w:numPr>
        <w:ind w:firstLine="0"/>
        <w:rPr>
          <w:spacing w:val="20"/>
          <w:sz w:val="20"/>
          <w:szCs w:val="20"/>
        </w:rPr>
      </w:pPr>
      <w:r w:rsidRPr="00BF35A8">
        <w:rPr>
          <w:spacing w:val="20"/>
          <w:sz w:val="20"/>
          <w:szCs w:val="20"/>
        </w:rPr>
        <w:t xml:space="preserve">where the </w:t>
      </w:r>
      <w:r w:rsidR="00305229" w:rsidRPr="00BF35A8">
        <w:rPr>
          <w:spacing w:val="20"/>
          <w:sz w:val="20"/>
          <w:szCs w:val="20"/>
        </w:rPr>
        <w:t>worker</w:t>
      </w:r>
      <w:r w:rsidRPr="00BF35A8">
        <w:rPr>
          <w:spacing w:val="20"/>
          <w:sz w:val="20"/>
          <w:szCs w:val="20"/>
        </w:rPr>
        <w:t xml:space="preserve"> has been in continuous employment with the same employer for a continuous period of not less than 10 consecutive years, the </w:t>
      </w:r>
      <w:r w:rsidR="00C42867" w:rsidRPr="00BF35A8">
        <w:rPr>
          <w:spacing w:val="20"/>
          <w:sz w:val="20"/>
          <w:szCs w:val="20"/>
        </w:rPr>
        <w:t>worker</w:t>
      </w:r>
      <w:r w:rsidRPr="00BF35A8">
        <w:rPr>
          <w:spacing w:val="20"/>
          <w:sz w:val="20"/>
          <w:szCs w:val="20"/>
        </w:rPr>
        <w:t xml:space="preserve"> resigns in good faith; or</w:t>
      </w:r>
    </w:p>
    <w:p w14:paraId="59D609E4" w14:textId="77777777" w:rsidR="000019A3" w:rsidRPr="00BF35A8" w:rsidRDefault="000019A3" w:rsidP="000019A3">
      <w:pPr>
        <w:rPr>
          <w:spacing w:val="20"/>
          <w:sz w:val="20"/>
          <w:szCs w:val="20"/>
        </w:rPr>
      </w:pPr>
    </w:p>
    <w:p w14:paraId="0346555C" w14:textId="17FAE0E2" w:rsidR="000019A3" w:rsidRPr="00BF35A8" w:rsidRDefault="000019A3" w:rsidP="000019A3">
      <w:pPr>
        <w:numPr>
          <w:ilvl w:val="0"/>
          <w:numId w:val="164"/>
        </w:numPr>
        <w:ind w:firstLine="0"/>
        <w:rPr>
          <w:spacing w:val="20"/>
          <w:sz w:val="20"/>
          <w:szCs w:val="20"/>
        </w:rPr>
      </w:pPr>
      <w:r w:rsidRPr="00BF35A8">
        <w:rPr>
          <w:spacing w:val="20"/>
          <w:sz w:val="20"/>
          <w:szCs w:val="20"/>
        </w:rPr>
        <w:t xml:space="preserve">the </w:t>
      </w:r>
      <w:r w:rsidR="00C42867" w:rsidRPr="00BF35A8">
        <w:rPr>
          <w:spacing w:val="20"/>
          <w:sz w:val="20"/>
          <w:szCs w:val="20"/>
        </w:rPr>
        <w:t>worker</w:t>
      </w:r>
      <w:r w:rsidRPr="00BF35A8">
        <w:rPr>
          <w:spacing w:val="20"/>
          <w:sz w:val="20"/>
          <w:szCs w:val="20"/>
        </w:rPr>
        <w:t xml:space="preserve"> ceases to be employed by reason of illness or injury and is certified by a medical practitioner to be unfit to continue to work,</w:t>
      </w:r>
    </w:p>
    <w:p w14:paraId="3C45629E" w14:textId="77777777" w:rsidR="000019A3" w:rsidRPr="00BF35A8" w:rsidRDefault="000019A3" w:rsidP="000019A3">
      <w:pPr>
        <w:rPr>
          <w:spacing w:val="20"/>
          <w:sz w:val="20"/>
          <w:szCs w:val="20"/>
        </w:rPr>
      </w:pPr>
    </w:p>
    <w:p w14:paraId="4CE52A15" w14:textId="3AC60469" w:rsidR="000019A3" w:rsidRPr="00BF35A8" w:rsidRDefault="000019A3" w:rsidP="000019A3">
      <w:pPr>
        <w:rPr>
          <w:spacing w:val="20"/>
          <w:sz w:val="20"/>
          <w:szCs w:val="20"/>
        </w:rPr>
      </w:pPr>
      <w:r w:rsidRPr="00BF35A8">
        <w:rPr>
          <w:spacing w:val="20"/>
          <w:sz w:val="20"/>
          <w:szCs w:val="20"/>
        </w:rPr>
        <w:t xml:space="preserve">the employer shall pay severance allowance to the </w:t>
      </w:r>
      <w:r w:rsidR="00C42867" w:rsidRPr="00BF35A8">
        <w:rPr>
          <w:spacing w:val="20"/>
          <w:sz w:val="20"/>
          <w:szCs w:val="20"/>
        </w:rPr>
        <w:t>worker</w:t>
      </w:r>
      <w:r w:rsidRPr="00BF35A8">
        <w:rPr>
          <w:spacing w:val="20"/>
          <w:sz w:val="20"/>
          <w:szCs w:val="20"/>
        </w:rPr>
        <w:t xml:space="preserve"> under </w:t>
      </w:r>
      <w:hyperlink w:anchor="_66._Amount_of" w:history="1">
        <w:r w:rsidR="0018211F">
          <w:rPr>
            <w:rStyle w:val="Hyperlink"/>
            <w:spacing w:val="20"/>
            <w:sz w:val="20"/>
            <w:szCs w:val="20"/>
          </w:rPr>
          <w:t>section 66</w:t>
        </w:r>
      </w:hyperlink>
      <w:r w:rsidRPr="00BF35A8">
        <w:rPr>
          <w:spacing w:val="20"/>
          <w:sz w:val="20"/>
          <w:szCs w:val="20"/>
        </w:rPr>
        <w:t xml:space="preserve"> of this Act.</w:t>
      </w:r>
    </w:p>
    <w:p w14:paraId="0E8C3A94" w14:textId="77777777" w:rsidR="000019A3" w:rsidRPr="00BF35A8" w:rsidRDefault="000019A3" w:rsidP="000019A3">
      <w:pPr>
        <w:rPr>
          <w:spacing w:val="20"/>
          <w:sz w:val="20"/>
          <w:szCs w:val="20"/>
        </w:rPr>
      </w:pPr>
    </w:p>
    <w:p w14:paraId="188B704B" w14:textId="5753955D" w:rsidR="000019A3" w:rsidRPr="00BF35A8" w:rsidRDefault="000019A3" w:rsidP="000019A3">
      <w:pPr>
        <w:rPr>
          <w:spacing w:val="20"/>
          <w:sz w:val="20"/>
          <w:szCs w:val="20"/>
        </w:rPr>
      </w:pPr>
      <w:r w:rsidRPr="00BF35A8">
        <w:rPr>
          <w:spacing w:val="20"/>
          <w:sz w:val="20"/>
          <w:szCs w:val="20"/>
        </w:rPr>
        <w:t>(2)</w:t>
      </w:r>
      <w:r w:rsidR="00A960F3">
        <w:rPr>
          <w:spacing w:val="20"/>
          <w:sz w:val="20"/>
          <w:szCs w:val="20"/>
        </w:rPr>
        <w:tab/>
      </w:r>
      <w:r w:rsidRPr="00BF35A8">
        <w:rPr>
          <w:spacing w:val="20"/>
          <w:sz w:val="20"/>
          <w:szCs w:val="20"/>
        </w:rPr>
        <w:t xml:space="preserve"> For the purposes of subsection (1) –</w:t>
      </w:r>
    </w:p>
    <w:p w14:paraId="385FA3B8" w14:textId="77777777" w:rsidR="000019A3" w:rsidRPr="00BF35A8" w:rsidRDefault="000019A3" w:rsidP="000019A3">
      <w:pPr>
        <w:widowControl w:val="0"/>
        <w:rPr>
          <w:spacing w:val="20"/>
          <w:sz w:val="20"/>
          <w:szCs w:val="20"/>
        </w:rPr>
      </w:pPr>
    </w:p>
    <w:p w14:paraId="4818A5B5" w14:textId="383DD322" w:rsidR="000019A3" w:rsidRPr="00BF35A8" w:rsidRDefault="000019A3" w:rsidP="000019A3">
      <w:pPr>
        <w:widowControl w:val="0"/>
        <w:ind w:left="720"/>
        <w:rPr>
          <w:spacing w:val="20"/>
          <w:sz w:val="20"/>
          <w:szCs w:val="20"/>
        </w:rPr>
      </w:pPr>
      <w:r w:rsidRPr="00BF35A8">
        <w:rPr>
          <w:spacing w:val="20"/>
          <w:sz w:val="20"/>
          <w:szCs w:val="20"/>
        </w:rPr>
        <w:t xml:space="preserve">(a) </w:t>
      </w:r>
      <w:r w:rsidR="00C42867" w:rsidRPr="00BF35A8">
        <w:rPr>
          <w:spacing w:val="20"/>
          <w:sz w:val="20"/>
          <w:szCs w:val="20"/>
        </w:rPr>
        <w:t>a worker</w:t>
      </w:r>
      <w:r w:rsidRPr="00BF35A8">
        <w:rPr>
          <w:spacing w:val="20"/>
          <w:sz w:val="20"/>
          <w:szCs w:val="20"/>
        </w:rPr>
        <w:t xml:space="preserve"> who works for his </w:t>
      </w:r>
      <w:r w:rsidR="00C42867" w:rsidRPr="00BF35A8">
        <w:rPr>
          <w:spacing w:val="20"/>
          <w:sz w:val="20"/>
          <w:szCs w:val="20"/>
        </w:rPr>
        <w:t xml:space="preserve">or her </w:t>
      </w:r>
      <w:r w:rsidRPr="00BF35A8">
        <w:rPr>
          <w:spacing w:val="20"/>
          <w:sz w:val="20"/>
          <w:szCs w:val="20"/>
        </w:rPr>
        <w:t>employer on 4 or more days in any week shall be deemed, in respect of that week, to have been in continuous employment;</w:t>
      </w:r>
    </w:p>
    <w:p w14:paraId="7499DEC0" w14:textId="77777777" w:rsidR="000019A3" w:rsidRPr="00BF35A8" w:rsidRDefault="000019A3" w:rsidP="000019A3">
      <w:pPr>
        <w:widowControl w:val="0"/>
        <w:rPr>
          <w:spacing w:val="20"/>
          <w:sz w:val="20"/>
          <w:szCs w:val="20"/>
        </w:rPr>
      </w:pPr>
    </w:p>
    <w:p w14:paraId="4E036F53" w14:textId="36D99A17" w:rsidR="000019A3" w:rsidRPr="00BF35A8" w:rsidRDefault="000019A3" w:rsidP="000019A3">
      <w:pPr>
        <w:widowControl w:val="0"/>
        <w:ind w:left="720"/>
        <w:rPr>
          <w:spacing w:val="20"/>
          <w:sz w:val="20"/>
          <w:szCs w:val="20"/>
        </w:rPr>
      </w:pPr>
      <w:r w:rsidRPr="00BF35A8">
        <w:rPr>
          <w:spacing w:val="20"/>
          <w:sz w:val="20"/>
          <w:szCs w:val="20"/>
        </w:rPr>
        <w:t xml:space="preserve">(b) no </w:t>
      </w:r>
      <w:r w:rsidR="00C42867" w:rsidRPr="00BF35A8">
        <w:rPr>
          <w:spacing w:val="20"/>
          <w:sz w:val="20"/>
          <w:szCs w:val="20"/>
        </w:rPr>
        <w:t>worker</w:t>
      </w:r>
      <w:r w:rsidRPr="00BF35A8">
        <w:rPr>
          <w:spacing w:val="20"/>
          <w:sz w:val="20"/>
          <w:szCs w:val="20"/>
        </w:rPr>
        <w:t xml:space="preserve"> shall be held to have ceased to be in the continuous employment of an employer by reason of his </w:t>
      </w:r>
      <w:r w:rsidR="00C42867" w:rsidRPr="00BF35A8">
        <w:rPr>
          <w:spacing w:val="20"/>
          <w:sz w:val="20"/>
          <w:szCs w:val="20"/>
        </w:rPr>
        <w:t xml:space="preserve">or her </w:t>
      </w:r>
      <w:r w:rsidRPr="00BF35A8">
        <w:rPr>
          <w:spacing w:val="20"/>
          <w:sz w:val="20"/>
          <w:szCs w:val="20"/>
        </w:rPr>
        <w:t>participation in a strike which is not unlawful;</w:t>
      </w:r>
    </w:p>
    <w:p w14:paraId="74D29B7D" w14:textId="77777777" w:rsidR="000019A3" w:rsidRPr="00BF35A8" w:rsidRDefault="000019A3" w:rsidP="000019A3">
      <w:pPr>
        <w:widowControl w:val="0"/>
        <w:rPr>
          <w:spacing w:val="20"/>
          <w:sz w:val="20"/>
          <w:szCs w:val="20"/>
        </w:rPr>
      </w:pPr>
    </w:p>
    <w:p w14:paraId="4EA41088" w14:textId="5CC3C376" w:rsidR="000019A3" w:rsidRPr="00BF35A8" w:rsidRDefault="000019A3" w:rsidP="000019A3">
      <w:pPr>
        <w:widowControl w:val="0"/>
        <w:ind w:left="720"/>
        <w:rPr>
          <w:spacing w:val="20"/>
          <w:sz w:val="20"/>
          <w:szCs w:val="20"/>
        </w:rPr>
      </w:pPr>
      <w:r w:rsidRPr="00BF35A8">
        <w:rPr>
          <w:spacing w:val="20"/>
          <w:sz w:val="20"/>
          <w:szCs w:val="20"/>
        </w:rPr>
        <w:t xml:space="preserve">(c) where </w:t>
      </w:r>
      <w:r w:rsidR="00C42867" w:rsidRPr="00BF35A8">
        <w:rPr>
          <w:spacing w:val="20"/>
          <w:sz w:val="20"/>
          <w:szCs w:val="20"/>
        </w:rPr>
        <w:t xml:space="preserve">a worker </w:t>
      </w:r>
      <w:r w:rsidRPr="00BF35A8">
        <w:rPr>
          <w:spacing w:val="20"/>
          <w:sz w:val="20"/>
          <w:szCs w:val="20"/>
        </w:rPr>
        <w:t xml:space="preserve"> ceases to be in the employment of one employer and enters the employment of another under </w:t>
      </w:r>
      <w:hyperlink w:anchor="_42._When_severance" w:history="1">
        <w:r w:rsidR="0018211F">
          <w:rPr>
            <w:rStyle w:val="Hyperlink"/>
            <w:spacing w:val="20"/>
            <w:sz w:val="20"/>
            <w:szCs w:val="20"/>
          </w:rPr>
          <w:t>section 65(4)</w:t>
        </w:r>
      </w:hyperlink>
      <w:r w:rsidRPr="00BF35A8">
        <w:rPr>
          <w:spacing w:val="20"/>
          <w:sz w:val="20"/>
          <w:szCs w:val="20"/>
        </w:rPr>
        <w:t xml:space="preserve">, his </w:t>
      </w:r>
      <w:r w:rsidR="00C42867" w:rsidRPr="00BF35A8">
        <w:rPr>
          <w:spacing w:val="20"/>
          <w:sz w:val="20"/>
          <w:szCs w:val="20"/>
        </w:rPr>
        <w:t xml:space="preserve">or her </w:t>
      </w:r>
      <w:r w:rsidRPr="00BF35A8">
        <w:rPr>
          <w:spacing w:val="20"/>
          <w:sz w:val="20"/>
          <w:szCs w:val="20"/>
        </w:rPr>
        <w:t>employment by the first and second employer shall be deemed to be continuous employment.</w:t>
      </w:r>
    </w:p>
    <w:p w14:paraId="071B10A5" w14:textId="77777777" w:rsidR="000019A3" w:rsidRPr="00BF35A8" w:rsidRDefault="000019A3" w:rsidP="000019A3">
      <w:pPr>
        <w:widowControl w:val="0"/>
        <w:rPr>
          <w:spacing w:val="20"/>
          <w:sz w:val="20"/>
          <w:szCs w:val="20"/>
        </w:rPr>
      </w:pPr>
    </w:p>
    <w:p w14:paraId="345A3840" w14:textId="4AFD29EB" w:rsidR="000019A3" w:rsidRPr="00BF35A8" w:rsidRDefault="000019A3" w:rsidP="000019A3">
      <w:pPr>
        <w:widowControl w:val="0"/>
        <w:rPr>
          <w:spacing w:val="20"/>
          <w:sz w:val="20"/>
          <w:szCs w:val="20"/>
        </w:rPr>
      </w:pPr>
      <w:r w:rsidRPr="00BF35A8">
        <w:rPr>
          <w:spacing w:val="20"/>
          <w:sz w:val="20"/>
          <w:szCs w:val="20"/>
        </w:rPr>
        <w:t>(3)</w:t>
      </w:r>
      <w:r w:rsidR="00A960F3">
        <w:rPr>
          <w:spacing w:val="20"/>
          <w:sz w:val="20"/>
          <w:szCs w:val="20"/>
        </w:rPr>
        <w:tab/>
      </w:r>
      <w:r w:rsidRPr="00BF35A8">
        <w:rPr>
          <w:spacing w:val="20"/>
          <w:sz w:val="20"/>
          <w:szCs w:val="20"/>
        </w:rPr>
        <w:t xml:space="preserve"> For the purposes of section 308 of the Companies Act [Cap. 191] severance pay shall be deemed to be wages.</w:t>
      </w:r>
    </w:p>
    <w:p w14:paraId="042CAC78" w14:textId="77777777" w:rsidR="000019A3" w:rsidRPr="00BF35A8" w:rsidRDefault="000019A3" w:rsidP="000019A3">
      <w:pPr>
        <w:rPr>
          <w:spacing w:val="20"/>
          <w:sz w:val="20"/>
          <w:szCs w:val="20"/>
        </w:rPr>
      </w:pPr>
    </w:p>
    <w:p w14:paraId="40E13A6E" w14:textId="5A996E21" w:rsidR="000019A3" w:rsidRPr="0010652E" w:rsidRDefault="00EC3D50" w:rsidP="0010652E">
      <w:pPr>
        <w:pStyle w:val="Heading3"/>
        <w:rPr>
          <w:b/>
        </w:rPr>
      </w:pPr>
      <w:bookmarkStart w:id="153" w:name="_42._When_severance"/>
      <w:bookmarkStart w:id="154" w:name="_65._When_severance"/>
      <w:bookmarkStart w:id="155" w:name="_Toc328736425"/>
      <w:bookmarkEnd w:id="153"/>
      <w:bookmarkEnd w:id="154"/>
      <w:r>
        <w:rPr>
          <w:b/>
        </w:rPr>
        <w:t>65</w:t>
      </w:r>
      <w:r w:rsidR="0010652E" w:rsidRPr="0010652E">
        <w:rPr>
          <w:b/>
        </w:rPr>
        <w:t>.</w:t>
      </w:r>
      <w:r w:rsidR="000019A3" w:rsidRPr="0010652E">
        <w:rPr>
          <w:b/>
        </w:rPr>
        <w:t xml:space="preserve"> When severance allowance not due</w:t>
      </w:r>
      <w:bookmarkEnd w:id="155"/>
    </w:p>
    <w:p w14:paraId="1B8B68B4" w14:textId="77777777" w:rsidR="000019A3" w:rsidRPr="00BF35A8" w:rsidRDefault="000019A3" w:rsidP="000019A3">
      <w:pPr>
        <w:rPr>
          <w:spacing w:val="20"/>
          <w:sz w:val="20"/>
          <w:szCs w:val="20"/>
        </w:rPr>
      </w:pPr>
    </w:p>
    <w:p w14:paraId="4E3C7398" w14:textId="6D3DF0F6" w:rsidR="000019A3" w:rsidRPr="00BF35A8" w:rsidRDefault="000019A3" w:rsidP="000019A3">
      <w:pPr>
        <w:rPr>
          <w:spacing w:val="20"/>
          <w:sz w:val="20"/>
          <w:szCs w:val="20"/>
        </w:rPr>
      </w:pPr>
      <w:r w:rsidRPr="00BF35A8">
        <w:rPr>
          <w:spacing w:val="20"/>
          <w:sz w:val="20"/>
          <w:szCs w:val="20"/>
        </w:rPr>
        <w:t>(1)</w:t>
      </w:r>
      <w:r w:rsidR="00A960F3">
        <w:rPr>
          <w:spacing w:val="20"/>
          <w:sz w:val="20"/>
          <w:szCs w:val="20"/>
        </w:rPr>
        <w:tab/>
      </w:r>
      <w:r w:rsidRPr="00BF35A8">
        <w:rPr>
          <w:spacing w:val="20"/>
          <w:sz w:val="20"/>
          <w:szCs w:val="20"/>
        </w:rPr>
        <w:t xml:space="preserve"> Severance allowance shall not be payable to a</w:t>
      </w:r>
      <w:r w:rsidR="00C42867" w:rsidRPr="00BF35A8">
        <w:rPr>
          <w:spacing w:val="20"/>
          <w:sz w:val="20"/>
          <w:szCs w:val="20"/>
        </w:rPr>
        <w:t xml:space="preserve"> worker </w:t>
      </w:r>
      <w:r w:rsidRPr="00BF35A8">
        <w:rPr>
          <w:spacing w:val="20"/>
          <w:sz w:val="20"/>
          <w:szCs w:val="20"/>
        </w:rPr>
        <w:t>who has been recruited outside Vanuatu and is not ordinarily resident in Vanuatu.</w:t>
      </w:r>
    </w:p>
    <w:p w14:paraId="002B5C86" w14:textId="77777777" w:rsidR="000019A3" w:rsidRPr="00BF35A8" w:rsidRDefault="000019A3" w:rsidP="000019A3">
      <w:pPr>
        <w:rPr>
          <w:spacing w:val="20"/>
          <w:sz w:val="20"/>
          <w:szCs w:val="20"/>
        </w:rPr>
      </w:pPr>
    </w:p>
    <w:p w14:paraId="1A892D0A" w14:textId="1EA3EC29" w:rsidR="000019A3" w:rsidRPr="00BF35A8" w:rsidRDefault="000019A3" w:rsidP="000019A3">
      <w:pPr>
        <w:rPr>
          <w:spacing w:val="20"/>
          <w:sz w:val="20"/>
          <w:szCs w:val="20"/>
        </w:rPr>
      </w:pPr>
      <w:r w:rsidRPr="00BF35A8">
        <w:rPr>
          <w:spacing w:val="20"/>
          <w:sz w:val="20"/>
          <w:szCs w:val="20"/>
        </w:rPr>
        <w:t>(2)</w:t>
      </w:r>
      <w:r w:rsidR="00A960F3">
        <w:rPr>
          <w:spacing w:val="20"/>
          <w:sz w:val="20"/>
          <w:szCs w:val="20"/>
        </w:rPr>
        <w:tab/>
      </w:r>
      <w:r w:rsidRPr="00BF35A8">
        <w:rPr>
          <w:spacing w:val="20"/>
          <w:sz w:val="20"/>
          <w:szCs w:val="20"/>
        </w:rPr>
        <w:t xml:space="preserve"> A</w:t>
      </w:r>
      <w:r w:rsidR="00C42867" w:rsidRPr="00BF35A8">
        <w:rPr>
          <w:spacing w:val="20"/>
          <w:sz w:val="20"/>
          <w:szCs w:val="20"/>
        </w:rPr>
        <w:t xml:space="preserve"> worker </w:t>
      </w:r>
      <w:r w:rsidRPr="00BF35A8">
        <w:rPr>
          <w:spacing w:val="20"/>
          <w:sz w:val="20"/>
          <w:szCs w:val="20"/>
        </w:rPr>
        <w:t xml:space="preserve">shall not be entitled to severance allowance if </w:t>
      </w:r>
      <w:r w:rsidR="00C42867" w:rsidRPr="00BF35A8">
        <w:rPr>
          <w:spacing w:val="20"/>
          <w:sz w:val="20"/>
          <w:szCs w:val="20"/>
        </w:rPr>
        <w:t>the worker</w:t>
      </w:r>
      <w:r w:rsidRPr="00BF35A8">
        <w:rPr>
          <w:spacing w:val="20"/>
          <w:sz w:val="20"/>
          <w:szCs w:val="20"/>
        </w:rPr>
        <w:t xml:space="preserve"> is dismissed for serious misconduct as provided in </w:t>
      </w:r>
      <w:hyperlink w:anchor="_56._Summary_dismissal" w:history="1">
        <w:r w:rsidR="0018211F">
          <w:rPr>
            <w:rStyle w:val="Hyperlink"/>
            <w:spacing w:val="20"/>
            <w:sz w:val="20"/>
            <w:szCs w:val="20"/>
          </w:rPr>
          <w:t>section 56</w:t>
        </w:r>
      </w:hyperlink>
      <w:r w:rsidRPr="00BF35A8">
        <w:rPr>
          <w:spacing w:val="20"/>
          <w:sz w:val="20"/>
          <w:szCs w:val="20"/>
        </w:rPr>
        <w:t>.</w:t>
      </w:r>
    </w:p>
    <w:p w14:paraId="1B91A07E" w14:textId="77777777" w:rsidR="000019A3" w:rsidRPr="00BF35A8" w:rsidRDefault="000019A3" w:rsidP="000019A3">
      <w:pPr>
        <w:rPr>
          <w:spacing w:val="20"/>
          <w:sz w:val="20"/>
          <w:szCs w:val="20"/>
        </w:rPr>
      </w:pPr>
    </w:p>
    <w:p w14:paraId="3CC6CB09" w14:textId="7D040D55" w:rsidR="000019A3" w:rsidRPr="00BF35A8" w:rsidRDefault="000019A3" w:rsidP="000019A3">
      <w:pPr>
        <w:rPr>
          <w:spacing w:val="20"/>
          <w:sz w:val="20"/>
          <w:szCs w:val="20"/>
        </w:rPr>
      </w:pPr>
      <w:r w:rsidRPr="00BF35A8">
        <w:rPr>
          <w:spacing w:val="20"/>
          <w:sz w:val="20"/>
          <w:szCs w:val="20"/>
        </w:rPr>
        <w:t>(3)</w:t>
      </w:r>
      <w:r w:rsidR="00A960F3">
        <w:rPr>
          <w:spacing w:val="20"/>
          <w:sz w:val="20"/>
          <w:szCs w:val="20"/>
        </w:rPr>
        <w:tab/>
      </w:r>
      <w:r w:rsidRPr="00BF35A8">
        <w:rPr>
          <w:spacing w:val="20"/>
          <w:sz w:val="20"/>
          <w:szCs w:val="20"/>
        </w:rPr>
        <w:t xml:space="preserve"> Where –</w:t>
      </w:r>
    </w:p>
    <w:p w14:paraId="3167EC57" w14:textId="77777777" w:rsidR="000019A3" w:rsidRPr="00BF35A8" w:rsidRDefault="000019A3" w:rsidP="000019A3">
      <w:pPr>
        <w:rPr>
          <w:spacing w:val="20"/>
          <w:sz w:val="20"/>
          <w:szCs w:val="20"/>
        </w:rPr>
      </w:pPr>
    </w:p>
    <w:p w14:paraId="7AE297CC" w14:textId="0FA27D1C" w:rsidR="000019A3" w:rsidRPr="00BF35A8" w:rsidRDefault="000019A3" w:rsidP="000019A3">
      <w:pPr>
        <w:widowControl w:val="0"/>
        <w:ind w:left="720"/>
        <w:rPr>
          <w:spacing w:val="20"/>
          <w:sz w:val="20"/>
          <w:szCs w:val="20"/>
        </w:rPr>
      </w:pPr>
      <w:r w:rsidRPr="00BF35A8">
        <w:rPr>
          <w:spacing w:val="20"/>
          <w:sz w:val="20"/>
          <w:szCs w:val="20"/>
        </w:rPr>
        <w:t xml:space="preserve">(a) an employer dies and the </w:t>
      </w:r>
      <w:r w:rsidR="00C42867" w:rsidRPr="00BF35A8">
        <w:rPr>
          <w:spacing w:val="20"/>
          <w:sz w:val="20"/>
          <w:szCs w:val="20"/>
        </w:rPr>
        <w:t>worker</w:t>
      </w:r>
      <w:r w:rsidRPr="00BF35A8">
        <w:rPr>
          <w:spacing w:val="20"/>
          <w:sz w:val="20"/>
          <w:szCs w:val="20"/>
        </w:rPr>
        <w:t xml:space="preserve"> is employed or offered employment by the personal representative of the deceased forthwith after the death;</w:t>
      </w:r>
    </w:p>
    <w:p w14:paraId="61E67747" w14:textId="77777777" w:rsidR="000019A3" w:rsidRPr="00BF35A8" w:rsidRDefault="000019A3" w:rsidP="000019A3">
      <w:pPr>
        <w:widowControl w:val="0"/>
        <w:rPr>
          <w:spacing w:val="20"/>
          <w:sz w:val="20"/>
          <w:szCs w:val="20"/>
        </w:rPr>
      </w:pPr>
    </w:p>
    <w:p w14:paraId="617AB688" w14:textId="7391178D" w:rsidR="000019A3" w:rsidRPr="00BF35A8" w:rsidRDefault="000019A3" w:rsidP="000019A3">
      <w:pPr>
        <w:widowControl w:val="0"/>
        <w:ind w:left="720"/>
        <w:rPr>
          <w:spacing w:val="20"/>
          <w:sz w:val="20"/>
          <w:szCs w:val="20"/>
        </w:rPr>
      </w:pPr>
      <w:r w:rsidRPr="00BF35A8">
        <w:rPr>
          <w:spacing w:val="20"/>
          <w:sz w:val="20"/>
          <w:szCs w:val="20"/>
        </w:rPr>
        <w:t xml:space="preserve">(b) employment by a partnership ceases on the dissolution of the partnership, and the </w:t>
      </w:r>
      <w:r w:rsidR="00C42867" w:rsidRPr="00BF35A8">
        <w:rPr>
          <w:spacing w:val="20"/>
          <w:sz w:val="20"/>
          <w:szCs w:val="20"/>
        </w:rPr>
        <w:t>worker</w:t>
      </w:r>
      <w:r w:rsidRPr="00BF35A8">
        <w:rPr>
          <w:spacing w:val="20"/>
          <w:sz w:val="20"/>
          <w:szCs w:val="20"/>
        </w:rPr>
        <w:t xml:space="preserve"> is employed or offered employment by a member of the dissolved partnership or a new partnership forthwith after the dissolution;</w:t>
      </w:r>
    </w:p>
    <w:p w14:paraId="3BB97425" w14:textId="77777777" w:rsidR="000019A3" w:rsidRPr="00BF35A8" w:rsidRDefault="000019A3" w:rsidP="000019A3">
      <w:pPr>
        <w:widowControl w:val="0"/>
        <w:rPr>
          <w:spacing w:val="20"/>
          <w:sz w:val="20"/>
          <w:szCs w:val="20"/>
        </w:rPr>
      </w:pPr>
    </w:p>
    <w:p w14:paraId="54A98921" w14:textId="078C3E99" w:rsidR="000019A3" w:rsidRPr="00BF35A8" w:rsidRDefault="000019A3" w:rsidP="000019A3">
      <w:pPr>
        <w:widowControl w:val="0"/>
        <w:ind w:left="720"/>
        <w:rPr>
          <w:spacing w:val="20"/>
          <w:sz w:val="20"/>
          <w:szCs w:val="20"/>
        </w:rPr>
      </w:pPr>
      <w:r w:rsidRPr="00BF35A8">
        <w:rPr>
          <w:spacing w:val="20"/>
          <w:sz w:val="20"/>
          <w:szCs w:val="20"/>
        </w:rPr>
        <w:t xml:space="preserve">(c) employment by a body corporate ceases on the dissolution of that body and the </w:t>
      </w:r>
      <w:r w:rsidR="00C42867" w:rsidRPr="00BF35A8">
        <w:rPr>
          <w:spacing w:val="20"/>
          <w:sz w:val="20"/>
          <w:szCs w:val="20"/>
        </w:rPr>
        <w:t>worker</w:t>
      </w:r>
      <w:r w:rsidRPr="00BF35A8">
        <w:rPr>
          <w:spacing w:val="20"/>
          <w:sz w:val="20"/>
          <w:szCs w:val="20"/>
        </w:rPr>
        <w:t xml:space="preserve"> is employed or offered employment by some other corporate body in accordance with an enactment or a scheme of reconstruction forthwith after the dissolution; or</w:t>
      </w:r>
    </w:p>
    <w:p w14:paraId="06FEA117" w14:textId="77777777" w:rsidR="000019A3" w:rsidRPr="00BF35A8" w:rsidRDefault="000019A3" w:rsidP="000019A3">
      <w:pPr>
        <w:widowControl w:val="0"/>
        <w:rPr>
          <w:spacing w:val="20"/>
          <w:sz w:val="20"/>
          <w:szCs w:val="20"/>
        </w:rPr>
      </w:pPr>
    </w:p>
    <w:p w14:paraId="7176AA9F" w14:textId="77CA4B25" w:rsidR="000019A3" w:rsidRPr="00BF35A8" w:rsidRDefault="000019A3" w:rsidP="000019A3">
      <w:pPr>
        <w:widowControl w:val="0"/>
        <w:ind w:left="720"/>
        <w:rPr>
          <w:spacing w:val="20"/>
          <w:sz w:val="20"/>
          <w:szCs w:val="20"/>
        </w:rPr>
      </w:pPr>
      <w:r w:rsidRPr="00BF35A8">
        <w:rPr>
          <w:spacing w:val="20"/>
          <w:sz w:val="20"/>
          <w:szCs w:val="20"/>
        </w:rPr>
        <w:t xml:space="preserve">(d) employment ceases on the disposal of the goodwill, or of the whole or a substantial part of the business as a going concern, or of that part of the business in which the </w:t>
      </w:r>
      <w:r w:rsidR="00C42867" w:rsidRPr="00BF35A8">
        <w:rPr>
          <w:spacing w:val="20"/>
          <w:sz w:val="20"/>
          <w:szCs w:val="20"/>
        </w:rPr>
        <w:t>worker</w:t>
      </w:r>
      <w:r w:rsidRPr="00BF35A8">
        <w:rPr>
          <w:spacing w:val="20"/>
          <w:sz w:val="20"/>
          <w:szCs w:val="20"/>
        </w:rPr>
        <w:t xml:space="preserve"> is employed and </w:t>
      </w:r>
      <w:r w:rsidR="00C42867" w:rsidRPr="00BF35A8">
        <w:rPr>
          <w:spacing w:val="20"/>
          <w:sz w:val="20"/>
          <w:szCs w:val="20"/>
        </w:rPr>
        <w:t>the worker</w:t>
      </w:r>
      <w:r w:rsidRPr="00BF35A8">
        <w:rPr>
          <w:spacing w:val="20"/>
          <w:sz w:val="20"/>
          <w:szCs w:val="20"/>
        </w:rPr>
        <w:t xml:space="preserve"> is employed or offered employment by the person who acquires the goodwill or business or part of the business forthwith after the disposal, </w:t>
      </w:r>
    </w:p>
    <w:p w14:paraId="707C8999" w14:textId="77777777" w:rsidR="000019A3" w:rsidRPr="00BF35A8" w:rsidRDefault="000019A3" w:rsidP="000019A3">
      <w:pPr>
        <w:widowControl w:val="0"/>
        <w:rPr>
          <w:spacing w:val="20"/>
          <w:sz w:val="20"/>
          <w:szCs w:val="20"/>
        </w:rPr>
      </w:pPr>
    </w:p>
    <w:p w14:paraId="74B7ABE3" w14:textId="0B8A46C8" w:rsidR="000019A3" w:rsidRPr="00BF35A8" w:rsidRDefault="000019A3" w:rsidP="000019A3">
      <w:pPr>
        <w:widowControl w:val="0"/>
        <w:rPr>
          <w:spacing w:val="20"/>
          <w:sz w:val="20"/>
          <w:szCs w:val="20"/>
        </w:rPr>
      </w:pPr>
      <w:r w:rsidRPr="00BF35A8">
        <w:rPr>
          <w:spacing w:val="20"/>
          <w:sz w:val="20"/>
          <w:szCs w:val="20"/>
        </w:rPr>
        <w:t xml:space="preserve">on terms and conditions which are not less favourable than those of the former agreement, the </w:t>
      </w:r>
      <w:r w:rsidR="00C42867" w:rsidRPr="00BF35A8">
        <w:rPr>
          <w:spacing w:val="20"/>
          <w:sz w:val="20"/>
          <w:szCs w:val="20"/>
        </w:rPr>
        <w:t>worker</w:t>
      </w:r>
      <w:r w:rsidRPr="00BF35A8">
        <w:rPr>
          <w:spacing w:val="20"/>
          <w:sz w:val="20"/>
          <w:szCs w:val="20"/>
        </w:rPr>
        <w:t xml:space="preserve"> shall not be entitled to severance allowance.</w:t>
      </w:r>
    </w:p>
    <w:p w14:paraId="454A26AA" w14:textId="77777777" w:rsidR="000019A3" w:rsidRPr="00BF35A8" w:rsidRDefault="000019A3" w:rsidP="000019A3">
      <w:pPr>
        <w:widowControl w:val="0"/>
        <w:rPr>
          <w:spacing w:val="20"/>
          <w:sz w:val="20"/>
          <w:szCs w:val="20"/>
        </w:rPr>
      </w:pPr>
    </w:p>
    <w:p w14:paraId="48BA23B2" w14:textId="522D22F6" w:rsidR="000019A3" w:rsidRPr="00BF35A8" w:rsidRDefault="000019A3" w:rsidP="000019A3">
      <w:pPr>
        <w:widowControl w:val="0"/>
        <w:rPr>
          <w:spacing w:val="20"/>
          <w:sz w:val="20"/>
          <w:szCs w:val="20"/>
        </w:rPr>
      </w:pPr>
      <w:r w:rsidRPr="00BF35A8">
        <w:rPr>
          <w:spacing w:val="20"/>
          <w:sz w:val="20"/>
          <w:szCs w:val="20"/>
        </w:rPr>
        <w:t>(4)</w:t>
      </w:r>
      <w:r w:rsidR="00E57DC2">
        <w:rPr>
          <w:spacing w:val="20"/>
          <w:sz w:val="20"/>
          <w:szCs w:val="20"/>
        </w:rPr>
        <w:tab/>
      </w:r>
      <w:r w:rsidRPr="00BF35A8">
        <w:rPr>
          <w:spacing w:val="20"/>
          <w:sz w:val="20"/>
          <w:szCs w:val="20"/>
        </w:rPr>
        <w:t xml:space="preserve"> Where </w:t>
      </w:r>
      <w:r w:rsidR="00C42867" w:rsidRPr="00BF35A8">
        <w:rPr>
          <w:spacing w:val="20"/>
          <w:sz w:val="20"/>
          <w:szCs w:val="20"/>
        </w:rPr>
        <w:t xml:space="preserve">a worker </w:t>
      </w:r>
      <w:r w:rsidRPr="00BF35A8">
        <w:rPr>
          <w:spacing w:val="20"/>
          <w:sz w:val="20"/>
          <w:szCs w:val="20"/>
        </w:rPr>
        <w:t xml:space="preserve">to whom an offer is made in any of the circumstances specified in subsection (3) accepts the offer, </w:t>
      </w:r>
      <w:r w:rsidR="00C42867" w:rsidRPr="00BF35A8">
        <w:rPr>
          <w:spacing w:val="20"/>
          <w:sz w:val="20"/>
          <w:szCs w:val="20"/>
        </w:rPr>
        <w:t>the worker</w:t>
      </w:r>
      <w:r w:rsidRPr="00BF35A8">
        <w:rPr>
          <w:spacing w:val="20"/>
          <w:sz w:val="20"/>
          <w:szCs w:val="20"/>
        </w:rPr>
        <w:t xml:space="preserve"> shall be deemed to have entered the employment of the person by whom the offer is made forthwith upon the cessation of his </w:t>
      </w:r>
      <w:r w:rsidR="00C42867" w:rsidRPr="00BF35A8">
        <w:rPr>
          <w:spacing w:val="20"/>
          <w:sz w:val="20"/>
          <w:szCs w:val="20"/>
        </w:rPr>
        <w:t xml:space="preserve">or her </w:t>
      </w:r>
      <w:r w:rsidRPr="00BF35A8">
        <w:rPr>
          <w:spacing w:val="20"/>
          <w:sz w:val="20"/>
          <w:szCs w:val="20"/>
        </w:rPr>
        <w:t>employment with the first employer.</w:t>
      </w:r>
    </w:p>
    <w:p w14:paraId="27F838A2" w14:textId="77777777" w:rsidR="000019A3" w:rsidRPr="00BF35A8" w:rsidRDefault="000019A3" w:rsidP="000019A3">
      <w:pPr>
        <w:widowControl w:val="0"/>
        <w:rPr>
          <w:spacing w:val="20"/>
          <w:sz w:val="20"/>
          <w:szCs w:val="20"/>
        </w:rPr>
      </w:pPr>
    </w:p>
    <w:p w14:paraId="78A177F0" w14:textId="57B1C861" w:rsidR="000019A3" w:rsidRPr="00BF35A8" w:rsidRDefault="00C42867" w:rsidP="000019A3">
      <w:pPr>
        <w:widowControl w:val="0"/>
        <w:rPr>
          <w:spacing w:val="20"/>
          <w:sz w:val="20"/>
          <w:szCs w:val="20"/>
        </w:rPr>
      </w:pPr>
      <w:r w:rsidRPr="00BF35A8">
        <w:rPr>
          <w:spacing w:val="20"/>
          <w:sz w:val="20"/>
          <w:szCs w:val="20"/>
        </w:rPr>
        <w:t>(5)</w:t>
      </w:r>
      <w:r w:rsidR="00E57DC2">
        <w:rPr>
          <w:spacing w:val="20"/>
          <w:sz w:val="20"/>
          <w:szCs w:val="20"/>
        </w:rPr>
        <w:tab/>
      </w:r>
      <w:r w:rsidRPr="00BF35A8">
        <w:rPr>
          <w:spacing w:val="20"/>
          <w:sz w:val="20"/>
          <w:szCs w:val="20"/>
        </w:rPr>
        <w:t xml:space="preserve"> Where a worker</w:t>
      </w:r>
      <w:r w:rsidR="000019A3" w:rsidRPr="00BF35A8">
        <w:rPr>
          <w:spacing w:val="20"/>
          <w:sz w:val="20"/>
          <w:szCs w:val="20"/>
        </w:rPr>
        <w:t xml:space="preserve"> is deemed to be in continuous employment in accordance with </w:t>
      </w:r>
      <w:hyperlink w:anchor="_64._Severance_allowance" w:history="1">
        <w:r w:rsidR="0018211F">
          <w:rPr>
            <w:rStyle w:val="Hyperlink"/>
            <w:spacing w:val="20"/>
            <w:sz w:val="20"/>
            <w:szCs w:val="20"/>
          </w:rPr>
          <w:t>section 64 (2)</w:t>
        </w:r>
      </w:hyperlink>
      <w:r w:rsidR="000019A3" w:rsidRPr="00BF35A8">
        <w:rPr>
          <w:spacing w:val="20"/>
          <w:sz w:val="20"/>
          <w:szCs w:val="20"/>
        </w:rPr>
        <w:t xml:space="preserve"> and that continuous employment is terminated in circumstances in which severance allowance is payable, the employer in whose service the employee was employed immediately before the termination shall be deemed to be the employer during the whole of the period and shall be liable to pay severance allowance accordingly.</w:t>
      </w:r>
    </w:p>
    <w:p w14:paraId="65833144" w14:textId="77777777" w:rsidR="000019A3" w:rsidRPr="00BF35A8" w:rsidRDefault="000019A3" w:rsidP="000019A3">
      <w:pPr>
        <w:widowControl w:val="0"/>
        <w:rPr>
          <w:spacing w:val="20"/>
          <w:sz w:val="20"/>
          <w:szCs w:val="20"/>
        </w:rPr>
      </w:pPr>
    </w:p>
    <w:p w14:paraId="7505D9F0" w14:textId="77777777" w:rsidR="000019A3" w:rsidRPr="00BF35A8" w:rsidRDefault="000019A3" w:rsidP="000019A3">
      <w:pPr>
        <w:widowControl w:val="0"/>
        <w:rPr>
          <w:spacing w:val="20"/>
          <w:sz w:val="20"/>
          <w:szCs w:val="20"/>
        </w:rPr>
      </w:pPr>
      <w:r w:rsidRPr="00BF35A8">
        <w:rPr>
          <w:spacing w:val="20"/>
          <w:sz w:val="20"/>
          <w:szCs w:val="20"/>
        </w:rPr>
        <w:t>(6) An employer who is liable to pay severance allowance under subsection (5) shall –</w:t>
      </w:r>
    </w:p>
    <w:p w14:paraId="7C86BD07" w14:textId="77777777" w:rsidR="000019A3" w:rsidRPr="00BF35A8" w:rsidRDefault="000019A3" w:rsidP="000019A3">
      <w:pPr>
        <w:widowControl w:val="0"/>
        <w:rPr>
          <w:spacing w:val="20"/>
          <w:sz w:val="20"/>
          <w:szCs w:val="20"/>
        </w:rPr>
      </w:pPr>
    </w:p>
    <w:p w14:paraId="580EA4A9" w14:textId="77777777" w:rsidR="000019A3" w:rsidRPr="00BF35A8" w:rsidRDefault="000019A3" w:rsidP="000019A3">
      <w:pPr>
        <w:widowControl w:val="0"/>
        <w:ind w:left="720"/>
        <w:rPr>
          <w:spacing w:val="20"/>
          <w:sz w:val="20"/>
          <w:szCs w:val="20"/>
        </w:rPr>
      </w:pPr>
      <w:r w:rsidRPr="00BF35A8">
        <w:rPr>
          <w:spacing w:val="20"/>
          <w:sz w:val="20"/>
          <w:szCs w:val="20"/>
        </w:rPr>
        <w:t>(a) be entitled to deduct any period and to make any deduction which any previous employer would have been entitled to deduct or to make had the previous employer become liable to pay severance allowance; and</w:t>
      </w:r>
    </w:p>
    <w:p w14:paraId="44CFCF9F" w14:textId="77777777" w:rsidR="000019A3" w:rsidRPr="00BF35A8" w:rsidRDefault="000019A3" w:rsidP="000019A3">
      <w:pPr>
        <w:widowControl w:val="0"/>
        <w:rPr>
          <w:spacing w:val="20"/>
          <w:sz w:val="20"/>
          <w:szCs w:val="20"/>
        </w:rPr>
      </w:pPr>
    </w:p>
    <w:p w14:paraId="735CD3A3" w14:textId="77777777" w:rsidR="000019A3" w:rsidRPr="00BF35A8" w:rsidRDefault="000019A3" w:rsidP="000019A3">
      <w:pPr>
        <w:widowControl w:val="0"/>
        <w:ind w:left="720"/>
        <w:rPr>
          <w:spacing w:val="20"/>
          <w:sz w:val="20"/>
          <w:szCs w:val="20"/>
        </w:rPr>
      </w:pPr>
      <w:r w:rsidRPr="00BF35A8">
        <w:rPr>
          <w:spacing w:val="20"/>
          <w:sz w:val="20"/>
          <w:szCs w:val="20"/>
        </w:rPr>
        <w:t>(b) be exempt from any liability to pay the allowance in respect of any period for which any previous employer was exempt from such liability.</w:t>
      </w:r>
    </w:p>
    <w:p w14:paraId="4B2FFBFD" w14:textId="77777777" w:rsidR="000019A3" w:rsidRPr="00BF35A8" w:rsidRDefault="000019A3" w:rsidP="000019A3">
      <w:pPr>
        <w:rPr>
          <w:sz w:val="24"/>
        </w:rPr>
      </w:pPr>
    </w:p>
    <w:p w14:paraId="50402FCB" w14:textId="77777777" w:rsidR="00182620" w:rsidRPr="00BF35A8" w:rsidRDefault="00182620" w:rsidP="00182620">
      <w:pPr>
        <w:jc w:val="center"/>
        <w:rPr>
          <w:b/>
          <w:i/>
          <w:spacing w:val="20"/>
          <w:sz w:val="20"/>
          <w:szCs w:val="20"/>
        </w:rPr>
      </w:pPr>
    </w:p>
    <w:p w14:paraId="0AE308C8" w14:textId="08B59B03" w:rsidR="000019A3" w:rsidRPr="0010652E" w:rsidRDefault="00EC3D50" w:rsidP="0010652E">
      <w:pPr>
        <w:pStyle w:val="Heading3"/>
        <w:rPr>
          <w:b/>
        </w:rPr>
      </w:pPr>
      <w:bookmarkStart w:id="156" w:name="_43._Amount_of"/>
      <w:bookmarkStart w:id="157" w:name="_66._Amount_of"/>
      <w:bookmarkStart w:id="158" w:name="_Toc328736426"/>
      <w:bookmarkEnd w:id="156"/>
      <w:bookmarkEnd w:id="157"/>
      <w:r>
        <w:rPr>
          <w:b/>
        </w:rPr>
        <w:t>66</w:t>
      </w:r>
      <w:r w:rsidR="0010652E" w:rsidRPr="0010652E">
        <w:rPr>
          <w:b/>
        </w:rPr>
        <w:t>.</w:t>
      </w:r>
      <w:r w:rsidR="000019A3" w:rsidRPr="0010652E">
        <w:rPr>
          <w:b/>
        </w:rPr>
        <w:t xml:space="preserve"> Amount of severance allowance</w:t>
      </w:r>
      <w:bookmarkEnd w:id="158"/>
    </w:p>
    <w:p w14:paraId="42D49B66" w14:textId="77777777" w:rsidR="000019A3" w:rsidRPr="00BF35A8" w:rsidRDefault="000019A3" w:rsidP="000019A3">
      <w:pPr>
        <w:rPr>
          <w:sz w:val="24"/>
        </w:rPr>
      </w:pPr>
    </w:p>
    <w:p w14:paraId="715A817A" w14:textId="147E0911" w:rsidR="000019A3" w:rsidRPr="00BF35A8" w:rsidRDefault="000019A3" w:rsidP="000019A3">
      <w:pPr>
        <w:rPr>
          <w:spacing w:val="20"/>
          <w:sz w:val="20"/>
          <w:szCs w:val="20"/>
        </w:rPr>
      </w:pPr>
      <w:r w:rsidRPr="00BF35A8">
        <w:rPr>
          <w:spacing w:val="20"/>
          <w:sz w:val="20"/>
          <w:szCs w:val="20"/>
        </w:rPr>
        <w:t>(1)</w:t>
      </w:r>
      <w:r w:rsidR="00E57DC2">
        <w:rPr>
          <w:spacing w:val="20"/>
          <w:sz w:val="20"/>
          <w:szCs w:val="20"/>
        </w:rPr>
        <w:tab/>
      </w:r>
      <w:r w:rsidRPr="00BF35A8">
        <w:rPr>
          <w:spacing w:val="20"/>
          <w:sz w:val="20"/>
          <w:szCs w:val="20"/>
        </w:rPr>
        <w:t xml:space="preserve"> Subject to the provisions of this </w:t>
      </w:r>
      <w:hyperlink w:anchor="_Division_2_–_1" w:history="1">
        <w:r w:rsidR="00C42867" w:rsidRPr="00887A17">
          <w:rPr>
            <w:rStyle w:val="Hyperlink"/>
            <w:spacing w:val="20"/>
            <w:sz w:val="20"/>
            <w:szCs w:val="20"/>
          </w:rPr>
          <w:t>Division 2</w:t>
        </w:r>
      </w:hyperlink>
      <w:r w:rsidRPr="00BF35A8">
        <w:rPr>
          <w:spacing w:val="20"/>
          <w:sz w:val="20"/>
          <w:szCs w:val="20"/>
        </w:rPr>
        <w:t>, the amount of severance allowance payable to a</w:t>
      </w:r>
      <w:r w:rsidR="00C42867" w:rsidRPr="00BF35A8">
        <w:rPr>
          <w:spacing w:val="20"/>
          <w:sz w:val="20"/>
          <w:szCs w:val="20"/>
        </w:rPr>
        <w:t xml:space="preserve"> worker</w:t>
      </w:r>
      <w:r w:rsidRPr="00BF35A8">
        <w:rPr>
          <w:spacing w:val="20"/>
          <w:sz w:val="20"/>
          <w:szCs w:val="20"/>
        </w:rPr>
        <w:t xml:space="preserve"> shall be calculated in accordance with subsection (2).</w:t>
      </w:r>
    </w:p>
    <w:p w14:paraId="382614F7" w14:textId="77777777" w:rsidR="000019A3" w:rsidRPr="00BF35A8" w:rsidRDefault="000019A3" w:rsidP="000019A3">
      <w:pPr>
        <w:rPr>
          <w:spacing w:val="20"/>
          <w:sz w:val="20"/>
          <w:szCs w:val="20"/>
        </w:rPr>
      </w:pPr>
    </w:p>
    <w:p w14:paraId="27FF1416" w14:textId="3F8F065A" w:rsidR="000019A3" w:rsidRPr="00BF35A8" w:rsidRDefault="000019A3" w:rsidP="000019A3">
      <w:pPr>
        <w:rPr>
          <w:spacing w:val="20"/>
          <w:sz w:val="20"/>
          <w:szCs w:val="20"/>
        </w:rPr>
      </w:pPr>
      <w:r w:rsidRPr="00BF35A8">
        <w:rPr>
          <w:spacing w:val="20"/>
          <w:sz w:val="20"/>
          <w:szCs w:val="20"/>
        </w:rPr>
        <w:t>(2)</w:t>
      </w:r>
      <w:r w:rsidR="00E57DC2">
        <w:rPr>
          <w:spacing w:val="20"/>
          <w:sz w:val="20"/>
          <w:szCs w:val="20"/>
        </w:rPr>
        <w:tab/>
      </w:r>
      <w:r w:rsidRPr="00BF35A8">
        <w:rPr>
          <w:spacing w:val="20"/>
          <w:sz w:val="20"/>
          <w:szCs w:val="20"/>
        </w:rPr>
        <w:t xml:space="preserve"> Subject to subsection (4) the amount of severance allowance payable to </w:t>
      </w:r>
      <w:r w:rsidR="00C42867" w:rsidRPr="00BF35A8">
        <w:rPr>
          <w:spacing w:val="20"/>
          <w:sz w:val="20"/>
          <w:szCs w:val="20"/>
        </w:rPr>
        <w:t>a worker</w:t>
      </w:r>
      <w:r w:rsidRPr="00BF35A8">
        <w:rPr>
          <w:spacing w:val="20"/>
          <w:sz w:val="20"/>
          <w:szCs w:val="20"/>
        </w:rPr>
        <w:t xml:space="preserve"> shall be –</w:t>
      </w:r>
    </w:p>
    <w:p w14:paraId="7FB246FC" w14:textId="77777777" w:rsidR="000019A3" w:rsidRPr="00BF35A8" w:rsidRDefault="000019A3" w:rsidP="000019A3">
      <w:pPr>
        <w:rPr>
          <w:spacing w:val="20"/>
          <w:sz w:val="20"/>
          <w:szCs w:val="20"/>
        </w:rPr>
      </w:pPr>
    </w:p>
    <w:p w14:paraId="0ED98DCC" w14:textId="72132A5D" w:rsidR="000019A3" w:rsidRPr="00BF35A8" w:rsidRDefault="000019A3" w:rsidP="00C42867">
      <w:pPr>
        <w:widowControl w:val="0"/>
        <w:ind w:left="720"/>
        <w:rPr>
          <w:spacing w:val="20"/>
          <w:sz w:val="20"/>
          <w:szCs w:val="20"/>
        </w:rPr>
      </w:pPr>
      <w:r w:rsidRPr="00BF35A8">
        <w:rPr>
          <w:spacing w:val="20"/>
          <w:sz w:val="20"/>
          <w:szCs w:val="20"/>
        </w:rPr>
        <w:t>(a) for every period of 12 months</w:t>
      </w:r>
      <w:r w:rsidR="00182620" w:rsidRPr="00BF35A8">
        <w:rPr>
          <w:spacing w:val="20"/>
          <w:sz w:val="20"/>
          <w:szCs w:val="20"/>
        </w:rPr>
        <w:t xml:space="preserve"> – 1 months’ remuneration; and</w:t>
      </w:r>
    </w:p>
    <w:p w14:paraId="4B218DCC" w14:textId="77777777" w:rsidR="000019A3" w:rsidRPr="00BF35A8" w:rsidRDefault="000019A3" w:rsidP="000019A3">
      <w:pPr>
        <w:widowControl w:val="0"/>
        <w:rPr>
          <w:spacing w:val="20"/>
          <w:sz w:val="20"/>
          <w:szCs w:val="20"/>
        </w:rPr>
      </w:pPr>
    </w:p>
    <w:p w14:paraId="614997E9" w14:textId="5D9A5AC3" w:rsidR="000019A3" w:rsidRPr="00BF35A8" w:rsidRDefault="000019A3" w:rsidP="000019A3">
      <w:pPr>
        <w:widowControl w:val="0"/>
        <w:ind w:left="720"/>
        <w:rPr>
          <w:spacing w:val="20"/>
          <w:sz w:val="20"/>
          <w:szCs w:val="20"/>
        </w:rPr>
      </w:pPr>
      <w:r w:rsidRPr="00BF35A8">
        <w:rPr>
          <w:spacing w:val="20"/>
          <w:sz w:val="20"/>
          <w:szCs w:val="20"/>
        </w:rPr>
        <w:t>(b) for every period less than 12 months, a sum equal to one-twelfth of the appropriate sum calculated under paragraph (a) multiplied by the number of months during</w:t>
      </w:r>
      <w:r w:rsidR="00C42867" w:rsidRPr="00BF35A8">
        <w:rPr>
          <w:spacing w:val="20"/>
          <w:sz w:val="20"/>
          <w:szCs w:val="20"/>
        </w:rPr>
        <w:t xml:space="preserve"> which the worker</w:t>
      </w:r>
      <w:r w:rsidRPr="00BF35A8">
        <w:rPr>
          <w:spacing w:val="20"/>
          <w:sz w:val="20"/>
          <w:szCs w:val="20"/>
        </w:rPr>
        <w:t xml:space="preserve"> was in continuous employment.</w:t>
      </w:r>
    </w:p>
    <w:p w14:paraId="5F55A673" w14:textId="77777777" w:rsidR="000019A3" w:rsidRPr="00BF35A8" w:rsidRDefault="000019A3" w:rsidP="000019A3">
      <w:pPr>
        <w:widowControl w:val="0"/>
        <w:rPr>
          <w:snapToGrid w:val="0"/>
          <w:sz w:val="24"/>
        </w:rPr>
      </w:pPr>
    </w:p>
    <w:p w14:paraId="73DF7DB0" w14:textId="6CF372B3" w:rsidR="000019A3" w:rsidRPr="00BF35A8" w:rsidRDefault="000019A3" w:rsidP="000019A3">
      <w:pPr>
        <w:spacing w:line="360" w:lineRule="auto"/>
        <w:jc w:val="both"/>
        <w:rPr>
          <w:spacing w:val="20"/>
          <w:sz w:val="20"/>
          <w:szCs w:val="20"/>
        </w:rPr>
      </w:pPr>
      <w:r w:rsidRPr="00BF35A8">
        <w:rPr>
          <w:spacing w:val="20"/>
          <w:sz w:val="20"/>
          <w:szCs w:val="20"/>
        </w:rPr>
        <w:t>(3)</w:t>
      </w:r>
      <w:r w:rsidR="00E57DC2">
        <w:rPr>
          <w:spacing w:val="20"/>
          <w:sz w:val="20"/>
          <w:szCs w:val="20"/>
        </w:rPr>
        <w:tab/>
      </w:r>
      <w:r w:rsidRPr="00BF35A8">
        <w:rPr>
          <w:spacing w:val="20"/>
          <w:sz w:val="20"/>
          <w:szCs w:val="20"/>
        </w:rPr>
        <w:t xml:space="preserve"> Where remuneration is fixed at a rate calculated on work done or includes any sum paid by way of commission in return for services, the remuneration shall, for the purposes of this section, be computed in the manner best calculated to give the rate at </w:t>
      </w:r>
      <w:r w:rsidRPr="00BF35A8">
        <w:rPr>
          <w:spacing w:val="20"/>
          <w:sz w:val="20"/>
          <w:szCs w:val="20"/>
        </w:rPr>
        <w:lastRenderedPageBreak/>
        <w:t xml:space="preserve">which the </w:t>
      </w:r>
      <w:r w:rsidR="00C42867" w:rsidRPr="00BF35A8">
        <w:rPr>
          <w:spacing w:val="20"/>
          <w:sz w:val="20"/>
          <w:szCs w:val="20"/>
        </w:rPr>
        <w:t>worker</w:t>
      </w:r>
      <w:r w:rsidRPr="00BF35A8">
        <w:rPr>
          <w:spacing w:val="20"/>
          <w:sz w:val="20"/>
          <w:szCs w:val="20"/>
        </w:rPr>
        <w:t xml:space="preserve"> was being remunerated over a period not exceeding 12 months prior to the termination of his </w:t>
      </w:r>
      <w:r w:rsidR="00C42867" w:rsidRPr="00BF35A8">
        <w:rPr>
          <w:spacing w:val="20"/>
          <w:sz w:val="20"/>
          <w:szCs w:val="20"/>
        </w:rPr>
        <w:t xml:space="preserve">or her </w:t>
      </w:r>
      <w:r w:rsidRPr="00BF35A8">
        <w:rPr>
          <w:spacing w:val="20"/>
          <w:sz w:val="20"/>
          <w:szCs w:val="20"/>
        </w:rPr>
        <w:t>employment.</w:t>
      </w:r>
    </w:p>
    <w:p w14:paraId="5FE5C910" w14:textId="77777777" w:rsidR="000019A3" w:rsidRPr="00BF35A8" w:rsidRDefault="000019A3" w:rsidP="000019A3">
      <w:pPr>
        <w:spacing w:line="360" w:lineRule="auto"/>
        <w:jc w:val="both"/>
        <w:rPr>
          <w:spacing w:val="20"/>
          <w:sz w:val="20"/>
          <w:szCs w:val="20"/>
        </w:rPr>
      </w:pPr>
    </w:p>
    <w:p w14:paraId="0D5F5C08" w14:textId="52842C38" w:rsidR="000019A3" w:rsidRPr="00BF35A8" w:rsidRDefault="000019A3" w:rsidP="000019A3">
      <w:pPr>
        <w:spacing w:line="360" w:lineRule="auto"/>
        <w:jc w:val="both"/>
        <w:rPr>
          <w:spacing w:val="20"/>
          <w:sz w:val="20"/>
          <w:szCs w:val="20"/>
        </w:rPr>
      </w:pPr>
      <w:r w:rsidRPr="00BF35A8">
        <w:rPr>
          <w:spacing w:val="20"/>
          <w:sz w:val="20"/>
          <w:szCs w:val="20"/>
        </w:rPr>
        <w:t>(4)</w:t>
      </w:r>
      <w:r w:rsidR="00E57DC2">
        <w:rPr>
          <w:spacing w:val="20"/>
          <w:sz w:val="20"/>
          <w:szCs w:val="20"/>
        </w:rPr>
        <w:tab/>
      </w:r>
      <w:r w:rsidRPr="00BF35A8">
        <w:rPr>
          <w:spacing w:val="20"/>
          <w:sz w:val="20"/>
          <w:szCs w:val="20"/>
        </w:rPr>
        <w:t xml:space="preserve"> The court shall, where it finds that the termination of the employment of </w:t>
      </w:r>
      <w:r w:rsidR="00BF35A8" w:rsidRPr="00BF35A8">
        <w:rPr>
          <w:spacing w:val="20"/>
          <w:sz w:val="20"/>
          <w:szCs w:val="20"/>
        </w:rPr>
        <w:t>a worker</w:t>
      </w:r>
      <w:r w:rsidRPr="00BF35A8">
        <w:rPr>
          <w:spacing w:val="20"/>
          <w:sz w:val="20"/>
          <w:szCs w:val="20"/>
        </w:rPr>
        <w:t xml:space="preserve"> was unjustified, order that </w:t>
      </w:r>
      <w:r w:rsidR="00C42867" w:rsidRPr="00BF35A8">
        <w:rPr>
          <w:spacing w:val="20"/>
          <w:sz w:val="20"/>
          <w:szCs w:val="20"/>
        </w:rPr>
        <w:t>the worker</w:t>
      </w:r>
      <w:r w:rsidRPr="00BF35A8">
        <w:rPr>
          <w:spacing w:val="20"/>
          <w:sz w:val="20"/>
          <w:szCs w:val="20"/>
        </w:rPr>
        <w:t xml:space="preserve"> be paid a sum up to 6 times the amount of severance allowance specified in subsection (2).</w:t>
      </w:r>
    </w:p>
    <w:p w14:paraId="1E5A63FE" w14:textId="77777777" w:rsidR="000019A3" w:rsidRPr="00BF35A8" w:rsidRDefault="000019A3" w:rsidP="000019A3">
      <w:pPr>
        <w:spacing w:line="360" w:lineRule="auto"/>
        <w:jc w:val="both"/>
        <w:rPr>
          <w:spacing w:val="20"/>
          <w:sz w:val="20"/>
          <w:szCs w:val="20"/>
        </w:rPr>
      </w:pPr>
    </w:p>
    <w:p w14:paraId="0CBACCE3" w14:textId="35DD82DC" w:rsidR="000019A3" w:rsidRPr="00BF35A8" w:rsidRDefault="000019A3" w:rsidP="000019A3">
      <w:pPr>
        <w:spacing w:line="360" w:lineRule="auto"/>
        <w:jc w:val="both"/>
        <w:rPr>
          <w:spacing w:val="20"/>
          <w:sz w:val="20"/>
          <w:szCs w:val="20"/>
        </w:rPr>
      </w:pPr>
      <w:r w:rsidRPr="00BF35A8">
        <w:rPr>
          <w:spacing w:val="20"/>
          <w:sz w:val="20"/>
          <w:szCs w:val="20"/>
        </w:rPr>
        <w:t>(5)</w:t>
      </w:r>
      <w:r w:rsidR="00E57DC2">
        <w:rPr>
          <w:spacing w:val="20"/>
          <w:sz w:val="20"/>
          <w:szCs w:val="20"/>
        </w:rPr>
        <w:tab/>
      </w:r>
      <w:r w:rsidRPr="00BF35A8">
        <w:rPr>
          <w:spacing w:val="20"/>
          <w:sz w:val="20"/>
          <w:szCs w:val="20"/>
        </w:rPr>
        <w:t xml:space="preserve"> Any severance allowance payable under this Act shall be paid on the termination of the employment.</w:t>
      </w:r>
    </w:p>
    <w:p w14:paraId="7552CA1F" w14:textId="77777777" w:rsidR="000019A3" w:rsidRPr="00BF35A8" w:rsidRDefault="000019A3" w:rsidP="000019A3">
      <w:pPr>
        <w:spacing w:line="360" w:lineRule="auto"/>
        <w:jc w:val="both"/>
        <w:rPr>
          <w:spacing w:val="20"/>
          <w:sz w:val="20"/>
          <w:szCs w:val="20"/>
        </w:rPr>
      </w:pPr>
    </w:p>
    <w:p w14:paraId="0421072B" w14:textId="12BA5B88" w:rsidR="000019A3" w:rsidRPr="00BF35A8" w:rsidRDefault="000019A3" w:rsidP="000019A3">
      <w:pPr>
        <w:spacing w:line="360" w:lineRule="auto"/>
        <w:jc w:val="both"/>
        <w:rPr>
          <w:spacing w:val="20"/>
          <w:sz w:val="20"/>
          <w:szCs w:val="20"/>
        </w:rPr>
      </w:pPr>
      <w:r w:rsidRPr="00BF35A8">
        <w:rPr>
          <w:spacing w:val="20"/>
          <w:sz w:val="20"/>
          <w:szCs w:val="20"/>
        </w:rPr>
        <w:t>(6)</w:t>
      </w:r>
      <w:r w:rsidR="00E57DC2">
        <w:rPr>
          <w:spacing w:val="20"/>
          <w:sz w:val="20"/>
          <w:szCs w:val="20"/>
        </w:rPr>
        <w:tab/>
      </w:r>
      <w:r w:rsidRPr="00BF35A8">
        <w:rPr>
          <w:spacing w:val="20"/>
          <w:sz w:val="20"/>
          <w:szCs w:val="20"/>
        </w:rPr>
        <w:t xml:space="preserve"> The court may, where it thinks fit and whether or not a claim to that effect has been made, order an employer to pay interest, at a rate not exceeding 12 per cent per annum from the date of the termination of the employment to the date of payment.</w:t>
      </w:r>
    </w:p>
    <w:p w14:paraId="021CB280" w14:textId="77777777" w:rsidR="000019A3" w:rsidRPr="00BF35A8" w:rsidRDefault="000019A3" w:rsidP="000019A3">
      <w:pPr>
        <w:spacing w:line="360" w:lineRule="auto"/>
        <w:jc w:val="both"/>
        <w:rPr>
          <w:spacing w:val="20"/>
          <w:sz w:val="20"/>
          <w:szCs w:val="20"/>
        </w:rPr>
      </w:pPr>
    </w:p>
    <w:p w14:paraId="21F87C9E" w14:textId="04FDF438" w:rsidR="000019A3" w:rsidRPr="00BF35A8" w:rsidRDefault="000019A3" w:rsidP="000019A3">
      <w:pPr>
        <w:spacing w:line="360" w:lineRule="auto"/>
        <w:jc w:val="both"/>
        <w:rPr>
          <w:spacing w:val="20"/>
          <w:sz w:val="20"/>
          <w:szCs w:val="20"/>
        </w:rPr>
      </w:pPr>
      <w:r w:rsidRPr="00BF35A8">
        <w:rPr>
          <w:spacing w:val="20"/>
          <w:sz w:val="20"/>
          <w:szCs w:val="20"/>
        </w:rPr>
        <w:t>(7)</w:t>
      </w:r>
      <w:r w:rsidR="00E57DC2">
        <w:rPr>
          <w:spacing w:val="20"/>
          <w:sz w:val="20"/>
          <w:szCs w:val="20"/>
        </w:rPr>
        <w:tab/>
      </w:r>
      <w:r w:rsidRPr="00BF35A8">
        <w:rPr>
          <w:spacing w:val="20"/>
          <w:sz w:val="20"/>
          <w:szCs w:val="20"/>
        </w:rPr>
        <w:t xml:space="preserve"> For the purposes of this section the remuneration which shall be taken into account in calculating the severance allowance shall be the remuneration payable to the </w:t>
      </w:r>
      <w:r w:rsidR="00BF35A8" w:rsidRPr="00BF35A8">
        <w:rPr>
          <w:spacing w:val="20"/>
          <w:sz w:val="20"/>
          <w:szCs w:val="20"/>
        </w:rPr>
        <w:t>worker</w:t>
      </w:r>
      <w:r w:rsidRPr="00BF35A8">
        <w:rPr>
          <w:spacing w:val="20"/>
          <w:sz w:val="20"/>
          <w:szCs w:val="20"/>
        </w:rPr>
        <w:t xml:space="preserve"> at the time of the termination of his </w:t>
      </w:r>
      <w:r w:rsidR="00BF35A8" w:rsidRPr="00BF35A8">
        <w:rPr>
          <w:spacing w:val="20"/>
          <w:sz w:val="20"/>
          <w:szCs w:val="20"/>
        </w:rPr>
        <w:t xml:space="preserve">or her </w:t>
      </w:r>
      <w:r w:rsidRPr="00BF35A8">
        <w:rPr>
          <w:spacing w:val="20"/>
          <w:sz w:val="20"/>
          <w:szCs w:val="20"/>
        </w:rPr>
        <w:t>employment.</w:t>
      </w:r>
    </w:p>
    <w:p w14:paraId="54D18201" w14:textId="77777777" w:rsidR="000019A3" w:rsidRPr="00BF35A8" w:rsidRDefault="000019A3" w:rsidP="000019A3">
      <w:pPr>
        <w:rPr>
          <w:sz w:val="24"/>
        </w:rPr>
      </w:pPr>
    </w:p>
    <w:p w14:paraId="04755195" w14:textId="4EF42E89" w:rsidR="000019A3" w:rsidRPr="0010652E" w:rsidRDefault="00EC3D50" w:rsidP="0010652E">
      <w:pPr>
        <w:pStyle w:val="Heading3"/>
        <w:rPr>
          <w:b/>
        </w:rPr>
      </w:pPr>
      <w:bookmarkStart w:id="159" w:name="_Toc328736427"/>
      <w:r>
        <w:rPr>
          <w:b/>
        </w:rPr>
        <w:t>67</w:t>
      </w:r>
      <w:r w:rsidR="000019A3" w:rsidRPr="0010652E">
        <w:rPr>
          <w:b/>
        </w:rPr>
        <w:t>. Deductions from severance allowances</w:t>
      </w:r>
      <w:bookmarkEnd w:id="159"/>
    </w:p>
    <w:p w14:paraId="23C78637" w14:textId="77777777" w:rsidR="000019A3" w:rsidRPr="00BF35A8" w:rsidRDefault="000019A3" w:rsidP="000019A3">
      <w:pPr>
        <w:rPr>
          <w:sz w:val="24"/>
        </w:rPr>
      </w:pPr>
    </w:p>
    <w:p w14:paraId="3874B197" w14:textId="1D8EBB86" w:rsidR="000019A3" w:rsidRPr="00BF35A8" w:rsidRDefault="000019A3" w:rsidP="000019A3">
      <w:pPr>
        <w:spacing w:line="360" w:lineRule="auto"/>
        <w:jc w:val="both"/>
        <w:rPr>
          <w:spacing w:val="20"/>
          <w:sz w:val="20"/>
          <w:szCs w:val="20"/>
        </w:rPr>
      </w:pPr>
      <w:r w:rsidRPr="00BF35A8">
        <w:rPr>
          <w:spacing w:val="20"/>
          <w:sz w:val="20"/>
          <w:szCs w:val="20"/>
        </w:rPr>
        <w:t>(1)</w:t>
      </w:r>
      <w:r w:rsidR="00E57DC2">
        <w:rPr>
          <w:spacing w:val="20"/>
          <w:sz w:val="20"/>
          <w:szCs w:val="20"/>
        </w:rPr>
        <w:tab/>
      </w:r>
      <w:r w:rsidRPr="00BF35A8">
        <w:rPr>
          <w:spacing w:val="20"/>
          <w:sz w:val="20"/>
          <w:szCs w:val="20"/>
        </w:rPr>
        <w:t xml:space="preserve"> An employer may deduct from any severance allowance payable –</w:t>
      </w:r>
    </w:p>
    <w:p w14:paraId="6FCDBDE0" w14:textId="77777777" w:rsidR="000019A3" w:rsidRPr="00BF35A8" w:rsidRDefault="000019A3" w:rsidP="000019A3">
      <w:pPr>
        <w:spacing w:line="360" w:lineRule="auto"/>
        <w:jc w:val="both"/>
        <w:rPr>
          <w:spacing w:val="20"/>
          <w:sz w:val="20"/>
          <w:szCs w:val="20"/>
        </w:rPr>
      </w:pPr>
    </w:p>
    <w:p w14:paraId="42FA3A47" w14:textId="2D4F59F4" w:rsidR="000019A3" w:rsidRPr="00BF35A8" w:rsidRDefault="000019A3" w:rsidP="000019A3">
      <w:pPr>
        <w:spacing w:line="360" w:lineRule="auto"/>
        <w:ind w:left="720"/>
        <w:jc w:val="both"/>
        <w:rPr>
          <w:spacing w:val="20"/>
          <w:sz w:val="20"/>
          <w:szCs w:val="20"/>
        </w:rPr>
      </w:pPr>
      <w:r w:rsidRPr="00BF35A8">
        <w:rPr>
          <w:spacing w:val="20"/>
          <w:sz w:val="20"/>
          <w:szCs w:val="20"/>
        </w:rPr>
        <w:t xml:space="preserve">(a) in the case of </w:t>
      </w:r>
      <w:r w:rsidR="00BF35A8" w:rsidRPr="00BF35A8">
        <w:rPr>
          <w:spacing w:val="20"/>
          <w:sz w:val="20"/>
          <w:szCs w:val="20"/>
        </w:rPr>
        <w:t>a worker</w:t>
      </w:r>
      <w:r w:rsidRPr="00BF35A8">
        <w:rPr>
          <w:spacing w:val="20"/>
          <w:sz w:val="20"/>
          <w:szCs w:val="20"/>
        </w:rPr>
        <w:t xml:space="preserve"> who is retired on or after attaining the age of 55 years:</w:t>
      </w:r>
    </w:p>
    <w:p w14:paraId="149A9208" w14:textId="77777777" w:rsidR="000019A3" w:rsidRPr="00BF35A8" w:rsidRDefault="000019A3" w:rsidP="000019A3">
      <w:pPr>
        <w:spacing w:line="360" w:lineRule="auto"/>
        <w:ind w:left="720"/>
        <w:jc w:val="both"/>
        <w:rPr>
          <w:spacing w:val="20"/>
          <w:sz w:val="20"/>
          <w:szCs w:val="20"/>
        </w:rPr>
      </w:pPr>
    </w:p>
    <w:p w14:paraId="08E10763" w14:textId="77777777" w:rsidR="000019A3" w:rsidRPr="00BF35A8" w:rsidRDefault="000019A3" w:rsidP="000019A3">
      <w:pPr>
        <w:spacing w:line="360" w:lineRule="auto"/>
        <w:ind w:left="1440"/>
        <w:jc w:val="both"/>
        <w:rPr>
          <w:spacing w:val="20"/>
          <w:sz w:val="20"/>
          <w:szCs w:val="20"/>
        </w:rPr>
      </w:pPr>
      <w:r w:rsidRPr="00BF35A8">
        <w:rPr>
          <w:spacing w:val="20"/>
          <w:sz w:val="20"/>
          <w:szCs w:val="20"/>
        </w:rPr>
        <w:t>(</w:t>
      </w:r>
      <w:proofErr w:type="spellStart"/>
      <w:r w:rsidRPr="00BF35A8">
        <w:rPr>
          <w:spacing w:val="20"/>
          <w:sz w:val="20"/>
          <w:szCs w:val="20"/>
        </w:rPr>
        <w:t>i</w:t>
      </w:r>
      <w:proofErr w:type="spellEnd"/>
      <w:r w:rsidRPr="00BF35A8">
        <w:rPr>
          <w:spacing w:val="20"/>
          <w:sz w:val="20"/>
          <w:szCs w:val="20"/>
        </w:rPr>
        <w:t>) half the amount of any gratuity due at the age of 55 years from any pension fund;</w:t>
      </w:r>
    </w:p>
    <w:p w14:paraId="3BE52992" w14:textId="77777777" w:rsidR="000019A3" w:rsidRPr="00BF35A8" w:rsidRDefault="000019A3" w:rsidP="000019A3">
      <w:pPr>
        <w:spacing w:line="360" w:lineRule="auto"/>
        <w:ind w:left="1440"/>
        <w:jc w:val="both"/>
        <w:rPr>
          <w:spacing w:val="20"/>
          <w:sz w:val="20"/>
          <w:szCs w:val="20"/>
        </w:rPr>
      </w:pPr>
    </w:p>
    <w:p w14:paraId="6178A040" w14:textId="77777777" w:rsidR="000019A3" w:rsidRPr="00BF35A8" w:rsidRDefault="000019A3" w:rsidP="000019A3">
      <w:pPr>
        <w:spacing w:line="360" w:lineRule="auto"/>
        <w:ind w:left="1440"/>
        <w:jc w:val="both"/>
        <w:rPr>
          <w:spacing w:val="20"/>
          <w:sz w:val="20"/>
          <w:szCs w:val="20"/>
        </w:rPr>
      </w:pPr>
      <w:r w:rsidRPr="00BF35A8">
        <w:rPr>
          <w:spacing w:val="20"/>
          <w:sz w:val="20"/>
          <w:szCs w:val="20"/>
        </w:rPr>
        <w:t>(ii) any gratuity granted at the age of 55 years by the employer;</w:t>
      </w:r>
    </w:p>
    <w:p w14:paraId="6BA8ABC3" w14:textId="77777777" w:rsidR="000019A3" w:rsidRPr="00BF35A8" w:rsidRDefault="000019A3" w:rsidP="000019A3">
      <w:pPr>
        <w:spacing w:line="360" w:lineRule="auto"/>
        <w:ind w:left="1440"/>
        <w:jc w:val="both"/>
        <w:rPr>
          <w:spacing w:val="20"/>
          <w:sz w:val="20"/>
          <w:szCs w:val="20"/>
        </w:rPr>
      </w:pPr>
    </w:p>
    <w:p w14:paraId="40D242FD" w14:textId="51C294F1" w:rsidR="000019A3" w:rsidRPr="00BF35A8" w:rsidRDefault="000019A3" w:rsidP="000019A3">
      <w:pPr>
        <w:spacing w:line="360" w:lineRule="auto"/>
        <w:ind w:left="1440"/>
        <w:jc w:val="both"/>
        <w:rPr>
          <w:spacing w:val="20"/>
          <w:sz w:val="20"/>
          <w:szCs w:val="20"/>
        </w:rPr>
      </w:pPr>
      <w:r w:rsidRPr="00BF35A8">
        <w:rPr>
          <w:spacing w:val="20"/>
          <w:sz w:val="20"/>
          <w:szCs w:val="20"/>
        </w:rPr>
        <w:t>(iii) 5 times the amount of any annual pension granted at the age of 55 years from any pension fund mentioned in paragraph (a)(</w:t>
      </w:r>
      <w:proofErr w:type="spellStart"/>
      <w:r w:rsidRPr="00BF35A8">
        <w:rPr>
          <w:spacing w:val="20"/>
          <w:sz w:val="20"/>
          <w:szCs w:val="20"/>
        </w:rPr>
        <w:t>i</w:t>
      </w:r>
      <w:proofErr w:type="spellEnd"/>
      <w:r w:rsidRPr="00BF35A8">
        <w:rPr>
          <w:spacing w:val="20"/>
          <w:sz w:val="20"/>
          <w:szCs w:val="20"/>
        </w:rPr>
        <w:t>) above;</w:t>
      </w:r>
      <w:r w:rsidR="00B57CDF">
        <w:rPr>
          <w:spacing w:val="20"/>
          <w:sz w:val="20"/>
          <w:szCs w:val="20"/>
        </w:rPr>
        <w:t xml:space="preserve"> and</w:t>
      </w:r>
    </w:p>
    <w:p w14:paraId="5D60B428" w14:textId="77777777" w:rsidR="000019A3" w:rsidRPr="00BF35A8" w:rsidRDefault="000019A3" w:rsidP="000019A3">
      <w:pPr>
        <w:spacing w:line="360" w:lineRule="auto"/>
        <w:ind w:left="1440"/>
        <w:jc w:val="both"/>
        <w:rPr>
          <w:spacing w:val="20"/>
          <w:sz w:val="20"/>
          <w:szCs w:val="20"/>
        </w:rPr>
      </w:pPr>
    </w:p>
    <w:p w14:paraId="61EC50F9" w14:textId="77777777" w:rsidR="000019A3" w:rsidRPr="00BF35A8" w:rsidRDefault="000019A3" w:rsidP="000019A3">
      <w:pPr>
        <w:spacing w:line="360" w:lineRule="auto"/>
        <w:ind w:left="1440"/>
        <w:jc w:val="both"/>
        <w:rPr>
          <w:spacing w:val="20"/>
          <w:sz w:val="20"/>
          <w:szCs w:val="20"/>
        </w:rPr>
      </w:pPr>
      <w:r w:rsidRPr="00BF35A8">
        <w:rPr>
          <w:spacing w:val="20"/>
          <w:sz w:val="20"/>
          <w:szCs w:val="20"/>
        </w:rPr>
        <w:t>(iv) 10 times the amount of any annual pension granted at the age of 55 years by the employer;</w:t>
      </w:r>
    </w:p>
    <w:p w14:paraId="41EB569F" w14:textId="77777777" w:rsidR="000019A3" w:rsidRPr="00BF35A8" w:rsidRDefault="000019A3" w:rsidP="000019A3">
      <w:pPr>
        <w:spacing w:line="360" w:lineRule="auto"/>
        <w:jc w:val="both"/>
        <w:rPr>
          <w:spacing w:val="20"/>
          <w:sz w:val="20"/>
          <w:szCs w:val="20"/>
        </w:rPr>
      </w:pPr>
    </w:p>
    <w:p w14:paraId="7C66D665" w14:textId="77777777" w:rsidR="000019A3" w:rsidRPr="00BF35A8" w:rsidRDefault="000019A3" w:rsidP="000019A3">
      <w:pPr>
        <w:spacing w:line="360" w:lineRule="auto"/>
        <w:ind w:left="720"/>
        <w:jc w:val="both"/>
        <w:rPr>
          <w:spacing w:val="20"/>
          <w:sz w:val="20"/>
          <w:szCs w:val="20"/>
        </w:rPr>
      </w:pPr>
      <w:r w:rsidRPr="00BF35A8">
        <w:rPr>
          <w:spacing w:val="20"/>
          <w:sz w:val="20"/>
          <w:szCs w:val="20"/>
        </w:rPr>
        <w:t>(b) in any other case –</w:t>
      </w:r>
    </w:p>
    <w:p w14:paraId="103BC938" w14:textId="77777777" w:rsidR="000019A3" w:rsidRPr="00BF35A8" w:rsidRDefault="000019A3" w:rsidP="000019A3">
      <w:pPr>
        <w:spacing w:line="360" w:lineRule="auto"/>
        <w:ind w:left="720"/>
        <w:jc w:val="both"/>
        <w:rPr>
          <w:spacing w:val="20"/>
          <w:sz w:val="20"/>
          <w:szCs w:val="20"/>
        </w:rPr>
      </w:pPr>
    </w:p>
    <w:p w14:paraId="60A32BCE" w14:textId="75740A99" w:rsidR="000019A3" w:rsidRPr="00BF35A8" w:rsidRDefault="000019A3" w:rsidP="000019A3">
      <w:pPr>
        <w:spacing w:line="360" w:lineRule="auto"/>
        <w:ind w:left="1440"/>
        <w:jc w:val="both"/>
        <w:rPr>
          <w:spacing w:val="20"/>
          <w:sz w:val="20"/>
          <w:szCs w:val="20"/>
        </w:rPr>
      </w:pPr>
      <w:r w:rsidRPr="00BF35A8">
        <w:rPr>
          <w:spacing w:val="20"/>
          <w:sz w:val="20"/>
          <w:szCs w:val="20"/>
        </w:rPr>
        <w:t xml:space="preserve"> (</w:t>
      </w:r>
      <w:proofErr w:type="spellStart"/>
      <w:r w:rsidRPr="00BF35A8">
        <w:rPr>
          <w:spacing w:val="20"/>
          <w:sz w:val="20"/>
          <w:szCs w:val="20"/>
        </w:rPr>
        <w:t>i</w:t>
      </w:r>
      <w:proofErr w:type="spellEnd"/>
      <w:r w:rsidRPr="00BF35A8">
        <w:rPr>
          <w:spacing w:val="20"/>
          <w:sz w:val="20"/>
          <w:szCs w:val="20"/>
        </w:rPr>
        <w:t>) any gratuity granted by the employer</w:t>
      </w:r>
      <w:ins w:id="160" w:author="scott" w:date="2012-07-26T13:48:00Z">
        <w:r w:rsidR="00B14710">
          <w:rPr>
            <w:spacing w:val="20"/>
            <w:sz w:val="20"/>
            <w:szCs w:val="20"/>
          </w:rPr>
          <w:t xml:space="preserve"> at the time of termination of the worker’s employment</w:t>
        </w:r>
      </w:ins>
      <w:r w:rsidRPr="00BF35A8">
        <w:rPr>
          <w:spacing w:val="20"/>
          <w:sz w:val="20"/>
          <w:szCs w:val="20"/>
        </w:rPr>
        <w:t>;</w:t>
      </w:r>
      <w:r w:rsidR="00B57CDF">
        <w:rPr>
          <w:spacing w:val="20"/>
          <w:sz w:val="20"/>
          <w:szCs w:val="20"/>
        </w:rPr>
        <w:t xml:space="preserve"> and</w:t>
      </w:r>
    </w:p>
    <w:p w14:paraId="6ED45C18" w14:textId="77777777" w:rsidR="000019A3" w:rsidRPr="00BF35A8" w:rsidRDefault="000019A3" w:rsidP="000019A3">
      <w:pPr>
        <w:spacing w:line="360" w:lineRule="auto"/>
        <w:ind w:left="1440"/>
        <w:jc w:val="both"/>
        <w:rPr>
          <w:spacing w:val="20"/>
          <w:sz w:val="20"/>
          <w:szCs w:val="20"/>
        </w:rPr>
      </w:pPr>
    </w:p>
    <w:p w14:paraId="63DDF1E3" w14:textId="77777777" w:rsidR="000019A3" w:rsidRPr="00BF35A8" w:rsidRDefault="000019A3" w:rsidP="000019A3">
      <w:pPr>
        <w:spacing w:line="360" w:lineRule="auto"/>
        <w:ind w:left="1440"/>
        <w:jc w:val="both"/>
        <w:rPr>
          <w:spacing w:val="20"/>
          <w:sz w:val="20"/>
          <w:szCs w:val="20"/>
        </w:rPr>
      </w:pPr>
      <w:r w:rsidRPr="00BF35A8">
        <w:rPr>
          <w:spacing w:val="20"/>
          <w:sz w:val="20"/>
          <w:szCs w:val="20"/>
        </w:rPr>
        <w:lastRenderedPageBreak/>
        <w:t xml:space="preserve"> (ii) any contribution made to any pension fund mentioned in paragraph (a)(</w:t>
      </w:r>
      <w:proofErr w:type="spellStart"/>
      <w:r w:rsidRPr="00BF35A8">
        <w:rPr>
          <w:spacing w:val="20"/>
          <w:sz w:val="20"/>
          <w:szCs w:val="20"/>
        </w:rPr>
        <w:t>i</w:t>
      </w:r>
      <w:proofErr w:type="spellEnd"/>
      <w:r w:rsidRPr="00BF35A8">
        <w:rPr>
          <w:spacing w:val="20"/>
          <w:sz w:val="20"/>
          <w:szCs w:val="20"/>
        </w:rPr>
        <w:t>) above by the employer.</w:t>
      </w:r>
    </w:p>
    <w:p w14:paraId="54958454" w14:textId="77777777" w:rsidR="000019A3" w:rsidRPr="00BF35A8" w:rsidRDefault="000019A3" w:rsidP="000019A3">
      <w:pPr>
        <w:spacing w:line="360" w:lineRule="auto"/>
        <w:ind w:left="720"/>
        <w:jc w:val="both"/>
        <w:rPr>
          <w:spacing w:val="20"/>
          <w:sz w:val="20"/>
          <w:szCs w:val="20"/>
        </w:rPr>
      </w:pPr>
    </w:p>
    <w:p w14:paraId="070275D1" w14:textId="012EBD70" w:rsidR="000019A3" w:rsidRPr="000019A3" w:rsidRDefault="000019A3" w:rsidP="000019A3">
      <w:pPr>
        <w:spacing w:line="360" w:lineRule="auto"/>
        <w:jc w:val="both"/>
        <w:rPr>
          <w:spacing w:val="20"/>
          <w:sz w:val="20"/>
          <w:szCs w:val="20"/>
        </w:rPr>
      </w:pPr>
      <w:r w:rsidRPr="00BF35A8">
        <w:rPr>
          <w:spacing w:val="20"/>
          <w:sz w:val="20"/>
          <w:szCs w:val="20"/>
        </w:rPr>
        <w:t>(2)</w:t>
      </w:r>
      <w:r w:rsidR="00E57DC2">
        <w:rPr>
          <w:spacing w:val="20"/>
          <w:sz w:val="20"/>
          <w:szCs w:val="20"/>
        </w:rPr>
        <w:tab/>
      </w:r>
      <w:r w:rsidRPr="00BF35A8">
        <w:rPr>
          <w:spacing w:val="20"/>
          <w:sz w:val="20"/>
          <w:szCs w:val="20"/>
        </w:rPr>
        <w:t xml:space="preserve"> For the purpose of this section "pension" fund means any provident or pension fund or seminal scheme (other than the Vanuatu National Provident Fund established by and under the Vanuatu National Provident Fund Act [Cap. 189], as amended from time to time) which fund is specifically approved by the Commissioner.</w:t>
      </w:r>
    </w:p>
    <w:p w14:paraId="203A8BD9" w14:textId="77777777" w:rsidR="000E5D12" w:rsidRPr="00FC704E" w:rsidRDefault="000E5D12" w:rsidP="007B3D4B">
      <w:pPr>
        <w:spacing w:line="360" w:lineRule="auto"/>
        <w:jc w:val="both"/>
        <w:rPr>
          <w:spacing w:val="20"/>
          <w:sz w:val="20"/>
          <w:szCs w:val="20"/>
        </w:rPr>
      </w:pPr>
    </w:p>
    <w:p w14:paraId="4ABF9DC2" w14:textId="1D58EC44" w:rsidR="000A40B4" w:rsidRPr="00C20C17" w:rsidRDefault="00EC3D50" w:rsidP="00C20C17">
      <w:pPr>
        <w:pStyle w:val="Heading1"/>
        <w:rPr>
          <w:b/>
          <w:caps/>
          <w:spacing w:val="20"/>
          <w:szCs w:val="20"/>
        </w:rPr>
      </w:pPr>
      <w:bookmarkStart w:id="161" w:name="_PART_6_-"/>
      <w:bookmarkStart w:id="162" w:name="_Toc328736428"/>
      <w:bookmarkEnd w:id="161"/>
      <w:r>
        <w:rPr>
          <w:b/>
        </w:rPr>
        <w:t>PART 8</w:t>
      </w:r>
      <w:r w:rsidR="000A40B4" w:rsidRPr="00C20C17">
        <w:rPr>
          <w:b/>
        </w:rPr>
        <w:t xml:space="preserve"> - </w:t>
      </w:r>
      <w:r w:rsidR="004B4DB8" w:rsidRPr="00C20C17">
        <w:rPr>
          <w:b/>
        </w:rPr>
        <w:t xml:space="preserve">PAYMENT OF WAGES AND </w:t>
      </w:r>
      <w:r w:rsidR="00AF31C8" w:rsidRPr="00C20C17">
        <w:rPr>
          <w:b/>
        </w:rPr>
        <w:t>WAGES PROTECTION</w:t>
      </w:r>
      <w:bookmarkEnd w:id="162"/>
    </w:p>
    <w:p w14:paraId="667C5A36" w14:textId="77777777" w:rsidR="00F40158" w:rsidRDefault="00F40158" w:rsidP="0010652E">
      <w:pPr>
        <w:pStyle w:val="Heading3"/>
        <w:rPr>
          <w:b/>
        </w:rPr>
      </w:pPr>
    </w:p>
    <w:p w14:paraId="341409B2" w14:textId="589B9E15" w:rsidR="00795411" w:rsidRPr="0010652E" w:rsidRDefault="00EC3D50" w:rsidP="0010652E">
      <w:pPr>
        <w:pStyle w:val="Heading3"/>
        <w:rPr>
          <w:b/>
        </w:rPr>
      </w:pPr>
      <w:bookmarkStart w:id="163" w:name="_Toc328736429"/>
      <w:r>
        <w:rPr>
          <w:b/>
        </w:rPr>
        <w:t>68</w:t>
      </w:r>
      <w:r w:rsidR="0010652E" w:rsidRPr="0010652E">
        <w:rPr>
          <w:b/>
        </w:rPr>
        <w:t>. Objects</w:t>
      </w:r>
      <w:r w:rsidR="00795411" w:rsidRPr="0010652E">
        <w:rPr>
          <w:b/>
        </w:rPr>
        <w:t xml:space="preserve"> of this Part</w:t>
      </w:r>
      <w:bookmarkEnd w:id="163"/>
    </w:p>
    <w:p w14:paraId="7FC4D2EB" w14:textId="77777777" w:rsidR="00550947" w:rsidRPr="00FC704E" w:rsidRDefault="00550947" w:rsidP="00550947">
      <w:pPr>
        <w:rPr>
          <w:sz w:val="20"/>
          <w:szCs w:val="20"/>
        </w:rPr>
      </w:pPr>
    </w:p>
    <w:p w14:paraId="71108568" w14:textId="33098CA5" w:rsidR="00550947" w:rsidRPr="00FC704E" w:rsidRDefault="00550947" w:rsidP="004B4DB8">
      <w:pPr>
        <w:spacing w:line="360" w:lineRule="auto"/>
        <w:rPr>
          <w:spacing w:val="20"/>
          <w:sz w:val="20"/>
          <w:szCs w:val="20"/>
        </w:rPr>
      </w:pPr>
      <w:r w:rsidRPr="00FC704E">
        <w:rPr>
          <w:spacing w:val="20"/>
          <w:sz w:val="20"/>
          <w:szCs w:val="20"/>
        </w:rPr>
        <w:t xml:space="preserve">The object of this Part </w:t>
      </w:r>
      <w:r w:rsidR="00331EEC">
        <w:rPr>
          <w:spacing w:val="20"/>
          <w:sz w:val="20"/>
          <w:szCs w:val="20"/>
        </w:rPr>
        <w:t>is</w:t>
      </w:r>
      <w:r w:rsidR="004B4DB8">
        <w:rPr>
          <w:spacing w:val="20"/>
          <w:sz w:val="20"/>
          <w:szCs w:val="20"/>
        </w:rPr>
        <w:t xml:space="preserve"> </w:t>
      </w:r>
      <w:r w:rsidRPr="00FC704E">
        <w:rPr>
          <w:spacing w:val="20"/>
          <w:sz w:val="20"/>
          <w:szCs w:val="20"/>
        </w:rPr>
        <w:t>to ensure the payment of wages at set intervals is safeguarded, authorised deductions</w:t>
      </w:r>
      <w:r w:rsidR="00832183" w:rsidRPr="00FC704E">
        <w:rPr>
          <w:spacing w:val="20"/>
          <w:sz w:val="20"/>
          <w:szCs w:val="20"/>
        </w:rPr>
        <w:t xml:space="preserve"> are allowed and</w:t>
      </w:r>
      <w:r w:rsidRPr="00FC704E">
        <w:rPr>
          <w:spacing w:val="20"/>
          <w:sz w:val="20"/>
          <w:szCs w:val="20"/>
        </w:rPr>
        <w:t xml:space="preserve"> </w:t>
      </w:r>
      <w:r w:rsidR="00655320" w:rsidRPr="00FC704E">
        <w:rPr>
          <w:spacing w:val="20"/>
          <w:sz w:val="20"/>
          <w:szCs w:val="20"/>
        </w:rPr>
        <w:t xml:space="preserve">requirements for </w:t>
      </w:r>
      <w:r w:rsidRPr="00FC704E">
        <w:rPr>
          <w:spacing w:val="20"/>
          <w:sz w:val="20"/>
          <w:szCs w:val="20"/>
        </w:rPr>
        <w:t>maintaining wage records</w:t>
      </w:r>
      <w:r w:rsidR="00832183" w:rsidRPr="00FC704E">
        <w:rPr>
          <w:spacing w:val="20"/>
          <w:sz w:val="20"/>
          <w:szCs w:val="20"/>
        </w:rPr>
        <w:t xml:space="preserve"> are prescribed</w:t>
      </w:r>
      <w:r w:rsidRPr="00FC704E">
        <w:rPr>
          <w:spacing w:val="20"/>
          <w:sz w:val="20"/>
          <w:szCs w:val="20"/>
        </w:rPr>
        <w:t>; and</w:t>
      </w:r>
    </w:p>
    <w:p w14:paraId="3A4B6F2A" w14:textId="77777777" w:rsidR="005A09B1" w:rsidRDefault="005A09B1" w:rsidP="003A0130">
      <w:pPr>
        <w:pStyle w:val="Heading3"/>
        <w:rPr>
          <w:b/>
        </w:rPr>
      </w:pPr>
      <w:bookmarkStart w:id="164" w:name="_Division_2:_Payment"/>
      <w:bookmarkEnd w:id="164"/>
    </w:p>
    <w:p w14:paraId="7F042CEF" w14:textId="53DDC911" w:rsidR="00A5436B" w:rsidRPr="003A0130" w:rsidRDefault="00EC3D50" w:rsidP="00A5436B">
      <w:pPr>
        <w:pStyle w:val="Heading3"/>
        <w:rPr>
          <w:b/>
        </w:rPr>
      </w:pPr>
      <w:bookmarkStart w:id="165" w:name="_67._Payment_of"/>
      <w:bookmarkStart w:id="166" w:name="_Toc328736430"/>
      <w:bookmarkEnd w:id="165"/>
      <w:r>
        <w:rPr>
          <w:b/>
        </w:rPr>
        <w:t>69</w:t>
      </w:r>
      <w:r w:rsidR="00A5436B" w:rsidRPr="003A0130">
        <w:rPr>
          <w:b/>
        </w:rPr>
        <w:t>. Payment of wages</w:t>
      </w:r>
      <w:bookmarkEnd w:id="166"/>
    </w:p>
    <w:p w14:paraId="5E3CBBF1" w14:textId="77777777" w:rsidR="00A5436B" w:rsidRDefault="00A5436B" w:rsidP="00A5436B">
      <w:pPr>
        <w:tabs>
          <w:tab w:val="left" w:pos="-360"/>
        </w:tabs>
        <w:spacing w:line="360" w:lineRule="auto"/>
        <w:jc w:val="both"/>
        <w:rPr>
          <w:spacing w:val="20"/>
          <w:sz w:val="20"/>
          <w:szCs w:val="20"/>
        </w:rPr>
      </w:pPr>
    </w:p>
    <w:p w14:paraId="5B02F4C6" w14:textId="3223A3E6" w:rsidR="00A5436B" w:rsidRDefault="00A5436B" w:rsidP="00A5436B">
      <w:pPr>
        <w:tabs>
          <w:tab w:val="left" w:pos="-360"/>
        </w:tabs>
        <w:spacing w:line="360" w:lineRule="auto"/>
        <w:jc w:val="both"/>
        <w:rPr>
          <w:spacing w:val="20"/>
          <w:sz w:val="20"/>
          <w:szCs w:val="20"/>
        </w:rPr>
      </w:pPr>
      <w:r>
        <w:rPr>
          <w:spacing w:val="20"/>
          <w:sz w:val="20"/>
          <w:szCs w:val="20"/>
        </w:rPr>
        <w:t>(1</w:t>
      </w:r>
      <w:r w:rsidRPr="00D962A9">
        <w:rPr>
          <w:spacing w:val="20"/>
          <w:sz w:val="20"/>
          <w:szCs w:val="20"/>
        </w:rPr>
        <w:t>)</w:t>
      </w:r>
      <w:r>
        <w:rPr>
          <w:spacing w:val="20"/>
          <w:sz w:val="20"/>
          <w:szCs w:val="20"/>
        </w:rPr>
        <w:tab/>
      </w:r>
      <w:r w:rsidRPr="00D962A9">
        <w:rPr>
          <w:spacing w:val="20"/>
          <w:sz w:val="20"/>
          <w:szCs w:val="20"/>
        </w:rPr>
        <w:t xml:space="preserve"> Payment of wages must be at intervals that are reasonably appropriate to the nature of the contract </w:t>
      </w:r>
      <w:r>
        <w:rPr>
          <w:spacing w:val="20"/>
          <w:sz w:val="20"/>
          <w:szCs w:val="20"/>
        </w:rPr>
        <w:t xml:space="preserve">of employment and in any event must not </w:t>
      </w:r>
      <w:r w:rsidR="00F81F16">
        <w:rPr>
          <w:spacing w:val="20"/>
          <w:sz w:val="20"/>
          <w:szCs w:val="20"/>
        </w:rPr>
        <w:t>be less frequent than:</w:t>
      </w:r>
    </w:p>
    <w:p w14:paraId="1C53834D" w14:textId="2BF40382" w:rsidR="00F81F16" w:rsidRDefault="00F81F16" w:rsidP="00F81F16">
      <w:pPr>
        <w:tabs>
          <w:tab w:val="left" w:pos="-360"/>
        </w:tabs>
        <w:spacing w:line="360" w:lineRule="auto"/>
        <w:ind w:left="2160" w:hanging="1440"/>
        <w:jc w:val="both"/>
        <w:rPr>
          <w:spacing w:val="20"/>
          <w:sz w:val="20"/>
          <w:szCs w:val="20"/>
        </w:rPr>
      </w:pPr>
      <w:r>
        <w:rPr>
          <w:spacing w:val="20"/>
          <w:sz w:val="20"/>
          <w:szCs w:val="20"/>
        </w:rPr>
        <w:t>(a)</w:t>
      </w:r>
      <w:r>
        <w:rPr>
          <w:spacing w:val="20"/>
          <w:sz w:val="20"/>
          <w:szCs w:val="20"/>
        </w:rPr>
        <w:tab/>
        <w:t>twice a month for workers whose wages are calculated by the hour, day or week; or</w:t>
      </w:r>
    </w:p>
    <w:p w14:paraId="4B375A88" w14:textId="1A15F538" w:rsidR="00F81F16" w:rsidRDefault="00F81F16" w:rsidP="00F81F16">
      <w:pPr>
        <w:tabs>
          <w:tab w:val="left" w:pos="-360"/>
        </w:tabs>
        <w:spacing w:line="360" w:lineRule="auto"/>
        <w:ind w:left="2160" w:hanging="1440"/>
        <w:jc w:val="both"/>
        <w:rPr>
          <w:spacing w:val="20"/>
          <w:sz w:val="20"/>
          <w:szCs w:val="20"/>
        </w:rPr>
      </w:pPr>
      <w:r>
        <w:rPr>
          <w:spacing w:val="20"/>
          <w:sz w:val="20"/>
          <w:szCs w:val="20"/>
        </w:rPr>
        <w:t>(b)</w:t>
      </w:r>
      <w:r>
        <w:rPr>
          <w:spacing w:val="20"/>
          <w:sz w:val="20"/>
          <w:szCs w:val="20"/>
        </w:rPr>
        <w:tab/>
        <w:t xml:space="preserve">once a month for workers whose remuneration is fixed on a </w:t>
      </w:r>
      <w:r w:rsidR="00605217">
        <w:rPr>
          <w:spacing w:val="20"/>
          <w:sz w:val="20"/>
          <w:szCs w:val="20"/>
        </w:rPr>
        <w:t>monthly</w:t>
      </w:r>
      <w:r w:rsidR="007F12D2">
        <w:rPr>
          <w:spacing w:val="20"/>
          <w:sz w:val="20"/>
          <w:szCs w:val="20"/>
        </w:rPr>
        <w:t xml:space="preserve">, </w:t>
      </w:r>
      <w:r>
        <w:rPr>
          <w:spacing w:val="20"/>
          <w:sz w:val="20"/>
          <w:szCs w:val="20"/>
        </w:rPr>
        <w:t xml:space="preserve">annual </w:t>
      </w:r>
      <w:r w:rsidR="007F12D2">
        <w:rPr>
          <w:spacing w:val="20"/>
          <w:sz w:val="20"/>
          <w:szCs w:val="20"/>
        </w:rPr>
        <w:t xml:space="preserve">or piece work </w:t>
      </w:r>
      <w:r>
        <w:rPr>
          <w:spacing w:val="20"/>
          <w:sz w:val="20"/>
          <w:szCs w:val="20"/>
        </w:rPr>
        <w:t>basis.</w:t>
      </w:r>
    </w:p>
    <w:p w14:paraId="1B75432C" w14:textId="77777777" w:rsidR="00A5436B" w:rsidRDefault="00A5436B" w:rsidP="00A5436B">
      <w:pPr>
        <w:tabs>
          <w:tab w:val="left" w:pos="-360"/>
        </w:tabs>
        <w:spacing w:line="360" w:lineRule="auto"/>
        <w:jc w:val="both"/>
        <w:rPr>
          <w:spacing w:val="20"/>
          <w:sz w:val="20"/>
          <w:szCs w:val="20"/>
        </w:rPr>
      </w:pPr>
    </w:p>
    <w:p w14:paraId="7C9EB065" w14:textId="77777777" w:rsidR="00A5436B" w:rsidRPr="00A5436B" w:rsidRDefault="00A5436B" w:rsidP="00A5436B">
      <w:pPr>
        <w:pStyle w:val="ListParagraph"/>
        <w:numPr>
          <w:ilvl w:val="0"/>
          <w:numId w:val="179"/>
        </w:numPr>
        <w:tabs>
          <w:tab w:val="left" w:pos="-360"/>
        </w:tabs>
        <w:spacing w:line="360" w:lineRule="auto"/>
        <w:jc w:val="both"/>
        <w:rPr>
          <w:spacing w:val="20"/>
          <w:sz w:val="20"/>
          <w:szCs w:val="20"/>
        </w:rPr>
      </w:pPr>
      <w:r w:rsidRPr="00A5436B">
        <w:rPr>
          <w:spacing w:val="20"/>
          <w:sz w:val="20"/>
          <w:szCs w:val="20"/>
        </w:rPr>
        <w:t>Subject to subsection (3), wages must be paid to a worker in cash.</w:t>
      </w:r>
    </w:p>
    <w:p w14:paraId="6EE2027B" w14:textId="77777777" w:rsidR="00A5436B" w:rsidRPr="00A5436B" w:rsidRDefault="00A5436B" w:rsidP="00A5436B">
      <w:pPr>
        <w:pStyle w:val="ListParagraph"/>
        <w:tabs>
          <w:tab w:val="left" w:pos="-360"/>
        </w:tabs>
        <w:spacing w:line="360" w:lineRule="auto"/>
        <w:jc w:val="both"/>
        <w:rPr>
          <w:spacing w:val="20"/>
          <w:sz w:val="20"/>
          <w:szCs w:val="20"/>
        </w:rPr>
      </w:pPr>
      <w:r w:rsidRPr="00A5436B">
        <w:rPr>
          <w:spacing w:val="20"/>
          <w:sz w:val="20"/>
          <w:szCs w:val="20"/>
        </w:rPr>
        <w:t xml:space="preserve"> </w:t>
      </w:r>
    </w:p>
    <w:p w14:paraId="6F86292F" w14:textId="77777777" w:rsidR="00A5436B" w:rsidRPr="00D962A9" w:rsidRDefault="00A5436B" w:rsidP="00A5436B">
      <w:pPr>
        <w:tabs>
          <w:tab w:val="left" w:pos="-360"/>
        </w:tabs>
        <w:spacing w:line="360" w:lineRule="auto"/>
        <w:jc w:val="both"/>
        <w:rPr>
          <w:spacing w:val="20"/>
          <w:sz w:val="20"/>
          <w:szCs w:val="20"/>
        </w:rPr>
      </w:pPr>
      <w:r w:rsidRPr="00D962A9">
        <w:rPr>
          <w:spacing w:val="20"/>
          <w:sz w:val="20"/>
          <w:szCs w:val="20"/>
        </w:rPr>
        <w:t>(</w:t>
      </w:r>
      <w:r>
        <w:rPr>
          <w:spacing w:val="20"/>
          <w:sz w:val="20"/>
          <w:szCs w:val="20"/>
        </w:rPr>
        <w:t>3</w:t>
      </w:r>
      <w:r w:rsidRPr="00D962A9">
        <w:rPr>
          <w:spacing w:val="20"/>
          <w:sz w:val="20"/>
          <w:szCs w:val="20"/>
        </w:rPr>
        <w:t>)</w:t>
      </w:r>
      <w:r>
        <w:rPr>
          <w:spacing w:val="20"/>
          <w:sz w:val="20"/>
          <w:szCs w:val="20"/>
        </w:rPr>
        <w:tab/>
      </w:r>
      <w:r w:rsidRPr="00D962A9">
        <w:rPr>
          <w:spacing w:val="20"/>
          <w:sz w:val="20"/>
          <w:szCs w:val="20"/>
        </w:rPr>
        <w:t> An employer may,—</w:t>
      </w:r>
    </w:p>
    <w:p w14:paraId="08E6DDB3" w14:textId="77777777" w:rsidR="00A5436B" w:rsidRPr="00D962A9" w:rsidRDefault="00A5436B" w:rsidP="00A5436B">
      <w:pPr>
        <w:tabs>
          <w:tab w:val="left" w:pos="-360"/>
        </w:tabs>
        <w:spacing w:line="360" w:lineRule="auto"/>
        <w:jc w:val="both"/>
        <w:rPr>
          <w:spacing w:val="20"/>
          <w:sz w:val="20"/>
          <w:szCs w:val="20"/>
        </w:rPr>
      </w:pPr>
      <w:r w:rsidRPr="00D962A9">
        <w:rPr>
          <w:spacing w:val="20"/>
          <w:sz w:val="20"/>
          <w:szCs w:val="20"/>
        </w:rPr>
        <w:tab/>
        <w:t>(a) with the written consent of a worker; or</w:t>
      </w:r>
    </w:p>
    <w:p w14:paraId="1BD3C59D" w14:textId="77777777" w:rsidR="00A5436B" w:rsidRPr="00D962A9" w:rsidRDefault="00A5436B" w:rsidP="00A5436B">
      <w:pPr>
        <w:tabs>
          <w:tab w:val="left" w:pos="-360"/>
        </w:tabs>
        <w:spacing w:line="360" w:lineRule="auto"/>
        <w:jc w:val="both"/>
        <w:rPr>
          <w:spacing w:val="20"/>
          <w:sz w:val="20"/>
          <w:szCs w:val="20"/>
        </w:rPr>
      </w:pPr>
      <w:r w:rsidRPr="00D962A9">
        <w:rPr>
          <w:spacing w:val="20"/>
          <w:sz w:val="20"/>
          <w:szCs w:val="20"/>
        </w:rPr>
        <w:tab/>
        <w:t>(b) on the written request of a worker,—</w:t>
      </w:r>
    </w:p>
    <w:p w14:paraId="2650EA9C" w14:textId="77777777" w:rsidR="00A5436B" w:rsidRPr="00D962A9" w:rsidRDefault="00A5436B" w:rsidP="00A5436B">
      <w:pPr>
        <w:tabs>
          <w:tab w:val="left" w:pos="-360"/>
        </w:tabs>
        <w:spacing w:line="360" w:lineRule="auto"/>
        <w:jc w:val="both"/>
        <w:rPr>
          <w:spacing w:val="20"/>
          <w:sz w:val="20"/>
          <w:szCs w:val="20"/>
        </w:rPr>
      </w:pPr>
      <w:r w:rsidRPr="00D962A9">
        <w:rPr>
          <w:spacing w:val="20"/>
          <w:sz w:val="20"/>
          <w:szCs w:val="20"/>
        </w:rPr>
        <w:t>pay to that worker by postal order, money order, specified cheque, or lodgement at a financial institution to the credit of an account standing in the name of that worker or in the name of that worker and some other person or persons jointly, any wages that have become payable to that worker.</w:t>
      </w:r>
    </w:p>
    <w:p w14:paraId="3B66B65B" w14:textId="77777777" w:rsidR="00A5436B" w:rsidRPr="00D962A9" w:rsidRDefault="00A5436B" w:rsidP="00A5436B">
      <w:pPr>
        <w:tabs>
          <w:tab w:val="left" w:pos="-360"/>
        </w:tabs>
        <w:spacing w:line="360" w:lineRule="auto"/>
        <w:jc w:val="both"/>
        <w:rPr>
          <w:spacing w:val="20"/>
          <w:sz w:val="20"/>
          <w:szCs w:val="20"/>
        </w:rPr>
      </w:pPr>
    </w:p>
    <w:p w14:paraId="6E6E914E" w14:textId="1BEFEBB7" w:rsidR="00A5436B" w:rsidRDefault="00EC3D50" w:rsidP="00A5436B">
      <w:pPr>
        <w:pStyle w:val="Heading3"/>
        <w:rPr>
          <w:b/>
        </w:rPr>
      </w:pPr>
      <w:bookmarkStart w:id="167" w:name="_Toc328736431"/>
      <w:r>
        <w:rPr>
          <w:b/>
        </w:rPr>
        <w:t>70</w:t>
      </w:r>
      <w:r w:rsidR="00A5436B" w:rsidRPr="003A0130">
        <w:rPr>
          <w:b/>
        </w:rPr>
        <w:t>. Interest on advances</w:t>
      </w:r>
      <w:bookmarkEnd w:id="167"/>
    </w:p>
    <w:p w14:paraId="22C94BC8" w14:textId="77777777" w:rsidR="00A5436B" w:rsidRPr="00F423C8" w:rsidRDefault="00A5436B" w:rsidP="00A5436B"/>
    <w:p w14:paraId="1F6D079B" w14:textId="77777777" w:rsidR="00A5436B" w:rsidRPr="00D962A9" w:rsidRDefault="00A5436B" w:rsidP="00A5436B">
      <w:pPr>
        <w:tabs>
          <w:tab w:val="left" w:pos="-360"/>
        </w:tabs>
        <w:spacing w:line="360" w:lineRule="auto"/>
        <w:jc w:val="both"/>
        <w:rPr>
          <w:spacing w:val="20"/>
          <w:sz w:val="20"/>
          <w:szCs w:val="20"/>
        </w:rPr>
      </w:pPr>
      <w:r w:rsidRPr="00D962A9">
        <w:rPr>
          <w:spacing w:val="20"/>
          <w:sz w:val="20"/>
          <w:szCs w:val="20"/>
        </w:rPr>
        <w:t>An employer must not make a deduction by way of discount, interest or similar charge on account of an advance of wages made to a worker in anticipation of the regular period of payment of the wages.</w:t>
      </w:r>
    </w:p>
    <w:p w14:paraId="7C0B933A" w14:textId="77777777" w:rsidR="00A5436B" w:rsidRDefault="00A5436B" w:rsidP="003A0130">
      <w:pPr>
        <w:pStyle w:val="Heading3"/>
        <w:rPr>
          <w:b/>
        </w:rPr>
      </w:pPr>
    </w:p>
    <w:p w14:paraId="5C24BF48" w14:textId="07969309" w:rsidR="00CD7818" w:rsidRPr="003A0130" w:rsidRDefault="00EC3D50" w:rsidP="003A0130">
      <w:pPr>
        <w:pStyle w:val="Heading3"/>
        <w:rPr>
          <w:b/>
        </w:rPr>
      </w:pPr>
      <w:bookmarkStart w:id="168" w:name="_71._Wages_statement"/>
      <w:bookmarkStart w:id="169" w:name="_Toc328736432"/>
      <w:bookmarkEnd w:id="168"/>
      <w:r>
        <w:rPr>
          <w:b/>
        </w:rPr>
        <w:t>71</w:t>
      </w:r>
      <w:r w:rsidR="003A0130" w:rsidRPr="003A0130">
        <w:rPr>
          <w:b/>
        </w:rPr>
        <w:t>. Wages</w:t>
      </w:r>
      <w:r w:rsidR="00CD7818" w:rsidRPr="003A0130">
        <w:rPr>
          <w:b/>
        </w:rPr>
        <w:t xml:space="preserve"> statement</w:t>
      </w:r>
      <w:bookmarkEnd w:id="169"/>
    </w:p>
    <w:p w14:paraId="7AF4746C" w14:textId="77777777" w:rsidR="005A09B1" w:rsidRDefault="005A09B1" w:rsidP="00CD7818">
      <w:pPr>
        <w:pStyle w:val="BodyText"/>
        <w:rPr>
          <w:rFonts w:ascii="Times New Roman" w:hAnsi="Times New Roman"/>
          <w:spacing w:val="20"/>
          <w:szCs w:val="20"/>
        </w:rPr>
      </w:pPr>
    </w:p>
    <w:p w14:paraId="08CB1469" w14:textId="72E7C917" w:rsidR="00CD7818" w:rsidRPr="00521F8C" w:rsidRDefault="00CD7818" w:rsidP="00CD7818">
      <w:pPr>
        <w:pStyle w:val="BodyText"/>
        <w:rPr>
          <w:rFonts w:ascii="Times New Roman" w:hAnsi="Times New Roman"/>
          <w:spacing w:val="20"/>
          <w:szCs w:val="20"/>
        </w:rPr>
      </w:pPr>
      <w:r w:rsidRPr="00521F8C">
        <w:rPr>
          <w:rFonts w:ascii="Times New Roman" w:hAnsi="Times New Roman"/>
          <w:spacing w:val="20"/>
          <w:szCs w:val="20"/>
        </w:rPr>
        <w:t>(1)</w:t>
      </w:r>
      <w:r w:rsidR="00CF765C">
        <w:rPr>
          <w:rFonts w:ascii="Times New Roman" w:hAnsi="Times New Roman"/>
          <w:spacing w:val="20"/>
          <w:szCs w:val="20"/>
        </w:rPr>
        <w:tab/>
      </w:r>
      <w:r w:rsidR="00A5436B">
        <w:rPr>
          <w:rFonts w:ascii="Times New Roman" w:hAnsi="Times New Roman"/>
          <w:spacing w:val="20"/>
          <w:szCs w:val="20"/>
        </w:rPr>
        <w:t>W</w:t>
      </w:r>
      <w:r w:rsidRPr="00521F8C">
        <w:rPr>
          <w:rFonts w:ascii="Times New Roman" w:hAnsi="Times New Roman"/>
          <w:spacing w:val="20"/>
          <w:szCs w:val="20"/>
        </w:rPr>
        <w:t>hen paying a worker</w:t>
      </w:r>
      <w:r w:rsidR="00A5436B">
        <w:rPr>
          <w:rFonts w:ascii="Times New Roman" w:hAnsi="Times New Roman"/>
          <w:spacing w:val="20"/>
          <w:szCs w:val="20"/>
        </w:rPr>
        <w:t xml:space="preserve"> at regular intervals in accordance with </w:t>
      </w:r>
      <w:hyperlink w:anchor="_71._Wages_statement" w:history="1">
        <w:r w:rsidR="0018211F">
          <w:rPr>
            <w:rStyle w:val="Hyperlink"/>
            <w:rFonts w:ascii="Times New Roman" w:hAnsi="Times New Roman"/>
            <w:spacing w:val="20"/>
            <w:szCs w:val="20"/>
          </w:rPr>
          <w:t>section 71</w:t>
        </w:r>
      </w:hyperlink>
      <w:r w:rsidR="005B6EBC">
        <w:rPr>
          <w:rFonts w:ascii="Times New Roman" w:hAnsi="Times New Roman"/>
          <w:spacing w:val="20"/>
          <w:szCs w:val="20"/>
        </w:rPr>
        <w:t>,</w:t>
      </w:r>
      <w:r w:rsidR="00A5436B" w:rsidRPr="00A5436B">
        <w:rPr>
          <w:rFonts w:ascii="Times New Roman" w:hAnsi="Times New Roman"/>
          <w:spacing w:val="20"/>
          <w:szCs w:val="20"/>
        </w:rPr>
        <w:t xml:space="preserve"> </w:t>
      </w:r>
      <w:r w:rsidR="005B6EBC">
        <w:rPr>
          <w:rFonts w:ascii="Times New Roman" w:hAnsi="Times New Roman"/>
          <w:spacing w:val="20"/>
          <w:szCs w:val="20"/>
        </w:rPr>
        <w:t>a</w:t>
      </w:r>
      <w:r w:rsidR="00A5436B" w:rsidRPr="00521F8C">
        <w:rPr>
          <w:rFonts w:ascii="Times New Roman" w:hAnsi="Times New Roman"/>
          <w:spacing w:val="20"/>
          <w:szCs w:val="20"/>
        </w:rPr>
        <w:t>n employer must</w:t>
      </w:r>
      <w:r w:rsidRPr="00521F8C">
        <w:rPr>
          <w:rFonts w:ascii="Times New Roman" w:hAnsi="Times New Roman"/>
          <w:spacing w:val="20"/>
          <w:szCs w:val="20"/>
        </w:rPr>
        <w:t xml:space="preserve"> provide the worker with a written or electronic statement containing the following particulars in respect of the relevant wage period </w:t>
      </w:r>
      <w:r w:rsidRPr="00521F8C">
        <w:rPr>
          <w:rFonts w:ascii="Times New Roman" w:hAnsi="Times New Roman"/>
          <w:spacing w:val="20"/>
          <w:szCs w:val="20"/>
        </w:rPr>
        <w:sym w:font="Symbol" w:char="F0BE"/>
      </w:r>
    </w:p>
    <w:p w14:paraId="71DABF28" w14:textId="77777777" w:rsidR="00CD7818" w:rsidRPr="00521F8C" w:rsidRDefault="00CD7818" w:rsidP="00CD7818">
      <w:pPr>
        <w:numPr>
          <w:ilvl w:val="0"/>
          <w:numId w:val="83"/>
        </w:numPr>
        <w:tabs>
          <w:tab w:val="clear" w:pos="1140"/>
          <w:tab w:val="left" w:pos="-360"/>
          <w:tab w:val="num" w:pos="1440"/>
        </w:tabs>
        <w:spacing w:line="360" w:lineRule="auto"/>
        <w:ind w:left="1440" w:hanging="720"/>
        <w:jc w:val="both"/>
        <w:rPr>
          <w:spacing w:val="20"/>
          <w:sz w:val="20"/>
          <w:szCs w:val="20"/>
        </w:rPr>
      </w:pPr>
      <w:r w:rsidRPr="00521F8C">
        <w:rPr>
          <w:spacing w:val="20"/>
          <w:sz w:val="20"/>
          <w:szCs w:val="20"/>
        </w:rPr>
        <w:t>the worker’s name;</w:t>
      </w:r>
    </w:p>
    <w:p w14:paraId="6FE45884" w14:textId="77777777" w:rsidR="00CD7818" w:rsidRPr="00521F8C" w:rsidRDefault="00CD7818" w:rsidP="00CD7818">
      <w:pPr>
        <w:numPr>
          <w:ilvl w:val="0"/>
          <w:numId w:val="83"/>
        </w:numPr>
        <w:tabs>
          <w:tab w:val="clear" w:pos="1140"/>
          <w:tab w:val="left" w:pos="-360"/>
          <w:tab w:val="num" w:pos="1440"/>
        </w:tabs>
        <w:spacing w:line="360" w:lineRule="auto"/>
        <w:jc w:val="both"/>
        <w:rPr>
          <w:spacing w:val="20"/>
          <w:sz w:val="20"/>
          <w:szCs w:val="20"/>
        </w:rPr>
      </w:pPr>
      <w:r w:rsidRPr="00521F8C">
        <w:rPr>
          <w:i/>
          <w:spacing w:val="20"/>
          <w:sz w:val="20"/>
          <w:szCs w:val="20"/>
        </w:rPr>
        <w:t xml:space="preserve"> </w:t>
      </w:r>
      <w:r w:rsidRPr="00521F8C">
        <w:rPr>
          <w:i/>
          <w:spacing w:val="20"/>
          <w:sz w:val="20"/>
          <w:szCs w:val="20"/>
        </w:rPr>
        <w:tab/>
      </w:r>
      <w:r w:rsidRPr="00521F8C">
        <w:rPr>
          <w:spacing w:val="20"/>
          <w:sz w:val="20"/>
          <w:szCs w:val="20"/>
        </w:rPr>
        <w:t>the nature of employment or job classification;</w:t>
      </w:r>
    </w:p>
    <w:p w14:paraId="2624AAE1" w14:textId="77777777" w:rsidR="00CD7818" w:rsidRPr="00521F8C" w:rsidRDefault="00CD7818" w:rsidP="00CD7818">
      <w:pPr>
        <w:numPr>
          <w:ilvl w:val="0"/>
          <w:numId w:val="83"/>
        </w:numPr>
        <w:tabs>
          <w:tab w:val="clear" w:pos="1140"/>
          <w:tab w:val="left" w:pos="-360"/>
          <w:tab w:val="num" w:pos="1440"/>
        </w:tabs>
        <w:spacing w:line="360" w:lineRule="auto"/>
        <w:jc w:val="both"/>
        <w:rPr>
          <w:spacing w:val="20"/>
          <w:sz w:val="20"/>
          <w:szCs w:val="20"/>
        </w:rPr>
      </w:pPr>
      <w:r w:rsidRPr="00521F8C">
        <w:rPr>
          <w:spacing w:val="20"/>
          <w:sz w:val="20"/>
          <w:szCs w:val="20"/>
        </w:rPr>
        <w:tab/>
        <w:t>the days or hours worked at normal rates of pay;</w:t>
      </w:r>
    </w:p>
    <w:p w14:paraId="67BC3501" w14:textId="77777777" w:rsidR="00CD7818" w:rsidRPr="00521F8C" w:rsidRDefault="00CD7818" w:rsidP="00CD7818">
      <w:pPr>
        <w:pStyle w:val="ListParagraph"/>
        <w:numPr>
          <w:ilvl w:val="0"/>
          <w:numId w:val="83"/>
        </w:numPr>
        <w:tabs>
          <w:tab w:val="left" w:pos="-360"/>
        </w:tabs>
        <w:spacing w:line="360" w:lineRule="auto"/>
        <w:jc w:val="both"/>
        <w:rPr>
          <w:spacing w:val="20"/>
          <w:sz w:val="20"/>
          <w:szCs w:val="20"/>
        </w:rPr>
      </w:pPr>
      <w:r w:rsidRPr="00521F8C">
        <w:rPr>
          <w:spacing w:val="20"/>
          <w:sz w:val="20"/>
          <w:szCs w:val="20"/>
        </w:rPr>
        <w:tab/>
        <w:t>the rate of wages;</w:t>
      </w:r>
    </w:p>
    <w:p w14:paraId="3A4A5B34" w14:textId="77777777" w:rsidR="00CD7818" w:rsidRPr="00521F8C" w:rsidRDefault="00CD7818" w:rsidP="00CD7818">
      <w:pPr>
        <w:pStyle w:val="ListParagraph"/>
        <w:numPr>
          <w:ilvl w:val="0"/>
          <w:numId w:val="83"/>
        </w:numPr>
        <w:tabs>
          <w:tab w:val="left" w:pos="-360"/>
        </w:tabs>
        <w:spacing w:line="360" w:lineRule="auto"/>
        <w:jc w:val="both"/>
        <w:rPr>
          <w:spacing w:val="20"/>
          <w:sz w:val="20"/>
          <w:szCs w:val="20"/>
        </w:rPr>
      </w:pPr>
      <w:r w:rsidRPr="00521F8C">
        <w:rPr>
          <w:spacing w:val="20"/>
          <w:sz w:val="20"/>
          <w:szCs w:val="20"/>
        </w:rPr>
        <w:tab/>
        <w:t>the wage period;</w:t>
      </w:r>
    </w:p>
    <w:p w14:paraId="5199ACB0" w14:textId="77777777" w:rsidR="00CD7818" w:rsidRPr="00521F8C" w:rsidRDefault="00CD7818" w:rsidP="00CD7818">
      <w:pPr>
        <w:numPr>
          <w:ilvl w:val="0"/>
          <w:numId w:val="83"/>
        </w:numPr>
        <w:tabs>
          <w:tab w:val="clear" w:pos="1140"/>
          <w:tab w:val="left" w:pos="-360"/>
          <w:tab w:val="num" w:pos="1440"/>
        </w:tabs>
        <w:spacing w:line="360" w:lineRule="auto"/>
        <w:ind w:left="1440" w:hanging="720"/>
        <w:jc w:val="both"/>
        <w:rPr>
          <w:spacing w:val="20"/>
          <w:sz w:val="20"/>
          <w:szCs w:val="20"/>
        </w:rPr>
      </w:pPr>
      <w:r w:rsidRPr="00521F8C">
        <w:rPr>
          <w:spacing w:val="20"/>
          <w:sz w:val="20"/>
          <w:szCs w:val="20"/>
        </w:rPr>
        <w:t xml:space="preserve">the hours of overtime worked during a wage period and the rate of wages payable for the overtime; </w:t>
      </w:r>
    </w:p>
    <w:p w14:paraId="0F82AAC4" w14:textId="77777777" w:rsidR="00CD7818" w:rsidRPr="00521F8C" w:rsidRDefault="00CD7818" w:rsidP="00CD7818">
      <w:pPr>
        <w:numPr>
          <w:ilvl w:val="0"/>
          <w:numId w:val="83"/>
        </w:numPr>
        <w:tabs>
          <w:tab w:val="clear" w:pos="1140"/>
          <w:tab w:val="left" w:pos="-360"/>
          <w:tab w:val="num" w:pos="1440"/>
        </w:tabs>
        <w:spacing w:line="360" w:lineRule="auto"/>
        <w:jc w:val="both"/>
        <w:rPr>
          <w:spacing w:val="20"/>
          <w:sz w:val="20"/>
          <w:szCs w:val="20"/>
        </w:rPr>
      </w:pPr>
      <w:r w:rsidRPr="00521F8C">
        <w:rPr>
          <w:spacing w:val="20"/>
          <w:sz w:val="20"/>
          <w:szCs w:val="20"/>
        </w:rPr>
        <w:tab/>
        <w:t>the gross earnings of the worker;</w:t>
      </w:r>
    </w:p>
    <w:p w14:paraId="22DDD7FA" w14:textId="77777777" w:rsidR="00CD7818" w:rsidRPr="00521F8C" w:rsidRDefault="00CD7818" w:rsidP="00CD7818">
      <w:pPr>
        <w:numPr>
          <w:ilvl w:val="0"/>
          <w:numId w:val="83"/>
        </w:numPr>
        <w:tabs>
          <w:tab w:val="clear" w:pos="1140"/>
          <w:tab w:val="left" w:pos="-360"/>
          <w:tab w:val="num" w:pos="1440"/>
        </w:tabs>
        <w:spacing w:line="360" w:lineRule="auto"/>
        <w:jc w:val="both"/>
        <w:rPr>
          <w:spacing w:val="20"/>
          <w:sz w:val="20"/>
          <w:szCs w:val="20"/>
        </w:rPr>
      </w:pPr>
      <w:r w:rsidRPr="00521F8C">
        <w:rPr>
          <w:spacing w:val="20"/>
          <w:sz w:val="20"/>
          <w:szCs w:val="20"/>
        </w:rPr>
        <w:tab/>
      </w:r>
      <w:r w:rsidR="00936BD9" w:rsidRPr="00521F8C">
        <w:rPr>
          <w:spacing w:val="20"/>
          <w:sz w:val="20"/>
          <w:szCs w:val="20"/>
        </w:rPr>
        <w:t>A</w:t>
      </w:r>
      <w:r w:rsidRPr="00521F8C">
        <w:rPr>
          <w:spacing w:val="20"/>
          <w:sz w:val="20"/>
          <w:szCs w:val="20"/>
        </w:rPr>
        <w:t>llowances</w:t>
      </w:r>
      <w:r w:rsidR="00936BD9" w:rsidRPr="00521F8C">
        <w:rPr>
          <w:spacing w:val="20"/>
          <w:sz w:val="20"/>
          <w:szCs w:val="20"/>
        </w:rPr>
        <w:t>, loadings</w:t>
      </w:r>
      <w:r w:rsidRPr="00521F8C">
        <w:rPr>
          <w:spacing w:val="20"/>
          <w:sz w:val="20"/>
          <w:szCs w:val="20"/>
        </w:rPr>
        <w:t xml:space="preserve"> or other sundry payments due to the worker;</w:t>
      </w:r>
    </w:p>
    <w:p w14:paraId="33B36332" w14:textId="77777777" w:rsidR="00CD7818" w:rsidRPr="00521F8C" w:rsidRDefault="00CD7818" w:rsidP="00CD7818">
      <w:pPr>
        <w:numPr>
          <w:ilvl w:val="0"/>
          <w:numId w:val="83"/>
        </w:numPr>
        <w:tabs>
          <w:tab w:val="clear" w:pos="1140"/>
          <w:tab w:val="left" w:pos="-360"/>
          <w:tab w:val="num" w:pos="1440"/>
        </w:tabs>
        <w:spacing w:line="360" w:lineRule="auto"/>
        <w:jc w:val="both"/>
        <w:rPr>
          <w:spacing w:val="20"/>
          <w:sz w:val="20"/>
          <w:szCs w:val="20"/>
        </w:rPr>
      </w:pPr>
      <w:r w:rsidRPr="00521F8C">
        <w:rPr>
          <w:spacing w:val="20"/>
          <w:sz w:val="20"/>
          <w:szCs w:val="20"/>
        </w:rPr>
        <w:tab/>
        <w:t>deductions made from the gross earnings of the worker;</w:t>
      </w:r>
    </w:p>
    <w:p w14:paraId="03F132AF" w14:textId="77777777" w:rsidR="00CD7818" w:rsidRPr="00521F8C" w:rsidRDefault="00CD7818" w:rsidP="00CD7818">
      <w:pPr>
        <w:numPr>
          <w:ilvl w:val="0"/>
          <w:numId w:val="83"/>
        </w:numPr>
        <w:tabs>
          <w:tab w:val="clear" w:pos="1140"/>
          <w:tab w:val="left" w:pos="-360"/>
          <w:tab w:val="num" w:pos="1440"/>
        </w:tabs>
        <w:spacing w:line="360" w:lineRule="auto"/>
        <w:ind w:left="1440" w:hanging="720"/>
        <w:jc w:val="both"/>
        <w:rPr>
          <w:spacing w:val="20"/>
          <w:sz w:val="20"/>
          <w:szCs w:val="20"/>
        </w:rPr>
      </w:pPr>
      <w:r w:rsidRPr="00521F8C">
        <w:rPr>
          <w:spacing w:val="20"/>
          <w:sz w:val="20"/>
          <w:szCs w:val="20"/>
        </w:rPr>
        <w:t>the net amount due to the worker after all deductions have been made in respect of each wage period;</w:t>
      </w:r>
    </w:p>
    <w:p w14:paraId="57321BEB" w14:textId="77777777" w:rsidR="00CD7818" w:rsidRPr="00521F8C" w:rsidRDefault="00CD7818" w:rsidP="00CD7818">
      <w:pPr>
        <w:numPr>
          <w:ilvl w:val="0"/>
          <w:numId w:val="83"/>
        </w:numPr>
        <w:tabs>
          <w:tab w:val="clear" w:pos="1140"/>
          <w:tab w:val="left" w:pos="-360"/>
          <w:tab w:val="num" w:pos="1440"/>
        </w:tabs>
        <w:spacing w:line="360" w:lineRule="auto"/>
        <w:ind w:left="1440" w:hanging="720"/>
        <w:jc w:val="both"/>
        <w:rPr>
          <w:spacing w:val="20"/>
          <w:sz w:val="20"/>
          <w:szCs w:val="20"/>
        </w:rPr>
      </w:pPr>
      <w:r w:rsidRPr="00521F8C">
        <w:rPr>
          <w:spacing w:val="20"/>
          <w:sz w:val="20"/>
          <w:szCs w:val="20"/>
        </w:rPr>
        <w:t>employment number, Vanuatu National Provident membership number, taxation identification number or any other form of identification; and</w:t>
      </w:r>
    </w:p>
    <w:p w14:paraId="3865F6FD" w14:textId="77777777" w:rsidR="00CD7818" w:rsidRPr="00521F8C" w:rsidRDefault="00CD7818" w:rsidP="00CD7818">
      <w:pPr>
        <w:numPr>
          <w:ilvl w:val="0"/>
          <w:numId w:val="83"/>
        </w:numPr>
        <w:tabs>
          <w:tab w:val="clear" w:pos="1140"/>
          <w:tab w:val="left" w:pos="-360"/>
          <w:tab w:val="num" w:pos="1440"/>
        </w:tabs>
        <w:spacing w:line="360" w:lineRule="auto"/>
        <w:ind w:left="1440" w:hanging="720"/>
        <w:jc w:val="both"/>
        <w:rPr>
          <w:spacing w:val="20"/>
          <w:sz w:val="20"/>
          <w:szCs w:val="20"/>
        </w:rPr>
      </w:pPr>
      <w:r w:rsidRPr="00521F8C">
        <w:rPr>
          <w:spacing w:val="20"/>
          <w:sz w:val="20"/>
          <w:szCs w:val="20"/>
        </w:rPr>
        <w:t>any other prescribed information.</w:t>
      </w:r>
    </w:p>
    <w:p w14:paraId="0F234F18" w14:textId="77777777" w:rsidR="005A09B1" w:rsidRDefault="005A09B1" w:rsidP="00CD7818">
      <w:pPr>
        <w:tabs>
          <w:tab w:val="left" w:pos="-360"/>
          <w:tab w:val="left" w:pos="720"/>
        </w:tabs>
        <w:spacing w:line="360" w:lineRule="auto"/>
        <w:jc w:val="both"/>
        <w:rPr>
          <w:spacing w:val="20"/>
          <w:sz w:val="20"/>
          <w:szCs w:val="20"/>
        </w:rPr>
      </w:pPr>
    </w:p>
    <w:p w14:paraId="08D98ADE" w14:textId="22168CB7" w:rsidR="005B6EBC" w:rsidRDefault="00CD7818" w:rsidP="00CD7818">
      <w:pPr>
        <w:tabs>
          <w:tab w:val="left" w:pos="-360"/>
          <w:tab w:val="left" w:pos="720"/>
        </w:tabs>
        <w:spacing w:line="360" w:lineRule="auto"/>
        <w:jc w:val="both"/>
        <w:rPr>
          <w:spacing w:val="20"/>
          <w:sz w:val="20"/>
          <w:szCs w:val="20"/>
        </w:rPr>
      </w:pPr>
      <w:r w:rsidRPr="00521F8C" w:rsidDel="00A4695B">
        <w:rPr>
          <w:spacing w:val="20"/>
          <w:sz w:val="20"/>
          <w:szCs w:val="20"/>
        </w:rPr>
        <w:t xml:space="preserve"> </w:t>
      </w:r>
      <w:r w:rsidRPr="00521F8C">
        <w:rPr>
          <w:spacing w:val="20"/>
          <w:sz w:val="20"/>
          <w:szCs w:val="20"/>
        </w:rPr>
        <w:t>(2)</w:t>
      </w:r>
      <w:r w:rsidR="00CF765C">
        <w:rPr>
          <w:spacing w:val="20"/>
          <w:sz w:val="20"/>
          <w:szCs w:val="20"/>
        </w:rPr>
        <w:tab/>
      </w:r>
      <w:r w:rsidR="005B6EBC">
        <w:rPr>
          <w:spacing w:val="20"/>
          <w:sz w:val="20"/>
          <w:szCs w:val="20"/>
        </w:rPr>
        <w:t xml:space="preserve">In addition to the requirements for the provision of a wages statement set out in subsection (1), an employer must inform a worker whenever any changes to the conditions related to that worker’s wages take place.  </w:t>
      </w:r>
    </w:p>
    <w:p w14:paraId="51C84959" w14:textId="77777777" w:rsidR="005B6EBC" w:rsidRDefault="005B6EBC" w:rsidP="00CD7818">
      <w:pPr>
        <w:tabs>
          <w:tab w:val="left" w:pos="-360"/>
          <w:tab w:val="left" w:pos="720"/>
        </w:tabs>
        <w:spacing w:line="360" w:lineRule="auto"/>
        <w:jc w:val="both"/>
        <w:rPr>
          <w:spacing w:val="20"/>
          <w:sz w:val="20"/>
          <w:szCs w:val="20"/>
        </w:rPr>
      </w:pPr>
    </w:p>
    <w:p w14:paraId="3AC121F9" w14:textId="4D0F596A" w:rsidR="00CD7818" w:rsidRPr="005B6EBC" w:rsidRDefault="00CD7818" w:rsidP="005B6EBC">
      <w:pPr>
        <w:pStyle w:val="ListParagraph"/>
        <w:numPr>
          <w:ilvl w:val="0"/>
          <w:numId w:val="179"/>
        </w:numPr>
        <w:tabs>
          <w:tab w:val="left" w:pos="-360"/>
          <w:tab w:val="left" w:pos="720"/>
        </w:tabs>
        <w:spacing w:line="360" w:lineRule="auto"/>
        <w:jc w:val="both"/>
        <w:rPr>
          <w:spacing w:val="20"/>
          <w:sz w:val="20"/>
          <w:szCs w:val="20"/>
        </w:rPr>
      </w:pPr>
      <w:r w:rsidRPr="005B6EBC">
        <w:rPr>
          <w:spacing w:val="20"/>
          <w:sz w:val="20"/>
          <w:szCs w:val="20"/>
        </w:rPr>
        <w:t>An employer that contravenes subsection</w:t>
      </w:r>
      <w:r w:rsidR="005B6EBC">
        <w:rPr>
          <w:spacing w:val="20"/>
          <w:sz w:val="20"/>
          <w:szCs w:val="20"/>
        </w:rPr>
        <w:t>s</w:t>
      </w:r>
      <w:r w:rsidRPr="005B6EBC">
        <w:rPr>
          <w:spacing w:val="20"/>
          <w:sz w:val="20"/>
          <w:szCs w:val="20"/>
        </w:rPr>
        <w:t xml:space="preserve"> (1) </w:t>
      </w:r>
      <w:r w:rsidR="005B6EBC">
        <w:rPr>
          <w:spacing w:val="20"/>
          <w:sz w:val="20"/>
          <w:szCs w:val="20"/>
        </w:rPr>
        <w:t xml:space="preserve">or (2) </w:t>
      </w:r>
      <w:r w:rsidRPr="005B6EBC">
        <w:rPr>
          <w:spacing w:val="20"/>
          <w:sz w:val="20"/>
          <w:szCs w:val="20"/>
        </w:rPr>
        <w:t>commits an offence.</w:t>
      </w:r>
    </w:p>
    <w:p w14:paraId="589E08EF" w14:textId="77777777" w:rsidR="005A09B1" w:rsidRDefault="005A09B1" w:rsidP="003A0130">
      <w:pPr>
        <w:pStyle w:val="Heading3"/>
        <w:rPr>
          <w:b/>
        </w:rPr>
      </w:pPr>
    </w:p>
    <w:p w14:paraId="1E413409" w14:textId="2AA77586" w:rsidR="00CD7818" w:rsidRPr="003A0130" w:rsidRDefault="00EC3D50" w:rsidP="003A0130">
      <w:pPr>
        <w:pStyle w:val="Heading3"/>
        <w:rPr>
          <w:b/>
        </w:rPr>
      </w:pPr>
      <w:bookmarkStart w:id="170" w:name="_Toc328736433"/>
      <w:r>
        <w:rPr>
          <w:b/>
        </w:rPr>
        <w:t>72</w:t>
      </w:r>
      <w:r w:rsidR="003A0130" w:rsidRPr="003A0130">
        <w:rPr>
          <w:b/>
        </w:rPr>
        <w:t>. Wages</w:t>
      </w:r>
      <w:r w:rsidR="00CD7818" w:rsidRPr="003A0130">
        <w:rPr>
          <w:b/>
        </w:rPr>
        <w:t xml:space="preserve"> and time record</w:t>
      </w:r>
      <w:bookmarkEnd w:id="170"/>
    </w:p>
    <w:p w14:paraId="46760A4C" w14:textId="77777777" w:rsidR="00CD7818" w:rsidRPr="00521F8C" w:rsidRDefault="00CD7818" w:rsidP="00CD7818">
      <w:pPr>
        <w:rPr>
          <w:sz w:val="20"/>
          <w:szCs w:val="20"/>
        </w:rPr>
      </w:pPr>
    </w:p>
    <w:p w14:paraId="3975D4F6" w14:textId="41C9A206" w:rsidR="00CD7818" w:rsidRPr="00521F8C" w:rsidRDefault="005A09B1" w:rsidP="00CD7818">
      <w:pPr>
        <w:pStyle w:val="CommentText"/>
        <w:spacing w:line="360" w:lineRule="auto"/>
        <w:jc w:val="both"/>
        <w:rPr>
          <w:spacing w:val="20"/>
          <w:szCs w:val="20"/>
        </w:rPr>
      </w:pPr>
      <w:r>
        <w:rPr>
          <w:spacing w:val="20"/>
          <w:szCs w:val="20"/>
        </w:rPr>
        <w:t>(1)</w:t>
      </w:r>
      <w:r>
        <w:rPr>
          <w:spacing w:val="20"/>
          <w:szCs w:val="20"/>
        </w:rPr>
        <w:tab/>
      </w:r>
      <w:r w:rsidR="00CD7818" w:rsidRPr="00521F8C">
        <w:rPr>
          <w:spacing w:val="20"/>
          <w:szCs w:val="20"/>
        </w:rPr>
        <w:t xml:space="preserve">An employer in relation to any worker employed under a </w:t>
      </w:r>
      <w:r w:rsidR="00C634E1" w:rsidRPr="00521F8C">
        <w:rPr>
          <w:spacing w:val="20"/>
          <w:szCs w:val="20"/>
        </w:rPr>
        <w:t>contract of employment</w:t>
      </w:r>
      <w:r w:rsidR="00CD7818" w:rsidRPr="00521F8C">
        <w:rPr>
          <w:spacing w:val="20"/>
          <w:szCs w:val="20"/>
        </w:rPr>
        <w:t xml:space="preserve"> under this Act, must keep a wages and time record showing, for each worker </w:t>
      </w:r>
      <w:r w:rsidR="00CD7818" w:rsidRPr="00521F8C">
        <w:rPr>
          <w:spacing w:val="20"/>
          <w:szCs w:val="20"/>
        </w:rPr>
        <w:sym w:font="Symbol" w:char="F0BE"/>
      </w:r>
    </w:p>
    <w:p w14:paraId="7877A28D" w14:textId="77777777" w:rsidR="00CD7818" w:rsidRPr="00521F8C" w:rsidRDefault="00CD7818" w:rsidP="00CD7818">
      <w:pPr>
        <w:pStyle w:val="CommentText"/>
        <w:numPr>
          <w:ilvl w:val="0"/>
          <w:numId w:val="58"/>
        </w:numPr>
        <w:spacing w:line="360" w:lineRule="auto"/>
        <w:jc w:val="both"/>
        <w:rPr>
          <w:spacing w:val="20"/>
          <w:szCs w:val="20"/>
        </w:rPr>
      </w:pPr>
      <w:r w:rsidRPr="00521F8C">
        <w:rPr>
          <w:spacing w:val="20"/>
          <w:szCs w:val="20"/>
        </w:rPr>
        <w:t>the name of the worker;</w:t>
      </w:r>
    </w:p>
    <w:p w14:paraId="20A3FC7A" w14:textId="77777777" w:rsidR="00CD7818" w:rsidRPr="00521F8C" w:rsidRDefault="00CD7818" w:rsidP="00CD7818">
      <w:pPr>
        <w:pStyle w:val="CommentText"/>
        <w:numPr>
          <w:ilvl w:val="0"/>
          <w:numId w:val="58"/>
        </w:numPr>
        <w:spacing w:line="360" w:lineRule="auto"/>
        <w:jc w:val="both"/>
        <w:rPr>
          <w:spacing w:val="20"/>
          <w:szCs w:val="20"/>
        </w:rPr>
      </w:pPr>
      <w:r w:rsidRPr="00521F8C">
        <w:rPr>
          <w:spacing w:val="20"/>
          <w:szCs w:val="20"/>
        </w:rPr>
        <w:t>the date of birth;</w:t>
      </w:r>
    </w:p>
    <w:p w14:paraId="4E199489" w14:textId="77777777" w:rsidR="00CD7818" w:rsidRPr="00521F8C" w:rsidRDefault="00CD7818" w:rsidP="00CD7818">
      <w:pPr>
        <w:pStyle w:val="CommentText"/>
        <w:numPr>
          <w:ilvl w:val="0"/>
          <w:numId w:val="58"/>
        </w:numPr>
        <w:spacing w:line="360" w:lineRule="auto"/>
        <w:jc w:val="both"/>
        <w:rPr>
          <w:spacing w:val="20"/>
          <w:szCs w:val="20"/>
        </w:rPr>
      </w:pPr>
      <w:r w:rsidRPr="00521F8C">
        <w:rPr>
          <w:spacing w:val="20"/>
          <w:szCs w:val="20"/>
        </w:rPr>
        <w:t>the worker’s address;</w:t>
      </w:r>
    </w:p>
    <w:p w14:paraId="466418CC" w14:textId="77777777" w:rsidR="00CD7818" w:rsidRPr="00521F8C" w:rsidRDefault="00CD7818" w:rsidP="00CD7818">
      <w:pPr>
        <w:pStyle w:val="CommentText"/>
        <w:numPr>
          <w:ilvl w:val="0"/>
          <w:numId w:val="58"/>
        </w:numPr>
        <w:spacing w:line="360" w:lineRule="auto"/>
        <w:jc w:val="both"/>
        <w:rPr>
          <w:spacing w:val="20"/>
          <w:szCs w:val="20"/>
        </w:rPr>
      </w:pPr>
      <w:r w:rsidRPr="00521F8C">
        <w:rPr>
          <w:spacing w:val="20"/>
          <w:szCs w:val="20"/>
        </w:rPr>
        <w:t>the kind of work on which the worker is usually employed;</w:t>
      </w:r>
    </w:p>
    <w:p w14:paraId="09181976" w14:textId="789DCE43" w:rsidR="00CD7818" w:rsidRPr="00521F8C" w:rsidRDefault="00CD7818" w:rsidP="00CD7818">
      <w:pPr>
        <w:pStyle w:val="CommentText"/>
        <w:numPr>
          <w:ilvl w:val="0"/>
          <w:numId w:val="58"/>
        </w:numPr>
        <w:spacing w:line="360" w:lineRule="auto"/>
        <w:jc w:val="both"/>
        <w:rPr>
          <w:spacing w:val="20"/>
          <w:szCs w:val="20"/>
        </w:rPr>
      </w:pPr>
      <w:r w:rsidRPr="00521F8C">
        <w:rPr>
          <w:spacing w:val="20"/>
          <w:szCs w:val="20"/>
        </w:rPr>
        <w:t xml:space="preserve">the </w:t>
      </w:r>
      <w:r w:rsidR="00C634E1" w:rsidRPr="00521F8C">
        <w:rPr>
          <w:spacing w:val="20"/>
          <w:szCs w:val="20"/>
        </w:rPr>
        <w:t>contract of employment</w:t>
      </w:r>
      <w:r w:rsidR="004239CA" w:rsidRPr="00521F8C">
        <w:rPr>
          <w:spacing w:val="20"/>
          <w:szCs w:val="20"/>
        </w:rPr>
        <w:t xml:space="preserve"> or collective agreement </w:t>
      </w:r>
      <w:r w:rsidRPr="00521F8C">
        <w:rPr>
          <w:spacing w:val="20"/>
          <w:szCs w:val="20"/>
        </w:rPr>
        <w:t>under which the worker is employed;</w:t>
      </w:r>
    </w:p>
    <w:p w14:paraId="7C95850D" w14:textId="77777777" w:rsidR="00CD7818" w:rsidRPr="00521F8C" w:rsidRDefault="00CD7818" w:rsidP="00CD7818">
      <w:pPr>
        <w:pStyle w:val="CommentText"/>
        <w:numPr>
          <w:ilvl w:val="0"/>
          <w:numId w:val="58"/>
        </w:numPr>
        <w:spacing w:line="360" w:lineRule="auto"/>
        <w:jc w:val="both"/>
        <w:rPr>
          <w:spacing w:val="20"/>
          <w:szCs w:val="20"/>
        </w:rPr>
      </w:pPr>
      <w:r w:rsidRPr="00521F8C">
        <w:rPr>
          <w:spacing w:val="20"/>
          <w:szCs w:val="20"/>
        </w:rPr>
        <w:t>the classification or designation of the worker according to which the worker is paid;</w:t>
      </w:r>
    </w:p>
    <w:p w14:paraId="0F1E44FA" w14:textId="77777777" w:rsidR="00CD7818" w:rsidRPr="00521F8C" w:rsidRDefault="00CD7818" w:rsidP="00CD7818">
      <w:pPr>
        <w:pStyle w:val="CommentText"/>
        <w:numPr>
          <w:ilvl w:val="0"/>
          <w:numId w:val="58"/>
        </w:numPr>
        <w:spacing w:line="360" w:lineRule="auto"/>
        <w:jc w:val="both"/>
        <w:rPr>
          <w:spacing w:val="20"/>
          <w:szCs w:val="20"/>
        </w:rPr>
      </w:pPr>
      <w:r w:rsidRPr="00521F8C">
        <w:rPr>
          <w:spacing w:val="20"/>
          <w:szCs w:val="20"/>
        </w:rPr>
        <w:lastRenderedPageBreak/>
        <w:t>their hours of work;</w:t>
      </w:r>
    </w:p>
    <w:p w14:paraId="1748EB09" w14:textId="77777777" w:rsidR="00CD7818" w:rsidRPr="00D962A9" w:rsidRDefault="00CD7818" w:rsidP="00CD7818">
      <w:pPr>
        <w:pStyle w:val="CommentText"/>
        <w:numPr>
          <w:ilvl w:val="0"/>
          <w:numId w:val="58"/>
        </w:numPr>
        <w:spacing w:line="360" w:lineRule="auto"/>
        <w:jc w:val="both"/>
        <w:rPr>
          <w:spacing w:val="20"/>
          <w:szCs w:val="20"/>
        </w:rPr>
      </w:pPr>
      <w:r w:rsidRPr="00D962A9">
        <w:rPr>
          <w:spacing w:val="20"/>
          <w:szCs w:val="20"/>
        </w:rPr>
        <w:t>the wages paid to the worker each week and the method of calculation;</w:t>
      </w:r>
    </w:p>
    <w:p w14:paraId="4109DA26" w14:textId="13900441" w:rsidR="00656FD1" w:rsidRDefault="00656FD1" w:rsidP="00CD7818">
      <w:pPr>
        <w:pStyle w:val="CommentText"/>
        <w:numPr>
          <w:ilvl w:val="0"/>
          <w:numId w:val="58"/>
        </w:numPr>
        <w:spacing w:line="360" w:lineRule="auto"/>
        <w:jc w:val="both"/>
        <w:rPr>
          <w:ins w:id="171" w:author="scott" w:date="2012-07-26T15:36:00Z"/>
          <w:spacing w:val="20"/>
          <w:szCs w:val="20"/>
        </w:rPr>
      </w:pPr>
      <w:ins w:id="172" w:author="scott" w:date="2012-07-26T15:36:00Z">
        <w:r>
          <w:rPr>
            <w:spacing w:val="20"/>
            <w:szCs w:val="20"/>
          </w:rPr>
          <w:t xml:space="preserve">the worker’s accrued entitlements to paid leave under </w:t>
        </w:r>
      </w:ins>
      <w:ins w:id="173" w:author="scott" w:date="2012-07-26T15:37:00Z">
        <w:r>
          <w:rPr>
            <w:spacing w:val="20"/>
            <w:szCs w:val="20"/>
          </w:rPr>
          <w:fldChar w:fldCharType="begin"/>
        </w:r>
        <w:r>
          <w:rPr>
            <w:spacing w:val="20"/>
            <w:szCs w:val="20"/>
          </w:rPr>
          <w:instrText xml:space="preserve"> HYPERLINK  \l "_PART_10_-_1" </w:instrText>
        </w:r>
        <w:r>
          <w:rPr>
            <w:spacing w:val="20"/>
            <w:szCs w:val="20"/>
          </w:rPr>
          <w:fldChar w:fldCharType="separate"/>
        </w:r>
        <w:r w:rsidRPr="00656FD1">
          <w:rPr>
            <w:rStyle w:val="Hyperlink"/>
            <w:spacing w:val="20"/>
            <w:szCs w:val="20"/>
          </w:rPr>
          <w:t>Part 10</w:t>
        </w:r>
        <w:r>
          <w:rPr>
            <w:spacing w:val="20"/>
            <w:szCs w:val="20"/>
          </w:rPr>
          <w:fldChar w:fldCharType="end"/>
        </w:r>
      </w:ins>
      <w:ins w:id="174" w:author="scott" w:date="2012-07-26T15:36:00Z">
        <w:r>
          <w:rPr>
            <w:spacing w:val="20"/>
            <w:szCs w:val="20"/>
          </w:rPr>
          <w:t>;</w:t>
        </w:r>
      </w:ins>
    </w:p>
    <w:p w14:paraId="636D854B" w14:textId="581B30AC" w:rsidR="00CD7818" w:rsidRPr="00D962A9" w:rsidRDefault="00CD7818" w:rsidP="00CD7818">
      <w:pPr>
        <w:pStyle w:val="CommentText"/>
        <w:numPr>
          <w:ilvl w:val="0"/>
          <w:numId w:val="58"/>
        </w:numPr>
        <w:spacing w:line="360" w:lineRule="auto"/>
        <w:jc w:val="both"/>
        <w:rPr>
          <w:spacing w:val="20"/>
          <w:szCs w:val="20"/>
        </w:rPr>
      </w:pPr>
      <w:r w:rsidRPr="00D962A9">
        <w:rPr>
          <w:spacing w:val="20"/>
          <w:szCs w:val="20"/>
        </w:rPr>
        <w:t xml:space="preserve">any payment made </w:t>
      </w:r>
      <w:hyperlink w:anchor="_92._Entitlement_to" w:history="1">
        <w:r w:rsidR="009E1768">
          <w:rPr>
            <w:rStyle w:val="Hyperlink"/>
            <w:spacing w:val="20"/>
            <w:szCs w:val="20"/>
          </w:rPr>
          <w:t>section 92</w:t>
        </w:r>
      </w:hyperlink>
      <w:r w:rsidRPr="00D962A9">
        <w:rPr>
          <w:spacing w:val="20"/>
          <w:szCs w:val="20"/>
        </w:rPr>
        <w:t>; and</w:t>
      </w:r>
    </w:p>
    <w:p w14:paraId="7B9F83F5" w14:textId="77777777" w:rsidR="00CD7818" w:rsidRPr="00D962A9" w:rsidRDefault="00CD7818" w:rsidP="00CD7818">
      <w:pPr>
        <w:pStyle w:val="CommentText"/>
        <w:numPr>
          <w:ilvl w:val="0"/>
          <w:numId w:val="58"/>
        </w:numPr>
        <w:spacing w:line="360" w:lineRule="auto"/>
        <w:jc w:val="both"/>
        <w:rPr>
          <w:spacing w:val="20"/>
          <w:szCs w:val="20"/>
        </w:rPr>
      </w:pPr>
      <w:r w:rsidRPr="00D962A9">
        <w:rPr>
          <w:spacing w:val="20"/>
          <w:szCs w:val="20"/>
        </w:rPr>
        <w:t>other prescribed particulars.</w:t>
      </w:r>
    </w:p>
    <w:p w14:paraId="3196358E" w14:textId="77777777" w:rsidR="007E59E9" w:rsidRPr="00D962A9" w:rsidRDefault="007E59E9" w:rsidP="007E59E9">
      <w:pPr>
        <w:pStyle w:val="CommentText"/>
        <w:spacing w:line="360" w:lineRule="auto"/>
        <w:jc w:val="both"/>
        <w:rPr>
          <w:spacing w:val="20"/>
          <w:szCs w:val="20"/>
        </w:rPr>
      </w:pPr>
    </w:p>
    <w:p w14:paraId="6A91639F" w14:textId="095A0FC3" w:rsidR="007E59E9" w:rsidRDefault="00EC3D50" w:rsidP="003A0130">
      <w:pPr>
        <w:pStyle w:val="Heading3"/>
        <w:rPr>
          <w:b/>
        </w:rPr>
      </w:pPr>
      <w:bookmarkStart w:id="175" w:name="_Toc328736434"/>
      <w:r>
        <w:rPr>
          <w:b/>
        </w:rPr>
        <w:t>73</w:t>
      </w:r>
      <w:r w:rsidR="003A0130" w:rsidRPr="003A0130">
        <w:rPr>
          <w:b/>
        </w:rPr>
        <w:t>. Inspection</w:t>
      </w:r>
      <w:r w:rsidR="007E59E9" w:rsidRPr="003A0130">
        <w:rPr>
          <w:b/>
        </w:rPr>
        <w:t xml:space="preserve"> of wage records</w:t>
      </w:r>
      <w:bookmarkEnd w:id="175"/>
    </w:p>
    <w:p w14:paraId="0D878F3F" w14:textId="77777777" w:rsidR="00F423C8" w:rsidRPr="00F423C8" w:rsidRDefault="00F423C8" w:rsidP="00F423C8"/>
    <w:p w14:paraId="66A7BF33" w14:textId="3FC2DBFC" w:rsidR="00CD7818" w:rsidRDefault="00CD7818" w:rsidP="007E59E9">
      <w:pPr>
        <w:pStyle w:val="CommentText"/>
        <w:spacing w:line="360" w:lineRule="auto"/>
        <w:jc w:val="both"/>
        <w:rPr>
          <w:spacing w:val="20"/>
          <w:szCs w:val="20"/>
        </w:rPr>
      </w:pPr>
      <w:r w:rsidRPr="00D962A9">
        <w:rPr>
          <w:spacing w:val="20"/>
          <w:szCs w:val="20"/>
        </w:rPr>
        <w:t>An employer must, upon request made at any reasonable time by a labour officer or labour inspector, produce for inspection by that officer or inspector every wages and time record that is, or at any time during the preceding 6 years was, in use under this Act in respect of a worker employed by that employer at any time in those 6 years.</w:t>
      </w:r>
    </w:p>
    <w:p w14:paraId="248F10D8" w14:textId="77777777" w:rsidR="00F423C8" w:rsidRPr="00D962A9" w:rsidRDefault="00F423C8" w:rsidP="007E59E9">
      <w:pPr>
        <w:pStyle w:val="CommentText"/>
        <w:spacing w:line="360" w:lineRule="auto"/>
        <w:jc w:val="both"/>
        <w:rPr>
          <w:spacing w:val="20"/>
          <w:szCs w:val="20"/>
        </w:rPr>
      </w:pPr>
    </w:p>
    <w:p w14:paraId="4C5EEBB5" w14:textId="020AE734" w:rsidR="00CD7818" w:rsidRDefault="00EC3D50" w:rsidP="003A0130">
      <w:pPr>
        <w:pStyle w:val="Heading3"/>
        <w:rPr>
          <w:b/>
        </w:rPr>
      </w:pPr>
      <w:bookmarkStart w:id="176" w:name="_Toc328736435"/>
      <w:r>
        <w:rPr>
          <w:b/>
        </w:rPr>
        <w:t>74</w:t>
      </w:r>
      <w:r w:rsidR="003A0130" w:rsidRPr="003A0130">
        <w:rPr>
          <w:b/>
        </w:rPr>
        <w:t>.</w:t>
      </w:r>
      <w:r w:rsidR="00CD7818" w:rsidRPr="003A0130" w:rsidDel="0026704F">
        <w:rPr>
          <w:b/>
        </w:rPr>
        <w:t xml:space="preserve"> </w:t>
      </w:r>
      <w:r w:rsidR="00CD7818" w:rsidRPr="003A0130">
        <w:rPr>
          <w:b/>
        </w:rPr>
        <w:t>Authorised deductions from wages</w:t>
      </w:r>
      <w:bookmarkEnd w:id="176"/>
    </w:p>
    <w:p w14:paraId="1F8607B6" w14:textId="77777777" w:rsidR="00F423C8" w:rsidRPr="00F423C8" w:rsidRDefault="00F423C8" w:rsidP="00F423C8"/>
    <w:p w14:paraId="708552F8" w14:textId="7A380EF0" w:rsidR="00CD7818" w:rsidRPr="00D962A9" w:rsidRDefault="00CD7818" w:rsidP="00CD7818">
      <w:pPr>
        <w:tabs>
          <w:tab w:val="left" w:pos="-360"/>
        </w:tabs>
        <w:spacing w:line="360" w:lineRule="auto"/>
        <w:jc w:val="both"/>
        <w:rPr>
          <w:spacing w:val="20"/>
          <w:sz w:val="20"/>
          <w:szCs w:val="20"/>
        </w:rPr>
      </w:pPr>
      <w:r w:rsidRPr="00D962A9">
        <w:rPr>
          <w:spacing w:val="20"/>
          <w:sz w:val="20"/>
          <w:szCs w:val="20"/>
        </w:rPr>
        <w:t>(1)</w:t>
      </w:r>
      <w:r w:rsidR="00CF765C">
        <w:rPr>
          <w:spacing w:val="20"/>
          <w:sz w:val="20"/>
          <w:szCs w:val="20"/>
        </w:rPr>
        <w:tab/>
      </w:r>
      <w:r w:rsidRPr="00D962A9">
        <w:rPr>
          <w:spacing w:val="20"/>
          <w:sz w:val="20"/>
          <w:szCs w:val="20"/>
        </w:rPr>
        <w:t>Subject to this section, an employer shall, when any wages become payable to a worker, pay the entire amount of those wages to that worker without deduction.</w:t>
      </w:r>
    </w:p>
    <w:p w14:paraId="45CCFA97" w14:textId="7F2526EB" w:rsidR="00CD7818" w:rsidRPr="00D962A9" w:rsidRDefault="00CD7818" w:rsidP="00CD7818">
      <w:pPr>
        <w:tabs>
          <w:tab w:val="left" w:pos="-360"/>
        </w:tabs>
        <w:spacing w:line="360" w:lineRule="auto"/>
        <w:jc w:val="both"/>
        <w:rPr>
          <w:spacing w:val="20"/>
          <w:sz w:val="20"/>
          <w:szCs w:val="20"/>
        </w:rPr>
      </w:pPr>
      <w:r w:rsidRPr="00D962A9">
        <w:rPr>
          <w:spacing w:val="20"/>
          <w:sz w:val="20"/>
          <w:szCs w:val="20"/>
        </w:rPr>
        <w:t>(2)</w:t>
      </w:r>
      <w:r w:rsidR="00CF765C">
        <w:rPr>
          <w:spacing w:val="20"/>
          <w:sz w:val="20"/>
          <w:szCs w:val="20"/>
        </w:rPr>
        <w:tab/>
      </w:r>
      <w:r w:rsidR="00E57458">
        <w:rPr>
          <w:spacing w:val="20"/>
          <w:sz w:val="20"/>
          <w:szCs w:val="20"/>
        </w:rPr>
        <w:t>Subject to subsection</w:t>
      </w:r>
      <w:r w:rsidR="00D52C76">
        <w:rPr>
          <w:spacing w:val="20"/>
          <w:sz w:val="20"/>
          <w:szCs w:val="20"/>
        </w:rPr>
        <w:t>s</w:t>
      </w:r>
      <w:r w:rsidR="00E57458">
        <w:rPr>
          <w:spacing w:val="20"/>
          <w:sz w:val="20"/>
          <w:szCs w:val="20"/>
        </w:rPr>
        <w:t xml:space="preserve"> </w:t>
      </w:r>
      <w:r w:rsidR="00D52C76">
        <w:rPr>
          <w:spacing w:val="20"/>
          <w:sz w:val="20"/>
          <w:szCs w:val="20"/>
        </w:rPr>
        <w:t>(</w:t>
      </w:r>
      <w:r w:rsidR="00E57458">
        <w:rPr>
          <w:spacing w:val="20"/>
          <w:sz w:val="20"/>
          <w:szCs w:val="20"/>
        </w:rPr>
        <w:t>3</w:t>
      </w:r>
      <w:r w:rsidR="00D52C76">
        <w:rPr>
          <w:spacing w:val="20"/>
          <w:sz w:val="20"/>
          <w:szCs w:val="20"/>
        </w:rPr>
        <w:t>) and (4)</w:t>
      </w:r>
      <w:r w:rsidR="00E57458">
        <w:rPr>
          <w:spacing w:val="20"/>
          <w:sz w:val="20"/>
          <w:szCs w:val="20"/>
        </w:rPr>
        <w:t>, a</w:t>
      </w:r>
      <w:r w:rsidRPr="00D962A9">
        <w:rPr>
          <w:spacing w:val="20"/>
          <w:sz w:val="20"/>
          <w:szCs w:val="20"/>
        </w:rPr>
        <w:t xml:space="preserve">n employer may deduct from the wages of a worker </w:t>
      </w:r>
      <w:r w:rsidRPr="00D962A9">
        <w:rPr>
          <w:spacing w:val="20"/>
          <w:sz w:val="20"/>
          <w:szCs w:val="20"/>
        </w:rPr>
        <w:sym w:font="Symbol" w:char="F0BE"/>
      </w:r>
    </w:p>
    <w:p w14:paraId="63B64E7E" w14:textId="77777777" w:rsidR="00CD7818" w:rsidRPr="00D962A9" w:rsidRDefault="00CD7818" w:rsidP="00CD7818">
      <w:pPr>
        <w:numPr>
          <w:ilvl w:val="0"/>
          <w:numId w:val="24"/>
        </w:numPr>
        <w:tabs>
          <w:tab w:val="left" w:pos="-360"/>
        </w:tabs>
        <w:spacing w:line="360" w:lineRule="auto"/>
        <w:jc w:val="both"/>
        <w:rPr>
          <w:spacing w:val="20"/>
          <w:sz w:val="20"/>
          <w:szCs w:val="20"/>
        </w:rPr>
      </w:pPr>
      <w:r w:rsidRPr="00D962A9">
        <w:rPr>
          <w:spacing w:val="20"/>
          <w:sz w:val="20"/>
          <w:szCs w:val="20"/>
        </w:rPr>
        <w:t xml:space="preserve">an amount due to be paid by a worker in respect of any tax, or other deduction imposed by law; </w:t>
      </w:r>
    </w:p>
    <w:p w14:paraId="63EE173B" w14:textId="77777777" w:rsidR="00CD7818" w:rsidRPr="00D962A9" w:rsidRDefault="00CD7818" w:rsidP="00CD7818">
      <w:pPr>
        <w:numPr>
          <w:ilvl w:val="0"/>
          <w:numId w:val="24"/>
        </w:numPr>
        <w:tabs>
          <w:tab w:val="left" w:pos="-360"/>
        </w:tabs>
        <w:spacing w:line="360" w:lineRule="auto"/>
        <w:jc w:val="both"/>
        <w:rPr>
          <w:spacing w:val="20"/>
          <w:sz w:val="20"/>
          <w:szCs w:val="20"/>
        </w:rPr>
      </w:pPr>
      <w:r w:rsidRPr="00D962A9">
        <w:rPr>
          <w:spacing w:val="20"/>
          <w:sz w:val="20"/>
          <w:szCs w:val="20"/>
        </w:rPr>
        <w:t>with written consent, an amount due by the worker;</w:t>
      </w:r>
    </w:p>
    <w:p w14:paraId="3FFE1C02" w14:textId="77777777" w:rsidR="00CD7818" w:rsidRPr="00D962A9" w:rsidRDefault="00CD7818" w:rsidP="00CD7818">
      <w:pPr>
        <w:pStyle w:val="ListParagraph"/>
        <w:numPr>
          <w:ilvl w:val="1"/>
          <w:numId w:val="4"/>
        </w:numPr>
        <w:tabs>
          <w:tab w:val="left" w:pos="-360"/>
        </w:tabs>
        <w:spacing w:line="360" w:lineRule="auto"/>
        <w:jc w:val="both"/>
        <w:rPr>
          <w:spacing w:val="20"/>
          <w:sz w:val="20"/>
          <w:szCs w:val="20"/>
        </w:rPr>
      </w:pPr>
      <w:r w:rsidRPr="00D962A9">
        <w:rPr>
          <w:spacing w:val="20"/>
          <w:sz w:val="20"/>
          <w:szCs w:val="20"/>
        </w:rPr>
        <w:t>under a provident fund, school fund, pension fund, sports fund, superannuation scheme, life insurance or medical</w:t>
      </w:r>
      <w:r w:rsidRPr="00D962A9">
        <w:rPr>
          <w:color w:val="FF0000"/>
          <w:spacing w:val="20"/>
          <w:sz w:val="20"/>
          <w:szCs w:val="20"/>
        </w:rPr>
        <w:t xml:space="preserve"> </w:t>
      </w:r>
      <w:r w:rsidRPr="00D962A9">
        <w:rPr>
          <w:spacing w:val="20"/>
          <w:sz w:val="20"/>
          <w:szCs w:val="20"/>
        </w:rPr>
        <w:t>scheme, credit union, trade union, co-operative society or other funds or schemes of which the worker is a member; and</w:t>
      </w:r>
    </w:p>
    <w:p w14:paraId="12854FF2" w14:textId="77777777" w:rsidR="00CD7818" w:rsidRPr="00D962A9" w:rsidRDefault="00CD7818" w:rsidP="00CD7818">
      <w:pPr>
        <w:pStyle w:val="ListParagraph"/>
        <w:numPr>
          <w:ilvl w:val="1"/>
          <w:numId w:val="4"/>
        </w:numPr>
        <w:tabs>
          <w:tab w:val="left" w:pos="-360"/>
        </w:tabs>
        <w:spacing w:line="360" w:lineRule="auto"/>
        <w:jc w:val="both"/>
        <w:rPr>
          <w:spacing w:val="20"/>
          <w:sz w:val="20"/>
          <w:szCs w:val="20"/>
        </w:rPr>
      </w:pPr>
      <w:r w:rsidRPr="00D962A9">
        <w:rPr>
          <w:spacing w:val="20"/>
          <w:sz w:val="20"/>
          <w:szCs w:val="20"/>
        </w:rPr>
        <w:t xml:space="preserve">must on behalf of the worker pay the amount so deducted to the person empowered to collect </w:t>
      </w:r>
      <w:r w:rsidR="002C50BD" w:rsidRPr="00D962A9">
        <w:rPr>
          <w:spacing w:val="20"/>
          <w:sz w:val="20"/>
          <w:szCs w:val="20"/>
        </w:rPr>
        <w:t xml:space="preserve">the </w:t>
      </w:r>
      <w:r w:rsidRPr="00D962A9">
        <w:rPr>
          <w:spacing w:val="20"/>
          <w:sz w:val="20"/>
          <w:szCs w:val="20"/>
        </w:rPr>
        <w:t xml:space="preserve">amount or entrusted with the management of the fund, scheme, trade union or cooperative society; </w:t>
      </w:r>
    </w:p>
    <w:p w14:paraId="1F58BAE0" w14:textId="770EB054" w:rsidR="00CD7818" w:rsidRDefault="00CD7818" w:rsidP="00CD7818">
      <w:pPr>
        <w:numPr>
          <w:ilvl w:val="0"/>
          <w:numId w:val="24"/>
        </w:numPr>
        <w:tabs>
          <w:tab w:val="left" w:pos="-360"/>
        </w:tabs>
        <w:spacing w:line="360" w:lineRule="auto"/>
        <w:jc w:val="both"/>
        <w:rPr>
          <w:spacing w:val="20"/>
          <w:sz w:val="20"/>
          <w:szCs w:val="20"/>
        </w:rPr>
      </w:pPr>
      <w:r w:rsidRPr="00D962A9">
        <w:rPr>
          <w:spacing w:val="20"/>
          <w:sz w:val="20"/>
          <w:szCs w:val="20"/>
        </w:rPr>
        <w:t>make deductions from the wages of a worker to the extent of an over-payment made during the immediately preceding 3 months by the employer to the worker by the employer’s mistake</w:t>
      </w:r>
      <w:r w:rsidR="005E7151">
        <w:rPr>
          <w:spacing w:val="20"/>
          <w:sz w:val="20"/>
          <w:szCs w:val="20"/>
        </w:rPr>
        <w:t>.</w:t>
      </w:r>
    </w:p>
    <w:p w14:paraId="03B6B8D2" w14:textId="1E3D26A2" w:rsidR="007F12D2" w:rsidRPr="007F12D2" w:rsidRDefault="007F12D2" w:rsidP="007F12D2">
      <w:pPr>
        <w:numPr>
          <w:ilvl w:val="0"/>
          <w:numId w:val="24"/>
        </w:numPr>
        <w:tabs>
          <w:tab w:val="left" w:pos="-360"/>
        </w:tabs>
        <w:spacing w:line="360" w:lineRule="auto"/>
        <w:jc w:val="both"/>
        <w:rPr>
          <w:spacing w:val="20"/>
          <w:sz w:val="20"/>
          <w:szCs w:val="20"/>
        </w:rPr>
      </w:pPr>
      <w:r>
        <w:rPr>
          <w:spacing w:val="20"/>
          <w:sz w:val="20"/>
          <w:szCs w:val="20"/>
        </w:rPr>
        <w:t xml:space="preserve">Any other lawful deduction </w:t>
      </w:r>
      <w:r w:rsidRPr="007F12D2">
        <w:rPr>
          <w:spacing w:val="20"/>
          <w:sz w:val="20"/>
          <w:szCs w:val="20"/>
        </w:rPr>
        <w:t>at the request in writing of the worker</w:t>
      </w:r>
      <w:r>
        <w:rPr>
          <w:spacing w:val="20"/>
          <w:sz w:val="20"/>
          <w:szCs w:val="20"/>
        </w:rPr>
        <w:t>.</w:t>
      </w:r>
    </w:p>
    <w:p w14:paraId="2D01A759" w14:textId="60A923A5" w:rsidR="007F12D2" w:rsidRPr="007F12D2" w:rsidRDefault="007F12D2" w:rsidP="007F12D2">
      <w:pPr>
        <w:tabs>
          <w:tab w:val="left" w:pos="-360"/>
        </w:tabs>
        <w:spacing w:line="360" w:lineRule="auto"/>
        <w:ind w:left="1440"/>
        <w:jc w:val="both"/>
        <w:rPr>
          <w:spacing w:val="20"/>
          <w:sz w:val="20"/>
          <w:szCs w:val="20"/>
        </w:rPr>
      </w:pPr>
    </w:p>
    <w:p w14:paraId="012B911B" w14:textId="6BF31795" w:rsidR="00E57458" w:rsidRDefault="00D52C76" w:rsidP="00CD7818">
      <w:pPr>
        <w:tabs>
          <w:tab w:val="left" w:pos="-360"/>
        </w:tabs>
        <w:spacing w:line="360" w:lineRule="auto"/>
        <w:ind w:left="1440"/>
        <w:jc w:val="both"/>
        <w:rPr>
          <w:b/>
          <w:i/>
          <w:spacing w:val="20"/>
          <w:sz w:val="20"/>
          <w:szCs w:val="20"/>
        </w:rPr>
      </w:pPr>
      <w:r>
        <w:rPr>
          <w:b/>
          <w:i/>
          <w:spacing w:val="20"/>
          <w:sz w:val="20"/>
          <w:szCs w:val="20"/>
        </w:rPr>
        <w:t>Subsection (3) was requested by workers at the May 2012 tripartite consultation but has not been finally agreed to by the employers</w:t>
      </w:r>
    </w:p>
    <w:p w14:paraId="70E05C9A" w14:textId="77777777" w:rsidR="00D52C76" w:rsidRPr="00D52C76" w:rsidRDefault="00D52C76" w:rsidP="00CD7818">
      <w:pPr>
        <w:tabs>
          <w:tab w:val="left" w:pos="-360"/>
        </w:tabs>
        <w:spacing w:line="360" w:lineRule="auto"/>
        <w:ind w:left="1440"/>
        <w:jc w:val="both"/>
        <w:rPr>
          <w:b/>
          <w:i/>
          <w:spacing w:val="20"/>
          <w:sz w:val="20"/>
          <w:szCs w:val="20"/>
        </w:rPr>
      </w:pPr>
    </w:p>
    <w:p w14:paraId="4F530247" w14:textId="6A4D756E" w:rsidR="00D52C76" w:rsidRDefault="00E57458" w:rsidP="00CD7818">
      <w:pPr>
        <w:tabs>
          <w:tab w:val="left" w:pos="-360"/>
        </w:tabs>
        <w:spacing w:line="360" w:lineRule="auto"/>
        <w:jc w:val="both"/>
        <w:rPr>
          <w:spacing w:val="20"/>
          <w:sz w:val="20"/>
          <w:szCs w:val="20"/>
        </w:rPr>
      </w:pPr>
      <w:r>
        <w:rPr>
          <w:spacing w:val="20"/>
          <w:sz w:val="20"/>
          <w:szCs w:val="20"/>
        </w:rPr>
        <w:t>(3)</w:t>
      </w:r>
      <w:r>
        <w:rPr>
          <w:spacing w:val="20"/>
          <w:sz w:val="20"/>
          <w:szCs w:val="20"/>
        </w:rPr>
        <w:tab/>
      </w:r>
      <w:r w:rsidR="00D52C76">
        <w:rPr>
          <w:spacing w:val="20"/>
          <w:sz w:val="20"/>
          <w:szCs w:val="20"/>
        </w:rPr>
        <w:t xml:space="preserve">An employer is required to deduct union dues from a worker’s wages and to pay that amount to the relevant trade union, when the employer is requested by a worker to do so in accordance with subsection (2)(b).  </w:t>
      </w:r>
    </w:p>
    <w:p w14:paraId="7CB720F8" w14:textId="77777777" w:rsidR="00D52C76" w:rsidRDefault="00D52C76" w:rsidP="00CD7818">
      <w:pPr>
        <w:tabs>
          <w:tab w:val="left" w:pos="-360"/>
        </w:tabs>
        <w:spacing w:line="360" w:lineRule="auto"/>
        <w:jc w:val="both"/>
        <w:rPr>
          <w:spacing w:val="20"/>
          <w:sz w:val="20"/>
          <w:szCs w:val="20"/>
        </w:rPr>
      </w:pPr>
    </w:p>
    <w:p w14:paraId="74FEBB84" w14:textId="1268FEEB" w:rsidR="00CD7818" w:rsidRPr="00D52C76" w:rsidRDefault="00E57458" w:rsidP="00D52C76">
      <w:pPr>
        <w:pStyle w:val="ListParagraph"/>
        <w:numPr>
          <w:ilvl w:val="0"/>
          <w:numId w:val="179"/>
        </w:numPr>
        <w:tabs>
          <w:tab w:val="left" w:pos="-360"/>
        </w:tabs>
        <w:spacing w:line="360" w:lineRule="auto"/>
        <w:jc w:val="both"/>
        <w:rPr>
          <w:spacing w:val="20"/>
          <w:sz w:val="20"/>
          <w:szCs w:val="20"/>
        </w:rPr>
      </w:pPr>
      <w:r w:rsidRPr="00D52C76">
        <w:rPr>
          <w:spacing w:val="20"/>
          <w:sz w:val="20"/>
          <w:szCs w:val="20"/>
        </w:rPr>
        <w:t>Deducti</w:t>
      </w:r>
      <w:r w:rsidR="005E7151" w:rsidRPr="00D52C76">
        <w:rPr>
          <w:spacing w:val="20"/>
          <w:sz w:val="20"/>
          <w:szCs w:val="20"/>
        </w:rPr>
        <w:t>ons made under subsections 2(b)</w:t>
      </w:r>
      <w:r w:rsidR="007F12D2" w:rsidRPr="00D52C76">
        <w:rPr>
          <w:spacing w:val="20"/>
          <w:sz w:val="20"/>
          <w:szCs w:val="20"/>
        </w:rPr>
        <w:t>,</w:t>
      </w:r>
      <w:r w:rsidR="005E7151" w:rsidRPr="00D52C76">
        <w:rPr>
          <w:spacing w:val="20"/>
          <w:sz w:val="20"/>
          <w:szCs w:val="20"/>
        </w:rPr>
        <w:t xml:space="preserve"> </w:t>
      </w:r>
      <w:r w:rsidRPr="00D52C76">
        <w:rPr>
          <w:spacing w:val="20"/>
          <w:sz w:val="20"/>
          <w:szCs w:val="20"/>
        </w:rPr>
        <w:t xml:space="preserve">(c) </w:t>
      </w:r>
      <w:r w:rsidR="007F12D2" w:rsidRPr="00D52C76">
        <w:rPr>
          <w:spacing w:val="20"/>
          <w:sz w:val="20"/>
          <w:szCs w:val="20"/>
        </w:rPr>
        <w:t xml:space="preserve">or (d) </w:t>
      </w:r>
      <w:r w:rsidRPr="00D52C76">
        <w:rPr>
          <w:spacing w:val="20"/>
          <w:sz w:val="20"/>
          <w:szCs w:val="20"/>
        </w:rPr>
        <w:t xml:space="preserve">shall not exceed one third of the worker’s wages for that pay interval. </w:t>
      </w:r>
    </w:p>
    <w:p w14:paraId="7F6A6D8E" w14:textId="77777777" w:rsidR="00E57458" w:rsidRDefault="00E57458" w:rsidP="003A0130">
      <w:pPr>
        <w:pStyle w:val="Heading3"/>
        <w:rPr>
          <w:b/>
        </w:rPr>
      </w:pPr>
    </w:p>
    <w:p w14:paraId="794B84E5" w14:textId="18A2C963" w:rsidR="00CD7818" w:rsidRDefault="00EC3D50" w:rsidP="003A0130">
      <w:pPr>
        <w:pStyle w:val="Heading3"/>
        <w:rPr>
          <w:b/>
        </w:rPr>
      </w:pPr>
      <w:bookmarkStart w:id="177" w:name="_Toc328736436"/>
      <w:r>
        <w:rPr>
          <w:b/>
        </w:rPr>
        <w:t>75</w:t>
      </w:r>
      <w:r w:rsidR="003A0130">
        <w:rPr>
          <w:b/>
        </w:rPr>
        <w:t>.</w:t>
      </w:r>
      <w:r w:rsidR="003A0130" w:rsidRPr="00D962A9">
        <w:rPr>
          <w:b/>
        </w:rPr>
        <w:t xml:space="preserve"> Offences</w:t>
      </w:r>
      <w:bookmarkEnd w:id="177"/>
    </w:p>
    <w:p w14:paraId="2E75051D" w14:textId="77777777" w:rsidR="00F423C8" w:rsidRPr="00F423C8" w:rsidRDefault="00F423C8" w:rsidP="00F423C8"/>
    <w:p w14:paraId="61362D7D" w14:textId="1191AEA8" w:rsidR="00CD7818" w:rsidRPr="00D962A9" w:rsidRDefault="00CD7818" w:rsidP="00CD7818">
      <w:pPr>
        <w:spacing w:line="360" w:lineRule="auto"/>
        <w:rPr>
          <w:spacing w:val="20"/>
          <w:sz w:val="20"/>
          <w:szCs w:val="20"/>
        </w:rPr>
      </w:pPr>
      <w:r w:rsidRPr="00D962A9">
        <w:rPr>
          <w:spacing w:val="20"/>
          <w:sz w:val="20"/>
          <w:szCs w:val="20"/>
        </w:rPr>
        <w:t>An employer that contravenes any section in this Part commits an offence.</w:t>
      </w:r>
    </w:p>
    <w:p w14:paraId="635113CB" w14:textId="77777777" w:rsidR="00C20C17" w:rsidRDefault="00C20C17" w:rsidP="00C20C17">
      <w:pPr>
        <w:rPr>
          <w:b/>
          <w:i/>
          <w:caps/>
          <w:spacing w:val="20"/>
          <w:szCs w:val="20"/>
        </w:rPr>
      </w:pPr>
    </w:p>
    <w:p w14:paraId="3871367A" w14:textId="77777777" w:rsidR="00C20C17" w:rsidRDefault="00C20C17" w:rsidP="00C20C17">
      <w:pPr>
        <w:rPr>
          <w:b/>
          <w:i/>
          <w:caps/>
          <w:spacing w:val="20"/>
          <w:szCs w:val="20"/>
        </w:rPr>
      </w:pPr>
    </w:p>
    <w:p w14:paraId="007572C1" w14:textId="1F689FA5" w:rsidR="001362CB" w:rsidRPr="00C20C17" w:rsidRDefault="00EC3D50" w:rsidP="00C20C17">
      <w:pPr>
        <w:pStyle w:val="Heading1"/>
        <w:rPr>
          <w:b/>
          <w:caps/>
          <w:spacing w:val="20"/>
          <w:szCs w:val="20"/>
        </w:rPr>
      </w:pPr>
      <w:bookmarkStart w:id="178" w:name="_Toc328736437"/>
      <w:r>
        <w:rPr>
          <w:b/>
        </w:rPr>
        <w:t>PART 9</w:t>
      </w:r>
      <w:r w:rsidR="001362CB" w:rsidRPr="00C20C17">
        <w:rPr>
          <w:b/>
        </w:rPr>
        <w:t xml:space="preserve"> - HOURS OF WORK AND OVERTIME</w:t>
      </w:r>
      <w:bookmarkEnd w:id="178"/>
    </w:p>
    <w:p w14:paraId="34C01308" w14:textId="77777777" w:rsidR="001362CB" w:rsidRPr="00422286" w:rsidRDefault="001362CB" w:rsidP="001362CB">
      <w:pPr>
        <w:rPr>
          <w:sz w:val="20"/>
          <w:szCs w:val="20"/>
        </w:rPr>
      </w:pPr>
    </w:p>
    <w:p w14:paraId="47A6E73C" w14:textId="67AB757C" w:rsidR="001362CB" w:rsidRPr="008508B7" w:rsidRDefault="00EC3D50" w:rsidP="001362CB">
      <w:pPr>
        <w:pStyle w:val="Heading3"/>
        <w:rPr>
          <w:b/>
        </w:rPr>
      </w:pPr>
      <w:bookmarkStart w:id="179" w:name="_Toc328736438"/>
      <w:r>
        <w:rPr>
          <w:b/>
        </w:rPr>
        <w:t>76</w:t>
      </w:r>
      <w:r w:rsidR="001362CB" w:rsidRPr="008508B7">
        <w:rPr>
          <w:b/>
        </w:rPr>
        <w:t>. Object of this Part</w:t>
      </w:r>
      <w:bookmarkEnd w:id="179"/>
    </w:p>
    <w:p w14:paraId="6901B928" w14:textId="77777777" w:rsidR="001362CB" w:rsidRDefault="001362CB" w:rsidP="001362CB">
      <w:pPr>
        <w:spacing w:line="360" w:lineRule="auto"/>
        <w:rPr>
          <w:spacing w:val="20"/>
          <w:sz w:val="20"/>
          <w:szCs w:val="20"/>
        </w:rPr>
      </w:pPr>
    </w:p>
    <w:p w14:paraId="0229194A" w14:textId="77777777" w:rsidR="001362CB" w:rsidRPr="00422286" w:rsidRDefault="001362CB" w:rsidP="001362CB">
      <w:pPr>
        <w:spacing w:line="360" w:lineRule="auto"/>
        <w:rPr>
          <w:spacing w:val="20"/>
          <w:sz w:val="20"/>
          <w:szCs w:val="20"/>
        </w:rPr>
      </w:pPr>
      <w:r>
        <w:rPr>
          <w:spacing w:val="20"/>
          <w:sz w:val="20"/>
          <w:szCs w:val="20"/>
        </w:rPr>
        <w:t>(1)</w:t>
      </w:r>
      <w:r>
        <w:rPr>
          <w:spacing w:val="20"/>
          <w:sz w:val="20"/>
          <w:szCs w:val="20"/>
        </w:rPr>
        <w:tab/>
      </w:r>
      <w:r w:rsidRPr="00422286">
        <w:rPr>
          <w:spacing w:val="20"/>
          <w:sz w:val="20"/>
          <w:szCs w:val="20"/>
        </w:rPr>
        <w:t>The objects of this Part are to:</w:t>
      </w:r>
    </w:p>
    <w:p w14:paraId="7DBBD29E" w14:textId="77777777" w:rsidR="001362CB" w:rsidRPr="00422286" w:rsidRDefault="001362CB" w:rsidP="001362CB">
      <w:pPr>
        <w:spacing w:line="360" w:lineRule="auto"/>
        <w:ind w:firstLine="720"/>
        <w:rPr>
          <w:spacing w:val="20"/>
          <w:sz w:val="20"/>
          <w:szCs w:val="20"/>
        </w:rPr>
      </w:pPr>
      <w:r w:rsidRPr="00422286">
        <w:rPr>
          <w:spacing w:val="20"/>
          <w:sz w:val="20"/>
          <w:szCs w:val="20"/>
        </w:rPr>
        <w:t>(a) specify the weekly and daily hours of work; and</w:t>
      </w:r>
    </w:p>
    <w:p w14:paraId="298BF415" w14:textId="77777777" w:rsidR="001362CB" w:rsidRDefault="001362CB" w:rsidP="001362CB">
      <w:pPr>
        <w:spacing w:line="360" w:lineRule="auto"/>
        <w:ind w:firstLine="720"/>
        <w:rPr>
          <w:spacing w:val="20"/>
          <w:sz w:val="20"/>
          <w:szCs w:val="20"/>
        </w:rPr>
      </w:pPr>
      <w:r w:rsidRPr="00422286">
        <w:rPr>
          <w:spacing w:val="20"/>
          <w:sz w:val="20"/>
          <w:szCs w:val="20"/>
        </w:rPr>
        <w:t>(b) make provision for overtime pay.</w:t>
      </w:r>
    </w:p>
    <w:p w14:paraId="791F9DC5" w14:textId="77777777" w:rsidR="001362CB" w:rsidRPr="00422286" w:rsidRDefault="001362CB" w:rsidP="001362CB">
      <w:pPr>
        <w:spacing w:line="360" w:lineRule="auto"/>
        <w:ind w:firstLine="720"/>
        <w:rPr>
          <w:spacing w:val="20"/>
          <w:sz w:val="20"/>
          <w:szCs w:val="20"/>
        </w:rPr>
      </w:pPr>
    </w:p>
    <w:p w14:paraId="4CF48E18" w14:textId="7F76CE76" w:rsidR="001362CB" w:rsidRPr="008508B7" w:rsidRDefault="00EC3D50" w:rsidP="001362CB">
      <w:pPr>
        <w:pStyle w:val="Heading3"/>
        <w:rPr>
          <w:b/>
        </w:rPr>
      </w:pPr>
      <w:bookmarkStart w:id="180" w:name="_88._Hours_of"/>
      <w:bookmarkStart w:id="181" w:name="_77._Hours_of"/>
      <w:bookmarkStart w:id="182" w:name="_Toc328736439"/>
      <w:bookmarkEnd w:id="180"/>
      <w:bookmarkEnd w:id="181"/>
      <w:r>
        <w:rPr>
          <w:b/>
        </w:rPr>
        <w:t>77</w:t>
      </w:r>
      <w:r w:rsidR="001362CB" w:rsidRPr="008508B7">
        <w:rPr>
          <w:b/>
        </w:rPr>
        <w:t>. Hours of Work</w:t>
      </w:r>
      <w:bookmarkEnd w:id="182"/>
    </w:p>
    <w:p w14:paraId="5CFC0E8D" w14:textId="77777777" w:rsidR="001362CB" w:rsidRPr="00422286" w:rsidRDefault="001362CB" w:rsidP="001362CB">
      <w:pPr>
        <w:pStyle w:val="Header"/>
        <w:tabs>
          <w:tab w:val="clear" w:pos="4320"/>
          <w:tab w:val="clear" w:pos="8640"/>
        </w:tabs>
        <w:spacing w:line="360" w:lineRule="auto"/>
        <w:rPr>
          <w:b/>
          <w:spacing w:val="20"/>
          <w:sz w:val="20"/>
          <w:szCs w:val="20"/>
        </w:rPr>
      </w:pPr>
    </w:p>
    <w:p w14:paraId="4CC71D46" w14:textId="77777777" w:rsidR="001362CB" w:rsidRDefault="001362CB" w:rsidP="001362CB">
      <w:pPr>
        <w:pStyle w:val="Header"/>
        <w:tabs>
          <w:tab w:val="clear" w:pos="4320"/>
          <w:tab w:val="clear" w:pos="8640"/>
        </w:tabs>
        <w:spacing w:line="360" w:lineRule="auto"/>
        <w:rPr>
          <w:spacing w:val="20"/>
          <w:sz w:val="20"/>
          <w:szCs w:val="20"/>
        </w:rPr>
      </w:pPr>
      <w:r w:rsidRPr="00422286">
        <w:rPr>
          <w:spacing w:val="20"/>
          <w:sz w:val="20"/>
          <w:szCs w:val="20"/>
        </w:rPr>
        <w:t>(1)</w:t>
      </w:r>
      <w:r>
        <w:rPr>
          <w:spacing w:val="20"/>
          <w:sz w:val="20"/>
          <w:szCs w:val="20"/>
        </w:rPr>
        <w:tab/>
      </w:r>
      <w:r w:rsidRPr="00422286">
        <w:rPr>
          <w:spacing w:val="20"/>
          <w:sz w:val="20"/>
          <w:szCs w:val="20"/>
        </w:rPr>
        <w:t xml:space="preserve"> Subject </w:t>
      </w:r>
      <w:r w:rsidRPr="00887A17">
        <w:rPr>
          <w:spacing w:val="20"/>
          <w:sz w:val="20"/>
          <w:szCs w:val="20"/>
        </w:rPr>
        <w:t>to subsections (2)</w:t>
      </w:r>
      <w:r w:rsidRPr="00422286">
        <w:rPr>
          <w:spacing w:val="20"/>
          <w:sz w:val="20"/>
          <w:szCs w:val="20"/>
        </w:rPr>
        <w:t xml:space="preserve"> and </w:t>
      </w:r>
      <w:r w:rsidRPr="00887A17">
        <w:rPr>
          <w:spacing w:val="20"/>
          <w:sz w:val="20"/>
          <w:szCs w:val="20"/>
        </w:rPr>
        <w:t>(3)</w:t>
      </w:r>
      <w:r w:rsidRPr="00422286">
        <w:rPr>
          <w:spacing w:val="20"/>
          <w:sz w:val="20"/>
          <w:szCs w:val="20"/>
        </w:rPr>
        <w:t>, a contract of employment must fix at not more than 44 the maximum number of hours (exclusive of overtime) to be worked in a week by a worker bound by that contract.</w:t>
      </w:r>
    </w:p>
    <w:p w14:paraId="0DBAEF68" w14:textId="77777777" w:rsidR="001362CB" w:rsidRPr="00422286" w:rsidRDefault="001362CB" w:rsidP="001362CB">
      <w:pPr>
        <w:pStyle w:val="Header"/>
        <w:tabs>
          <w:tab w:val="clear" w:pos="4320"/>
          <w:tab w:val="clear" w:pos="8640"/>
        </w:tabs>
        <w:spacing w:line="360" w:lineRule="auto"/>
        <w:rPr>
          <w:spacing w:val="20"/>
          <w:sz w:val="20"/>
          <w:szCs w:val="20"/>
        </w:rPr>
      </w:pPr>
    </w:p>
    <w:p w14:paraId="577F2E9D" w14:textId="77777777" w:rsidR="001362CB" w:rsidRDefault="001362CB" w:rsidP="001362CB">
      <w:pPr>
        <w:pStyle w:val="Header"/>
        <w:tabs>
          <w:tab w:val="clear" w:pos="4320"/>
          <w:tab w:val="clear" w:pos="8640"/>
        </w:tabs>
        <w:spacing w:line="360" w:lineRule="auto"/>
        <w:jc w:val="both"/>
        <w:rPr>
          <w:spacing w:val="20"/>
          <w:sz w:val="20"/>
          <w:szCs w:val="20"/>
        </w:rPr>
      </w:pPr>
      <w:r w:rsidRPr="00422286">
        <w:rPr>
          <w:spacing w:val="20"/>
          <w:sz w:val="20"/>
          <w:szCs w:val="20"/>
        </w:rPr>
        <w:t>(2)</w:t>
      </w:r>
      <w:r>
        <w:rPr>
          <w:spacing w:val="20"/>
          <w:sz w:val="20"/>
          <w:szCs w:val="20"/>
        </w:rPr>
        <w:tab/>
      </w:r>
      <w:r w:rsidRPr="00422286">
        <w:rPr>
          <w:spacing w:val="20"/>
          <w:sz w:val="20"/>
          <w:szCs w:val="20"/>
        </w:rPr>
        <w:t>If the number of hours (exclusive of overtime) fixed by a contract of employment, to be worked by a worker in a week, is as prescribed by subsection (1), the parties must fix the daily working hours so that those hours are worked on not more than 6 days of the week</w:t>
      </w:r>
      <w:r>
        <w:rPr>
          <w:spacing w:val="20"/>
          <w:sz w:val="20"/>
          <w:szCs w:val="20"/>
        </w:rPr>
        <w:t xml:space="preserve"> and do not exceed more than 10 hours on any day</w:t>
      </w:r>
      <w:r w:rsidRPr="00422286">
        <w:rPr>
          <w:spacing w:val="20"/>
          <w:sz w:val="20"/>
          <w:szCs w:val="20"/>
        </w:rPr>
        <w:t>.</w:t>
      </w:r>
    </w:p>
    <w:p w14:paraId="452C21F7" w14:textId="77777777" w:rsidR="001362CB" w:rsidRPr="00422286" w:rsidRDefault="001362CB" w:rsidP="001362CB">
      <w:pPr>
        <w:pStyle w:val="Header"/>
        <w:tabs>
          <w:tab w:val="clear" w:pos="4320"/>
          <w:tab w:val="clear" w:pos="8640"/>
        </w:tabs>
        <w:spacing w:line="360" w:lineRule="auto"/>
        <w:jc w:val="both"/>
        <w:rPr>
          <w:spacing w:val="20"/>
          <w:sz w:val="20"/>
          <w:szCs w:val="20"/>
        </w:rPr>
      </w:pPr>
    </w:p>
    <w:p w14:paraId="491FCDE8" w14:textId="77777777" w:rsidR="001362CB" w:rsidRPr="00422286" w:rsidRDefault="001362CB" w:rsidP="001362CB">
      <w:pPr>
        <w:pStyle w:val="Header"/>
        <w:tabs>
          <w:tab w:val="clear" w:pos="4320"/>
          <w:tab w:val="clear" w:pos="8640"/>
        </w:tabs>
        <w:spacing w:line="360" w:lineRule="auto"/>
        <w:jc w:val="both"/>
        <w:rPr>
          <w:spacing w:val="20"/>
          <w:sz w:val="20"/>
          <w:szCs w:val="20"/>
        </w:rPr>
      </w:pPr>
      <w:r w:rsidRPr="00422286">
        <w:rPr>
          <w:spacing w:val="20"/>
          <w:sz w:val="20"/>
          <w:szCs w:val="20"/>
        </w:rPr>
        <w:t>(3)</w:t>
      </w:r>
      <w:r>
        <w:rPr>
          <w:spacing w:val="20"/>
          <w:sz w:val="20"/>
          <w:szCs w:val="20"/>
        </w:rPr>
        <w:tab/>
      </w:r>
      <w:r w:rsidRPr="00422286">
        <w:rPr>
          <w:spacing w:val="20"/>
          <w:sz w:val="20"/>
          <w:szCs w:val="20"/>
        </w:rPr>
        <w:t xml:space="preserve">The maximum hours worked by a worker per week may be varied </w:t>
      </w:r>
      <w:r>
        <w:rPr>
          <w:spacing w:val="20"/>
          <w:sz w:val="20"/>
          <w:szCs w:val="20"/>
        </w:rPr>
        <w:t xml:space="preserve">by </w:t>
      </w:r>
      <w:r w:rsidRPr="00422286">
        <w:rPr>
          <w:spacing w:val="20"/>
          <w:sz w:val="20"/>
          <w:szCs w:val="20"/>
        </w:rPr>
        <w:t>a Minimum Wage Order</w:t>
      </w:r>
      <w:r>
        <w:rPr>
          <w:spacing w:val="20"/>
          <w:sz w:val="20"/>
          <w:szCs w:val="20"/>
        </w:rPr>
        <w:t xml:space="preserve"> or</w:t>
      </w:r>
      <w:r w:rsidRPr="00422286">
        <w:rPr>
          <w:spacing w:val="20"/>
          <w:sz w:val="20"/>
          <w:szCs w:val="20"/>
        </w:rPr>
        <w:t xml:space="preserve"> collective agreement provided that -</w:t>
      </w:r>
    </w:p>
    <w:p w14:paraId="642B1A91" w14:textId="77777777" w:rsidR="001362CB" w:rsidRDefault="001362CB" w:rsidP="001362CB">
      <w:pPr>
        <w:spacing w:line="360" w:lineRule="auto"/>
        <w:ind w:left="720"/>
        <w:rPr>
          <w:spacing w:val="20"/>
          <w:sz w:val="20"/>
          <w:szCs w:val="20"/>
        </w:rPr>
      </w:pPr>
    </w:p>
    <w:p w14:paraId="64A70BFC" w14:textId="77777777" w:rsidR="001362CB" w:rsidRDefault="001362CB" w:rsidP="001362CB">
      <w:pPr>
        <w:spacing w:line="360" w:lineRule="auto"/>
        <w:ind w:left="720"/>
        <w:rPr>
          <w:spacing w:val="20"/>
          <w:sz w:val="20"/>
          <w:szCs w:val="20"/>
        </w:rPr>
      </w:pPr>
      <w:r w:rsidRPr="00422286">
        <w:rPr>
          <w:spacing w:val="20"/>
          <w:sz w:val="20"/>
          <w:szCs w:val="20"/>
        </w:rPr>
        <w:t>(a) any variation to the number of hours worked does not pose a risk to the health or safety of a worker, or to the safety of any other person, taking into account the nature of the worker’s job and the need for all workers to be provided with adequate time for leisure and rest; and</w:t>
      </w:r>
    </w:p>
    <w:p w14:paraId="77839E2E" w14:textId="77777777" w:rsidR="001362CB" w:rsidRPr="00422286" w:rsidRDefault="001362CB" w:rsidP="001362CB">
      <w:pPr>
        <w:spacing w:line="360" w:lineRule="auto"/>
        <w:ind w:left="720"/>
        <w:rPr>
          <w:spacing w:val="20"/>
          <w:sz w:val="20"/>
          <w:szCs w:val="20"/>
        </w:rPr>
      </w:pPr>
    </w:p>
    <w:p w14:paraId="0F585089" w14:textId="69FB3180" w:rsidR="001362CB" w:rsidRPr="00422286" w:rsidRDefault="001362CB" w:rsidP="001362CB">
      <w:pPr>
        <w:spacing w:line="360" w:lineRule="auto"/>
        <w:ind w:left="720"/>
        <w:rPr>
          <w:spacing w:val="20"/>
          <w:sz w:val="20"/>
          <w:szCs w:val="20"/>
        </w:rPr>
      </w:pPr>
      <w:r w:rsidRPr="00422286">
        <w:rPr>
          <w:spacing w:val="20"/>
          <w:sz w:val="20"/>
          <w:szCs w:val="20"/>
        </w:rPr>
        <w:t xml:space="preserve">(b) overtime is paid with respect to hours in excess of that set out in </w:t>
      </w:r>
      <w:hyperlink w:anchor="_88._Hours_of" w:history="1">
        <w:r w:rsidR="009E1768">
          <w:rPr>
            <w:rStyle w:val="Hyperlink"/>
            <w:spacing w:val="20"/>
            <w:sz w:val="20"/>
            <w:szCs w:val="20"/>
          </w:rPr>
          <w:t>section 77</w:t>
        </w:r>
      </w:hyperlink>
      <w:r w:rsidRPr="00422286">
        <w:rPr>
          <w:spacing w:val="20"/>
          <w:sz w:val="20"/>
          <w:szCs w:val="20"/>
        </w:rPr>
        <w:t>(1).</w:t>
      </w:r>
    </w:p>
    <w:p w14:paraId="4A165B21" w14:textId="77777777" w:rsidR="001362CB" w:rsidRPr="00422286" w:rsidRDefault="001362CB" w:rsidP="001362CB">
      <w:pPr>
        <w:spacing w:line="360" w:lineRule="auto"/>
        <w:rPr>
          <w:spacing w:val="20"/>
          <w:sz w:val="20"/>
          <w:szCs w:val="20"/>
        </w:rPr>
      </w:pPr>
    </w:p>
    <w:p w14:paraId="56B2E624" w14:textId="77777777" w:rsidR="001362CB" w:rsidRPr="00193171" w:rsidRDefault="001362CB" w:rsidP="001362CB">
      <w:pPr>
        <w:spacing w:line="360" w:lineRule="auto"/>
        <w:rPr>
          <w:spacing w:val="20"/>
          <w:sz w:val="20"/>
          <w:szCs w:val="20"/>
        </w:rPr>
      </w:pPr>
      <w:r>
        <w:rPr>
          <w:spacing w:val="20"/>
          <w:sz w:val="20"/>
          <w:szCs w:val="20"/>
        </w:rPr>
        <w:t>(4)</w:t>
      </w:r>
      <w:r>
        <w:rPr>
          <w:spacing w:val="20"/>
          <w:sz w:val="20"/>
          <w:szCs w:val="20"/>
        </w:rPr>
        <w:tab/>
      </w:r>
      <w:r w:rsidRPr="00193171">
        <w:rPr>
          <w:spacing w:val="20"/>
          <w:sz w:val="20"/>
          <w:szCs w:val="20"/>
        </w:rPr>
        <w:t xml:space="preserve"> A worker, other than a casual worker or a piece worker, must be paid their agreed wages for all hours that they are expected to be available for work and do so make themselves available for work.</w:t>
      </w:r>
    </w:p>
    <w:p w14:paraId="2833D529" w14:textId="77777777" w:rsidR="001362CB" w:rsidRPr="00422286" w:rsidRDefault="001362CB" w:rsidP="001362CB">
      <w:pPr>
        <w:pStyle w:val="ListParagraph"/>
        <w:spacing w:line="360" w:lineRule="auto"/>
        <w:ind w:left="1080"/>
        <w:rPr>
          <w:spacing w:val="20"/>
          <w:sz w:val="20"/>
          <w:szCs w:val="20"/>
        </w:rPr>
      </w:pPr>
      <w:r w:rsidRPr="00422286">
        <w:rPr>
          <w:spacing w:val="20"/>
          <w:sz w:val="20"/>
          <w:szCs w:val="20"/>
        </w:rPr>
        <w:lastRenderedPageBreak/>
        <w:t xml:space="preserve">  </w:t>
      </w:r>
    </w:p>
    <w:p w14:paraId="678556D1" w14:textId="77777777" w:rsidR="001362CB" w:rsidRDefault="001362CB" w:rsidP="001362CB">
      <w:pPr>
        <w:spacing w:line="360" w:lineRule="auto"/>
        <w:rPr>
          <w:spacing w:val="20"/>
          <w:sz w:val="20"/>
          <w:szCs w:val="20"/>
        </w:rPr>
      </w:pPr>
      <w:r>
        <w:rPr>
          <w:spacing w:val="20"/>
          <w:sz w:val="20"/>
          <w:szCs w:val="20"/>
        </w:rPr>
        <w:t>(5)</w:t>
      </w:r>
      <w:r>
        <w:rPr>
          <w:spacing w:val="20"/>
          <w:sz w:val="20"/>
          <w:szCs w:val="20"/>
        </w:rPr>
        <w:tab/>
      </w:r>
      <w:r w:rsidRPr="00193171">
        <w:rPr>
          <w:spacing w:val="20"/>
          <w:sz w:val="20"/>
          <w:szCs w:val="20"/>
        </w:rPr>
        <w:t xml:space="preserve">An employer is prohibited from standing down a worker, other than a casual worker or a piece worker, without pay for any reason, including any claim by the employer that there is insufficient work to carry out.       </w:t>
      </w:r>
    </w:p>
    <w:p w14:paraId="0160705D" w14:textId="77777777" w:rsidR="001362CB" w:rsidRPr="00193171" w:rsidRDefault="001362CB" w:rsidP="001362CB">
      <w:pPr>
        <w:spacing w:line="360" w:lineRule="auto"/>
        <w:rPr>
          <w:spacing w:val="20"/>
          <w:sz w:val="20"/>
          <w:szCs w:val="20"/>
        </w:rPr>
      </w:pPr>
    </w:p>
    <w:p w14:paraId="6BC34A7E" w14:textId="1ED69977" w:rsidR="001362CB" w:rsidRDefault="00EC3D50" w:rsidP="001362CB">
      <w:pPr>
        <w:pStyle w:val="Heading3"/>
        <w:rPr>
          <w:b/>
        </w:rPr>
      </w:pPr>
      <w:bookmarkStart w:id="183" w:name="_89._Meal_and"/>
      <w:bookmarkStart w:id="184" w:name="_Toc328736440"/>
      <w:bookmarkEnd w:id="183"/>
      <w:r>
        <w:rPr>
          <w:b/>
        </w:rPr>
        <w:t>78</w:t>
      </w:r>
      <w:r w:rsidR="001362CB" w:rsidRPr="008508B7">
        <w:rPr>
          <w:b/>
        </w:rPr>
        <w:t>. Meal and tea breaks</w:t>
      </w:r>
      <w:bookmarkEnd w:id="184"/>
    </w:p>
    <w:p w14:paraId="3E0DB225" w14:textId="77777777" w:rsidR="001362CB" w:rsidRPr="00F423C8" w:rsidRDefault="001362CB" w:rsidP="001362CB"/>
    <w:p w14:paraId="2E7809E3" w14:textId="77777777" w:rsidR="001362CB" w:rsidRPr="00422286" w:rsidRDefault="001362CB" w:rsidP="001362CB">
      <w:pPr>
        <w:spacing w:line="360" w:lineRule="auto"/>
        <w:jc w:val="both"/>
        <w:rPr>
          <w:strike/>
          <w:spacing w:val="20"/>
          <w:sz w:val="20"/>
          <w:szCs w:val="20"/>
        </w:rPr>
      </w:pPr>
      <w:r w:rsidRPr="00422286">
        <w:rPr>
          <w:spacing w:val="20"/>
          <w:sz w:val="20"/>
          <w:szCs w:val="20"/>
        </w:rPr>
        <w:t xml:space="preserve">Every worker who works for more than 6 consecutive hours in 1 day shall be entitled to a break of one hour for a meal and a tea break of 20 minutes, or two tea breaks of 10 minutes each.  </w:t>
      </w:r>
      <w:r w:rsidRPr="00422286">
        <w:rPr>
          <w:strike/>
          <w:spacing w:val="20"/>
          <w:sz w:val="20"/>
          <w:szCs w:val="20"/>
        </w:rPr>
        <w:t xml:space="preserve"> </w:t>
      </w:r>
    </w:p>
    <w:p w14:paraId="4E201824" w14:textId="77777777" w:rsidR="001362CB" w:rsidRDefault="001362CB" w:rsidP="001362CB">
      <w:pPr>
        <w:pStyle w:val="Heading3"/>
        <w:rPr>
          <w:b/>
        </w:rPr>
      </w:pPr>
      <w:bookmarkStart w:id="185" w:name="_90._Overtime_pay"/>
      <w:bookmarkEnd w:id="185"/>
    </w:p>
    <w:p w14:paraId="404AEC47" w14:textId="1C2EC114" w:rsidR="001362CB" w:rsidRDefault="00EC3D50" w:rsidP="001362CB">
      <w:pPr>
        <w:pStyle w:val="Heading3"/>
        <w:rPr>
          <w:b/>
        </w:rPr>
      </w:pPr>
      <w:bookmarkStart w:id="186" w:name="_Toc328736441"/>
      <w:r>
        <w:rPr>
          <w:b/>
        </w:rPr>
        <w:t>79</w:t>
      </w:r>
      <w:r w:rsidR="001362CB" w:rsidRPr="008508B7">
        <w:rPr>
          <w:b/>
        </w:rPr>
        <w:t>. Overtime pay</w:t>
      </w:r>
      <w:bookmarkEnd w:id="186"/>
    </w:p>
    <w:p w14:paraId="15573969" w14:textId="77777777" w:rsidR="001362CB" w:rsidRPr="00F423C8" w:rsidRDefault="001362CB" w:rsidP="001362CB"/>
    <w:p w14:paraId="4E422DE9" w14:textId="53856971" w:rsidR="001362CB" w:rsidRPr="00422286" w:rsidRDefault="001362CB" w:rsidP="001362CB">
      <w:pPr>
        <w:spacing w:line="360" w:lineRule="auto"/>
        <w:jc w:val="both"/>
        <w:rPr>
          <w:spacing w:val="20"/>
          <w:sz w:val="20"/>
          <w:szCs w:val="20"/>
        </w:rPr>
      </w:pPr>
      <w:r w:rsidRPr="00422286">
        <w:rPr>
          <w:spacing w:val="20"/>
          <w:sz w:val="20"/>
          <w:szCs w:val="20"/>
        </w:rPr>
        <w:t>(1)</w:t>
      </w:r>
      <w:r>
        <w:rPr>
          <w:spacing w:val="20"/>
          <w:sz w:val="20"/>
          <w:szCs w:val="20"/>
        </w:rPr>
        <w:tab/>
      </w:r>
      <w:r w:rsidRPr="00422286">
        <w:rPr>
          <w:b/>
          <w:spacing w:val="20"/>
          <w:sz w:val="20"/>
          <w:szCs w:val="20"/>
        </w:rPr>
        <w:t xml:space="preserve"> </w:t>
      </w:r>
      <w:r w:rsidRPr="00422286">
        <w:rPr>
          <w:spacing w:val="20"/>
          <w:sz w:val="20"/>
          <w:szCs w:val="20"/>
        </w:rPr>
        <w:t xml:space="preserve">If work is carried out in excess of the hours of work specified in </w:t>
      </w:r>
      <w:hyperlink w:anchor="_77._Hours_of" w:history="1">
        <w:r w:rsidR="009E1768">
          <w:rPr>
            <w:rStyle w:val="Hyperlink"/>
            <w:spacing w:val="20"/>
            <w:sz w:val="20"/>
            <w:szCs w:val="20"/>
          </w:rPr>
          <w:t>section 77</w:t>
        </w:r>
      </w:hyperlink>
      <w:r w:rsidRPr="00422286">
        <w:rPr>
          <w:spacing w:val="20"/>
          <w:sz w:val="20"/>
          <w:szCs w:val="20"/>
        </w:rPr>
        <w:t>, the worker shall be paid at the following overtime rates:</w:t>
      </w:r>
    </w:p>
    <w:p w14:paraId="5BE82965" w14:textId="77777777" w:rsidR="001362CB" w:rsidRPr="00422286" w:rsidRDefault="001362CB" w:rsidP="001362CB">
      <w:pPr>
        <w:spacing w:line="360" w:lineRule="auto"/>
        <w:ind w:left="720"/>
        <w:jc w:val="both"/>
        <w:rPr>
          <w:spacing w:val="20"/>
          <w:sz w:val="20"/>
          <w:szCs w:val="20"/>
        </w:rPr>
      </w:pPr>
      <w:r w:rsidRPr="00422286">
        <w:rPr>
          <w:spacing w:val="20"/>
          <w:sz w:val="20"/>
          <w:szCs w:val="20"/>
        </w:rPr>
        <w:t>(a) for the first 4 hours, at a minimum rate equal to one-and-a-quarter times the normal hourly rate;</w:t>
      </w:r>
    </w:p>
    <w:p w14:paraId="7488FB27" w14:textId="77777777" w:rsidR="001362CB" w:rsidRPr="00422286" w:rsidRDefault="001362CB" w:rsidP="001362CB">
      <w:pPr>
        <w:spacing w:line="360" w:lineRule="auto"/>
        <w:ind w:left="720"/>
        <w:jc w:val="both"/>
        <w:rPr>
          <w:spacing w:val="20"/>
          <w:sz w:val="20"/>
          <w:szCs w:val="20"/>
        </w:rPr>
      </w:pPr>
      <w:r w:rsidRPr="00422286">
        <w:rPr>
          <w:spacing w:val="20"/>
          <w:sz w:val="20"/>
          <w:szCs w:val="20"/>
        </w:rPr>
        <w:t>(b) for work in excess of 4 hours, at a minimum rate equal to one-and-a-half times the normal hourly rate;</w:t>
      </w:r>
    </w:p>
    <w:p w14:paraId="461803D9" w14:textId="77777777" w:rsidR="001362CB" w:rsidRPr="00422286" w:rsidRDefault="001362CB" w:rsidP="001362CB">
      <w:pPr>
        <w:spacing w:line="360" w:lineRule="auto"/>
        <w:ind w:left="720"/>
        <w:jc w:val="both"/>
        <w:rPr>
          <w:spacing w:val="20"/>
          <w:sz w:val="20"/>
          <w:szCs w:val="20"/>
        </w:rPr>
      </w:pPr>
      <w:r w:rsidRPr="00422286">
        <w:rPr>
          <w:spacing w:val="20"/>
          <w:sz w:val="20"/>
          <w:szCs w:val="20"/>
        </w:rPr>
        <w:t>(c) for work in excess of the normal weekly hours of work that is carried out between 8 pm and 4 am, a minimum rate equal to one-and three-quarter times the normal hourly rate for these time periods.</w:t>
      </w:r>
    </w:p>
    <w:p w14:paraId="22587F44" w14:textId="77777777" w:rsidR="001362CB" w:rsidRPr="00422286" w:rsidRDefault="001362CB" w:rsidP="001362CB">
      <w:pPr>
        <w:spacing w:line="360" w:lineRule="auto"/>
        <w:jc w:val="both"/>
        <w:rPr>
          <w:spacing w:val="20"/>
          <w:sz w:val="20"/>
          <w:szCs w:val="20"/>
        </w:rPr>
      </w:pPr>
    </w:p>
    <w:p w14:paraId="3817089A" w14:textId="77777777" w:rsidR="001362CB" w:rsidRDefault="001362CB" w:rsidP="001362CB">
      <w:pPr>
        <w:spacing w:line="360" w:lineRule="auto"/>
        <w:jc w:val="both"/>
        <w:rPr>
          <w:spacing w:val="20"/>
          <w:sz w:val="20"/>
          <w:szCs w:val="20"/>
        </w:rPr>
      </w:pPr>
      <w:r w:rsidRPr="00422286">
        <w:rPr>
          <w:spacing w:val="20"/>
          <w:sz w:val="20"/>
          <w:szCs w:val="20"/>
        </w:rPr>
        <w:t>(2)</w:t>
      </w:r>
      <w:r>
        <w:rPr>
          <w:spacing w:val="20"/>
          <w:sz w:val="20"/>
          <w:szCs w:val="20"/>
        </w:rPr>
        <w:tab/>
      </w:r>
      <w:r w:rsidRPr="00422286">
        <w:rPr>
          <w:spacing w:val="20"/>
          <w:sz w:val="20"/>
          <w:szCs w:val="20"/>
        </w:rPr>
        <w:t xml:space="preserve"> If work is carried out on a public holiday or on a Sunday, a worker shall be entitled to be paid at a rate equal to one-and-a-half times the normal hourly rate.</w:t>
      </w:r>
    </w:p>
    <w:p w14:paraId="66B1DEEC" w14:textId="77777777" w:rsidR="001362CB" w:rsidRPr="004D0C0F" w:rsidRDefault="001362CB" w:rsidP="001362CB">
      <w:pPr>
        <w:spacing w:line="360" w:lineRule="auto"/>
        <w:jc w:val="both"/>
        <w:rPr>
          <w:spacing w:val="20"/>
          <w:sz w:val="20"/>
          <w:szCs w:val="20"/>
        </w:rPr>
      </w:pPr>
    </w:p>
    <w:p w14:paraId="50C201EA" w14:textId="77777777" w:rsidR="001362CB" w:rsidRPr="004D0C0F" w:rsidRDefault="001362CB" w:rsidP="001362CB">
      <w:pPr>
        <w:spacing w:line="360" w:lineRule="auto"/>
        <w:jc w:val="both"/>
        <w:rPr>
          <w:spacing w:val="20"/>
          <w:sz w:val="20"/>
          <w:szCs w:val="20"/>
        </w:rPr>
      </w:pPr>
      <w:r w:rsidRPr="004D0C0F">
        <w:rPr>
          <w:spacing w:val="20"/>
          <w:sz w:val="20"/>
          <w:szCs w:val="20"/>
        </w:rPr>
        <w:t>(3)</w:t>
      </w:r>
      <w:r w:rsidRPr="004D0C0F">
        <w:rPr>
          <w:spacing w:val="20"/>
          <w:sz w:val="20"/>
          <w:szCs w:val="20"/>
        </w:rPr>
        <w:tab/>
      </w:r>
      <w:r>
        <w:rPr>
          <w:spacing w:val="20"/>
          <w:sz w:val="20"/>
          <w:szCs w:val="20"/>
        </w:rPr>
        <w:t>A worker may only be required to work overtime in accordance with this section, if such overtime will</w:t>
      </w:r>
      <w:r w:rsidRPr="00422286">
        <w:rPr>
          <w:spacing w:val="20"/>
          <w:sz w:val="20"/>
          <w:szCs w:val="20"/>
        </w:rPr>
        <w:t xml:space="preserve"> not pose a risk to the health or safety </w:t>
      </w:r>
      <w:r>
        <w:rPr>
          <w:spacing w:val="20"/>
          <w:sz w:val="20"/>
          <w:szCs w:val="20"/>
        </w:rPr>
        <w:t>of the</w:t>
      </w:r>
      <w:r w:rsidRPr="00422286">
        <w:rPr>
          <w:spacing w:val="20"/>
          <w:sz w:val="20"/>
          <w:szCs w:val="20"/>
        </w:rPr>
        <w:t xml:space="preserve"> worker, or to the safety of any other person, taking into account the nature of the worker’s job and the need for all workers to be provided with adequate time for leisure and rest</w:t>
      </w:r>
    </w:p>
    <w:p w14:paraId="46D9763D" w14:textId="77777777" w:rsidR="003A0130" w:rsidRDefault="003A0130" w:rsidP="003A0130">
      <w:pPr>
        <w:rPr>
          <w:b/>
          <w:i/>
          <w:caps/>
          <w:spacing w:val="20"/>
          <w:szCs w:val="20"/>
        </w:rPr>
      </w:pPr>
    </w:p>
    <w:p w14:paraId="2887CC48" w14:textId="77777777" w:rsidR="00C20C17" w:rsidRDefault="00C20C17" w:rsidP="003A0130">
      <w:pPr>
        <w:rPr>
          <w:b/>
          <w:i/>
          <w:caps/>
          <w:spacing w:val="20"/>
          <w:szCs w:val="20"/>
        </w:rPr>
      </w:pPr>
    </w:p>
    <w:p w14:paraId="1049A70E" w14:textId="46B451EB" w:rsidR="000A40B4" w:rsidRPr="00C20C17" w:rsidRDefault="00EC3D50" w:rsidP="00C20C17">
      <w:pPr>
        <w:pStyle w:val="Heading1"/>
        <w:rPr>
          <w:b/>
        </w:rPr>
      </w:pPr>
      <w:bookmarkStart w:id="187" w:name="_PART_10_-_1"/>
      <w:bookmarkStart w:id="188" w:name="_Toc328736442"/>
      <w:bookmarkEnd w:id="187"/>
      <w:r>
        <w:rPr>
          <w:b/>
        </w:rPr>
        <w:t>PART 10</w:t>
      </w:r>
      <w:r w:rsidR="000A40B4" w:rsidRPr="00C20C17">
        <w:rPr>
          <w:b/>
        </w:rPr>
        <w:t xml:space="preserve"> - HOLIDAYS AND LEAVE</w:t>
      </w:r>
      <w:bookmarkEnd w:id="188"/>
    </w:p>
    <w:p w14:paraId="5A51FCC7" w14:textId="77777777" w:rsidR="00F423C8" w:rsidRPr="00F423C8" w:rsidRDefault="00F423C8" w:rsidP="00F423C8"/>
    <w:p w14:paraId="749A8E0A" w14:textId="0F3EB4C4" w:rsidR="000A40B4" w:rsidRDefault="00A23F09" w:rsidP="003A0130">
      <w:pPr>
        <w:pStyle w:val="Heading3"/>
        <w:rPr>
          <w:b/>
        </w:rPr>
      </w:pPr>
      <w:bookmarkStart w:id="189" w:name="_Toc328736443"/>
      <w:r>
        <w:rPr>
          <w:b/>
        </w:rPr>
        <w:t>80</w:t>
      </w:r>
      <w:r w:rsidR="003A0130" w:rsidRPr="003A0130">
        <w:rPr>
          <w:b/>
        </w:rPr>
        <w:t>.</w:t>
      </w:r>
      <w:r w:rsidR="000A40B4" w:rsidRPr="003A0130">
        <w:rPr>
          <w:b/>
        </w:rPr>
        <w:t xml:space="preserve"> Object of this Part</w:t>
      </w:r>
      <w:bookmarkEnd w:id="189"/>
    </w:p>
    <w:p w14:paraId="165B56EE" w14:textId="77777777" w:rsidR="00F423C8" w:rsidRPr="00F423C8" w:rsidRDefault="00F423C8" w:rsidP="00F423C8"/>
    <w:p w14:paraId="5B37A48C" w14:textId="1CE60D25" w:rsidR="005658F6" w:rsidRDefault="000A40B4">
      <w:pPr>
        <w:spacing w:line="360" w:lineRule="auto"/>
        <w:jc w:val="both"/>
        <w:rPr>
          <w:spacing w:val="20"/>
          <w:sz w:val="20"/>
          <w:szCs w:val="20"/>
        </w:rPr>
      </w:pPr>
      <w:r w:rsidRPr="00D962A9">
        <w:rPr>
          <w:spacing w:val="20"/>
          <w:sz w:val="20"/>
          <w:szCs w:val="20"/>
        </w:rPr>
        <w:t>The object</w:t>
      </w:r>
      <w:r w:rsidR="005658F6">
        <w:rPr>
          <w:spacing w:val="20"/>
          <w:sz w:val="20"/>
          <w:szCs w:val="20"/>
        </w:rPr>
        <w:t>s</w:t>
      </w:r>
      <w:r w:rsidRPr="00D962A9">
        <w:rPr>
          <w:spacing w:val="20"/>
          <w:sz w:val="20"/>
          <w:szCs w:val="20"/>
        </w:rPr>
        <w:t xml:space="preserve"> of this Part </w:t>
      </w:r>
      <w:r w:rsidR="005658F6">
        <w:rPr>
          <w:spacing w:val="20"/>
          <w:sz w:val="20"/>
          <w:szCs w:val="20"/>
        </w:rPr>
        <w:t>are</w:t>
      </w:r>
      <w:r w:rsidRPr="00D962A9">
        <w:rPr>
          <w:spacing w:val="20"/>
          <w:sz w:val="20"/>
          <w:szCs w:val="20"/>
        </w:rPr>
        <w:t xml:space="preserve"> to</w:t>
      </w:r>
      <w:r w:rsidR="005658F6">
        <w:rPr>
          <w:spacing w:val="20"/>
          <w:sz w:val="20"/>
          <w:szCs w:val="20"/>
        </w:rPr>
        <w:t>:</w:t>
      </w:r>
    </w:p>
    <w:p w14:paraId="4CFECEF9" w14:textId="6F25535B" w:rsidR="005658F6" w:rsidRDefault="000A40B4" w:rsidP="004B4DB8">
      <w:pPr>
        <w:pStyle w:val="ListParagraph"/>
        <w:numPr>
          <w:ilvl w:val="1"/>
          <w:numId w:val="83"/>
        </w:numPr>
        <w:spacing w:line="360" w:lineRule="auto"/>
        <w:jc w:val="both"/>
        <w:rPr>
          <w:spacing w:val="20"/>
          <w:sz w:val="20"/>
          <w:szCs w:val="20"/>
        </w:rPr>
      </w:pPr>
      <w:r w:rsidRPr="004B4DB8">
        <w:rPr>
          <w:spacing w:val="20"/>
          <w:sz w:val="20"/>
          <w:szCs w:val="20"/>
        </w:rPr>
        <w:t xml:space="preserve"> provide a statutory </w:t>
      </w:r>
      <w:r w:rsidR="005658F6">
        <w:rPr>
          <w:spacing w:val="20"/>
          <w:sz w:val="20"/>
          <w:szCs w:val="20"/>
        </w:rPr>
        <w:t>entitlement to</w:t>
      </w:r>
      <w:r w:rsidRPr="004B4DB8">
        <w:rPr>
          <w:spacing w:val="20"/>
          <w:sz w:val="20"/>
          <w:szCs w:val="20"/>
        </w:rPr>
        <w:t xml:space="preserve"> </w:t>
      </w:r>
      <w:r w:rsidR="00B1101F">
        <w:rPr>
          <w:spacing w:val="20"/>
          <w:sz w:val="20"/>
          <w:szCs w:val="20"/>
        </w:rPr>
        <w:t xml:space="preserve">paid </w:t>
      </w:r>
      <w:r w:rsidRPr="004B4DB8">
        <w:rPr>
          <w:spacing w:val="20"/>
          <w:sz w:val="20"/>
          <w:szCs w:val="20"/>
        </w:rPr>
        <w:t>leave</w:t>
      </w:r>
      <w:r w:rsidR="005E375C" w:rsidRPr="004B4DB8">
        <w:rPr>
          <w:spacing w:val="20"/>
          <w:sz w:val="20"/>
          <w:szCs w:val="20"/>
        </w:rPr>
        <w:t xml:space="preserve"> in certain circumstances</w:t>
      </w:r>
      <w:r w:rsidR="005658F6">
        <w:rPr>
          <w:spacing w:val="20"/>
          <w:sz w:val="20"/>
          <w:szCs w:val="20"/>
        </w:rPr>
        <w:t>; and</w:t>
      </w:r>
    </w:p>
    <w:p w14:paraId="6847FA2F" w14:textId="312412CB" w:rsidR="000A40B4" w:rsidRPr="004B4DB8" w:rsidRDefault="005658F6" w:rsidP="004B4DB8">
      <w:pPr>
        <w:pStyle w:val="ListParagraph"/>
        <w:numPr>
          <w:ilvl w:val="1"/>
          <w:numId w:val="83"/>
        </w:numPr>
        <w:spacing w:line="360" w:lineRule="auto"/>
        <w:jc w:val="both"/>
        <w:rPr>
          <w:spacing w:val="20"/>
          <w:sz w:val="20"/>
          <w:szCs w:val="20"/>
        </w:rPr>
      </w:pPr>
      <w:r>
        <w:rPr>
          <w:spacing w:val="20"/>
          <w:sz w:val="20"/>
          <w:szCs w:val="20"/>
        </w:rPr>
        <w:lastRenderedPageBreak/>
        <w:t xml:space="preserve">provide </w:t>
      </w:r>
      <w:r w:rsidR="00B1101F">
        <w:rPr>
          <w:spacing w:val="20"/>
          <w:sz w:val="20"/>
          <w:szCs w:val="20"/>
        </w:rPr>
        <w:t xml:space="preserve">an entitlement to paid maternity leave, nursing breaks and employment protection to ensure that women are not disadvantaged in employment due to pregnancy or child birth. </w:t>
      </w:r>
    </w:p>
    <w:p w14:paraId="524EBAA2" w14:textId="77777777" w:rsidR="00F423C8" w:rsidRDefault="00F423C8" w:rsidP="003A0130">
      <w:pPr>
        <w:pStyle w:val="Heading3"/>
        <w:rPr>
          <w:b/>
        </w:rPr>
      </w:pPr>
    </w:p>
    <w:p w14:paraId="2C55D449" w14:textId="2015C707" w:rsidR="00A77EB0" w:rsidRDefault="00A23F09" w:rsidP="003A0130">
      <w:pPr>
        <w:pStyle w:val="Heading3"/>
        <w:rPr>
          <w:b/>
        </w:rPr>
      </w:pPr>
      <w:bookmarkStart w:id="190" w:name="_Toc328736444"/>
      <w:r>
        <w:rPr>
          <w:b/>
        </w:rPr>
        <w:t>81</w:t>
      </w:r>
      <w:r w:rsidR="003A0130" w:rsidRPr="003A0130">
        <w:rPr>
          <w:b/>
        </w:rPr>
        <w:t>. Application</w:t>
      </w:r>
      <w:r w:rsidR="00A77EB0" w:rsidRPr="003A0130">
        <w:rPr>
          <w:b/>
        </w:rPr>
        <w:t xml:space="preserve"> of this Part</w:t>
      </w:r>
      <w:bookmarkEnd w:id="190"/>
    </w:p>
    <w:p w14:paraId="4922ACDF" w14:textId="77777777" w:rsidR="00F423C8" w:rsidRPr="00F423C8" w:rsidRDefault="00F423C8" w:rsidP="00F423C8"/>
    <w:p w14:paraId="73BDCDFB" w14:textId="4FF1D3B5" w:rsidR="00A77EB0" w:rsidRPr="00D962A9" w:rsidRDefault="00A77EB0" w:rsidP="00A77EB0">
      <w:pPr>
        <w:rPr>
          <w:spacing w:val="20"/>
          <w:sz w:val="20"/>
          <w:szCs w:val="20"/>
        </w:rPr>
      </w:pPr>
      <w:r w:rsidRPr="00D962A9">
        <w:rPr>
          <w:spacing w:val="20"/>
          <w:sz w:val="20"/>
          <w:szCs w:val="20"/>
        </w:rPr>
        <w:t>(1)</w:t>
      </w:r>
      <w:r w:rsidR="00CF765C">
        <w:rPr>
          <w:spacing w:val="20"/>
          <w:sz w:val="20"/>
          <w:szCs w:val="20"/>
        </w:rPr>
        <w:tab/>
      </w:r>
      <w:r w:rsidRPr="00D962A9">
        <w:rPr>
          <w:spacing w:val="20"/>
          <w:sz w:val="20"/>
          <w:szCs w:val="20"/>
        </w:rPr>
        <w:t>This Part applies to all workers other than casual worker</w:t>
      </w:r>
      <w:r w:rsidR="005E375C">
        <w:rPr>
          <w:spacing w:val="20"/>
          <w:sz w:val="20"/>
          <w:szCs w:val="20"/>
        </w:rPr>
        <w:t>s</w:t>
      </w:r>
      <w:r w:rsidRPr="00D962A9">
        <w:rPr>
          <w:spacing w:val="20"/>
          <w:sz w:val="20"/>
          <w:szCs w:val="20"/>
        </w:rPr>
        <w:t>.</w:t>
      </w:r>
    </w:p>
    <w:p w14:paraId="539411BD" w14:textId="77777777" w:rsidR="00A77EB0" w:rsidRPr="00D962A9" w:rsidRDefault="00A77EB0" w:rsidP="00A77EB0">
      <w:pPr>
        <w:rPr>
          <w:spacing w:val="20"/>
          <w:sz w:val="20"/>
          <w:szCs w:val="20"/>
        </w:rPr>
      </w:pPr>
    </w:p>
    <w:p w14:paraId="669F11DF" w14:textId="71351F0D" w:rsidR="0062612A" w:rsidRDefault="00A77EB0" w:rsidP="00A77EB0">
      <w:pPr>
        <w:rPr>
          <w:spacing w:val="20"/>
          <w:sz w:val="20"/>
          <w:szCs w:val="20"/>
        </w:rPr>
      </w:pPr>
      <w:r w:rsidRPr="00D962A9">
        <w:rPr>
          <w:spacing w:val="20"/>
          <w:sz w:val="20"/>
          <w:szCs w:val="20"/>
        </w:rPr>
        <w:t>(2)</w:t>
      </w:r>
      <w:r w:rsidR="00CF765C">
        <w:rPr>
          <w:spacing w:val="20"/>
          <w:sz w:val="20"/>
          <w:szCs w:val="20"/>
        </w:rPr>
        <w:tab/>
      </w:r>
      <w:r w:rsidR="0062612A">
        <w:rPr>
          <w:spacing w:val="20"/>
          <w:sz w:val="20"/>
          <w:szCs w:val="20"/>
        </w:rPr>
        <w:t xml:space="preserve">This Part applies to part-time workers on a pro-rata basis. </w:t>
      </w:r>
    </w:p>
    <w:p w14:paraId="0D42EA51" w14:textId="77777777" w:rsidR="0062612A" w:rsidRDefault="0062612A" w:rsidP="00A77EB0">
      <w:pPr>
        <w:rPr>
          <w:spacing w:val="20"/>
          <w:sz w:val="20"/>
          <w:szCs w:val="20"/>
        </w:rPr>
      </w:pPr>
    </w:p>
    <w:p w14:paraId="57832592" w14:textId="77777777" w:rsidR="0062612A" w:rsidRDefault="0062612A" w:rsidP="00A77EB0">
      <w:pPr>
        <w:rPr>
          <w:spacing w:val="20"/>
          <w:sz w:val="20"/>
          <w:szCs w:val="20"/>
        </w:rPr>
      </w:pPr>
      <w:r>
        <w:rPr>
          <w:spacing w:val="20"/>
          <w:sz w:val="20"/>
          <w:szCs w:val="20"/>
        </w:rPr>
        <w:t>(3)</w:t>
      </w:r>
      <w:r>
        <w:rPr>
          <w:spacing w:val="20"/>
          <w:sz w:val="20"/>
          <w:szCs w:val="20"/>
        </w:rPr>
        <w:tab/>
      </w:r>
      <w:r w:rsidR="00A77EB0" w:rsidRPr="00D962A9">
        <w:rPr>
          <w:spacing w:val="20"/>
          <w:sz w:val="20"/>
          <w:szCs w:val="20"/>
        </w:rPr>
        <w:t xml:space="preserve">This Part applies to piece workers subject to any additional provisions for the </w:t>
      </w:r>
    </w:p>
    <w:p w14:paraId="72796DBA" w14:textId="6E1D32DC" w:rsidR="00A77EB0" w:rsidRDefault="0062612A" w:rsidP="00A77EB0">
      <w:pPr>
        <w:rPr>
          <w:spacing w:val="20"/>
          <w:sz w:val="20"/>
          <w:szCs w:val="20"/>
        </w:rPr>
      </w:pPr>
      <w:r>
        <w:rPr>
          <w:spacing w:val="20"/>
          <w:sz w:val="20"/>
          <w:szCs w:val="20"/>
        </w:rPr>
        <w:t xml:space="preserve">           </w:t>
      </w:r>
      <w:r w:rsidR="00A77EB0" w:rsidRPr="00D962A9">
        <w:rPr>
          <w:spacing w:val="20"/>
          <w:sz w:val="20"/>
          <w:szCs w:val="20"/>
        </w:rPr>
        <w:t>calculation of entitlements, prescribed by Regulations.</w:t>
      </w:r>
    </w:p>
    <w:p w14:paraId="042C47C8" w14:textId="77777777" w:rsidR="00406943" w:rsidRDefault="00406943" w:rsidP="00A77EB0">
      <w:pPr>
        <w:rPr>
          <w:spacing w:val="20"/>
          <w:sz w:val="20"/>
          <w:szCs w:val="20"/>
        </w:rPr>
      </w:pPr>
    </w:p>
    <w:p w14:paraId="37E20E79" w14:textId="77777777" w:rsidR="003A0130" w:rsidRPr="00D962A9" w:rsidRDefault="003A0130" w:rsidP="00A77EB0">
      <w:pPr>
        <w:rPr>
          <w:spacing w:val="20"/>
          <w:sz w:val="20"/>
          <w:szCs w:val="20"/>
        </w:rPr>
      </w:pPr>
    </w:p>
    <w:p w14:paraId="02D6A0AA" w14:textId="3B7EA33A" w:rsidR="00B1101F" w:rsidRPr="00A30AAA" w:rsidRDefault="00B1101F" w:rsidP="00B1101F">
      <w:pPr>
        <w:pStyle w:val="Heading3"/>
        <w:rPr>
          <w:b/>
        </w:rPr>
      </w:pPr>
      <w:bookmarkStart w:id="191" w:name="_76._Paid_annual"/>
      <w:bookmarkStart w:id="192" w:name="_Toc328736445"/>
      <w:bookmarkEnd w:id="191"/>
      <w:r>
        <w:rPr>
          <w:b/>
        </w:rPr>
        <w:t>8</w:t>
      </w:r>
      <w:r w:rsidR="00A23F09">
        <w:rPr>
          <w:b/>
        </w:rPr>
        <w:t>2</w:t>
      </w:r>
      <w:r w:rsidRPr="00A30AAA">
        <w:rPr>
          <w:b/>
        </w:rPr>
        <w:t>. Continuity of employment</w:t>
      </w:r>
      <w:bookmarkEnd w:id="192"/>
    </w:p>
    <w:p w14:paraId="7EDE46DC" w14:textId="77777777" w:rsidR="00B1101F" w:rsidRDefault="00B1101F" w:rsidP="00B1101F">
      <w:pPr>
        <w:tabs>
          <w:tab w:val="left" w:pos="-360"/>
        </w:tabs>
        <w:spacing w:line="360" w:lineRule="auto"/>
        <w:jc w:val="both"/>
        <w:rPr>
          <w:spacing w:val="20"/>
          <w:sz w:val="20"/>
          <w:szCs w:val="20"/>
        </w:rPr>
      </w:pPr>
    </w:p>
    <w:p w14:paraId="30517377" w14:textId="77777777" w:rsidR="00B1101F" w:rsidRDefault="00B1101F" w:rsidP="00B1101F">
      <w:pPr>
        <w:tabs>
          <w:tab w:val="left" w:pos="-360"/>
        </w:tabs>
        <w:spacing w:line="360" w:lineRule="auto"/>
        <w:jc w:val="both"/>
        <w:rPr>
          <w:spacing w:val="20"/>
          <w:sz w:val="20"/>
          <w:szCs w:val="20"/>
        </w:rPr>
      </w:pPr>
      <w:r w:rsidRPr="00422286">
        <w:rPr>
          <w:spacing w:val="20"/>
          <w:sz w:val="20"/>
          <w:szCs w:val="20"/>
        </w:rPr>
        <w:t xml:space="preserve">For the purposes of this Part, employment is deemed to be continuous, if a worker’s contract of employment is terminated and the same worker re-engaged in the same workplace within a month of termination. </w:t>
      </w:r>
    </w:p>
    <w:p w14:paraId="253F2762" w14:textId="77777777" w:rsidR="00B1101F" w:rsidRDefault="00B1101F" w:rsidP="004B4DB8">
      <w:pPr>
        <w:pStyle w:val="Heading3"/>
        <w:ind w:left="0" w:firstLine="0"/>
        <w:jc w:val="left"/>
        <w:rPr>
          <w:b/>
        </w:rPr>
      </w:pPr>
    </w:p>
    <w:p w14:paraId="37737241" w14:textId="7D204DF6" w:rsidR="000A40B4" w:rsidRDefault="00A23F09" w:rsidP="003A0130">
      <w:pPr>
        <w:pStyle w:val="Heading3"/>
        <w:rPr>
          <w:b/>
        </w:rPr>
      </w:pPr>
      <w:bookmarkStart w:id="193" w:name="_Toc328736446"/>
      <w:r>
        <w:rPr>
          <w:b/>
        </w:rPr>
        <w:t>83</w:t>
      </w:r>
      <w:r w:rsidR="003A0130" w:rsidRPr="003A0130">
        <w:rPr>
          <w:b/>
        </w:rPr>
        <w:t>. Paid</w:t>
      </w:r>
      <w:r w:rsidR="000A40B4" w:rsidRPr="003A0130">
        <w:rPr>
          <w:b/>
        </w:rPr>
        <w:t xml:space="preserve"> annual holidays</w:t>
      </w:r>
      <w:bookmarkEnd w:id="193"/>
    </w:p>
    <w:p w14:paraId="315AA79A" w14:textId="77777777" w:rsidR="00F423C8" w:rsidRPr="00F423C8" w:rsidRDefault="00F423C8" w:rsidP="00F423C8"/>
    <w:p w14:paraId="62F300DA" w14:textId="4E9EE146" w:rsidR="000A40B4" w:rsidRDefault="000A40B4">
      <w:pPr>
        <w:pStyle w:val="BodyText"/>
        <w:rPr>
          <w:rFonts w:ascii="Times New Roman" w:hAnsi="Times New Roman"/>
          <w:spacing w:val="20"/>
          <w:szCs w:val="20"/>
        </w:rPr>
      </w:pPr>
      <w:r w:rsidRPr="00D962A9">
        <w:rPr>
          <w:rFonts w:ascii="Times New Roman" w:hAnsi="Times New Roman"/>
          <w:spacing w:val="20"/>
          <w:szCs w:val="20"/>
        </w:rPr>
        <w:t>(1)</w:t>
      </w:r>
      <w:r w:rsidR="00CF765C">
        <w:rPr>
          <w:rFonts w:ascii="Times New Roman" w:hAnsi="Times New Roman"/>
          <w:spacing w:val="20"/>
          <w:szCs w:val="20"/>
        </w:rPr>
        <w:tab/>
      </w:r>
      <w:r w:rsidRPr="00D962A9">
        <w:rPr>
          <w:rFonts w:ascii="Times New Roman" w:hAnsi="Times New Roman"/>
          <w:spacing w:val="20"/>
          <w:szCs w:val="20"/>
        </w:rPr>
        <w:t>An employer must give to a worker paid holidays in accordance with this Act.</w:t>
      </w:r>
    </w:p>
    <w:p w14:paraId="7DDC951C" w14:textId="77777777" w:rsidR="00F423C8" w:rsidRPr="00D962A9" w:rsidRDefault="00F423C8">
      <w:pPr>
        <w:pStyle w:val="BodyText"/>
        <w:rPr>
          <w:rFonts w:ascii="Times New Roman" w:hAnsi="Times New Roman"/>
          <w:spacing w:val="20"/>
          <w:szCs w:val="20"/>
        </w:rPr>
      </w:pPr>
    </w:p>
    <w:p w14:paraId="1F7491D9" w14:textId="40352487" w:rsidR="002127C2" w:rsidRDefault="000A40B4">
      <w:pPr>
        <w:tabs>
          <w:tab w:val="left" w:pos="-360"/>
        </w:tabs>
        <w:spacing w:line="360" w:lineRule="auto"/>
        <w:jc w:val="both"/>
        <w:rPr>
          <w:spacing w:val="20"/>
          <w:sz w:val="20"/>
          <w:szCs w:val="20"/>
        </w:rPr>
      </w:pPr>
      <w:r w:rsidRPr="00D962A9">
        <w:rPr>
          <w:spacing w:val="20"/>
          <w:sz w:val="20"/>
          <w:szCs w:val="20"/>
        </w:rPr>
        <w:t>(2)</w:t>
      </w:r>
      <w:r w:rsidR="00CF765C">
        <w:rPr>
          <w:spacing w:val="20"/>
          <w:sz w:val="20"/>
          <w:szCs w:val="20"/>
        </w:rPr>
        <w:tab/>
      </w:r>
      <w:r w:rsidRPr="00D962A9">
        <w:rPr>
          <w:spacing w:val="20"/>
          <w:sz w:val="20"/>
          <w:szCs w:val="20"/>
        </w:rPr>
        <w:t>An employer may give to a worker paid annual holidays in excess of those required to be given by this Act.</w:t>
      </w:r>
    </w:p>
    <w:p w14:paraId="0FE33551" w14:textId="77777777" w:rsidR="00F423C8" w:rsidRPr="00D962A9" w:rsidDel="002127C2" w:rsidRDefault="00F423C8">
      <w:pPr>
        <w:tabs>
          <w:tab w:val="left" w:pos="-360"/>
        </w:tabs>
        <w:spacing w:line="360" w:lineRule="auto"/>
        <w:jc w:val="both"/>
        <w:rPr>
          <w:spacing w:val="20"/>
          <w:sz w:val="20"/>
          <w:szCs w:val="20"/>
        </w:rPr>
      </w:pPr>
    </w:p>
    <w:p w14:paraId="560C05D3" w14:textId="7BF75C62" w:rsidR="000A40B4" w:rsidRPr="00406943" w:rsidRDefault="00406943" w:rsidP="00406943">
      <w:pPr>
        <w:tabs>
          <w:tab w:val="left" w:pos="-360"/>
        </w:tabs>
        <w:spacing w:line="360" w:lineRule="auto"/>
        <w:jc w:val="both"/>
        <w:rPr>
          <w:spacing w:val="20"/>
          <w:sz w:val="20"/>
          <w:szCs w:val="20"/>
        </w:rPr>
      </w:pPr>
      <w:r>
        <w:rPr>
          <w:spacing w:val="20"/>
          <w:sz w:val="20"/>
          <w:szCs w:val="20"/>
        </w:rPr>
        <w:t>(3)</w:t>
      </w:r>
      <w:r>
        <w:rPr>
          <w:spacing w:val="20"/>
          <w:sz w:val="20"/>
          <w:szCs w:val="20"/>
        </w:rPr>
        <w:tab/>
      </w:r>
      <w:r w:rsidR="00E4493E" w:rsidRPr="00406943">
        <w:rPr>
          <w:spacing w:val="20"/>
          <w:sz w:val="20"/>
          <w:szCs w:val="20"/>
        </w:rPr>
        <w:t>After each year of employment with an employer, a worker must be given 20</w:t>
      </w:r>
      <w:r w:rsidR="000A40B4" w:rsidRPr="00406943">
        <w:rPr>
          <w:spacing w:val="20"/>
          <w:sz w:val="20"/>
          <w:szCs w:val="20"/>
        </w:rPr>
        <w:t xml:space="preserve"> working days holiday and must be paid in respect of such holiday the wages the worker would have been paid for the time the worker would normally have worked during that period.</w:t>
      </w:r>
    </w:p>
    <w:p w14:paraId="1A810BEA" w14:textId="77777777" w:rsidR="00F423C8" w:rsidRPr="00F423C8" w:rsidRDefault="00F423C8" w:rsidP="00F423C8">
      <w:pPr>
        <w:pStyle w:val="ListParagraph"/>
        <w:tabs>
          <w:tab w:val="left" w:pos="-360"/>
        </w:tabs>
        <w:spacing w:line="360" w:lineRule="auto"/>
        <w:ind w:left="360"/>
        <w:jc w:val="both"/>
        <w:rPr>
          <w:spacing w:val="20"/>
          <w:sz w:val="20"/>
          <w:szCs w:val="20"/>
        </w:rPr>
      </w:pPr>
    </w:p>
    <w:p w14:paraId="6DD4D729" w14:textId="7CC9D96E" w:rsidR="005F138D" w:rsidRDefault="005F138D" w:rsidP="00F423C8">
      <w:pPr>
        <w:pStyle w:val="ListParagraph"/>
        <w:numPr>
          <w:ilvl w:val="0"/>
          <w:numId w:val="167"/>
        </w:numPr>
        <w:tabs>
          <w:tab w:val="left" w:pos="-360"/>
        </w:tabs>
        <w:spacing w:line="360" w:lineRule="auto"/>
        <w:jc w:val="both"/>
        <w:rPr>
          <w:spacing w:val="20"/>
          <w:sz w:val="20"/>
          <w:szCs w:val="20"/>
        </w:rPr>
      </w:pPr>
      <w:r>
        <w:rPr>
          <w:spacing w:val="20"/>
          <w:sz w:val="20"/>
          <w:szCs w:val="20"/>
        </w:rPr>
        <w:t xml:space="preserve">After the first 6 months of employment with an employer, a worker is entitled to take annual holidays on a pro rata basis.  </w:t>
      </w:r>
    </w:p>
    <w:p w14:paraId="194F3B74" w14:textId="77777777" w:rsidR="005F138D" w:rsidRDefault="005F138D" w:rsidP="005F138D">
      <w:pPr>
        <w:pStyle w:val="ListParagraph"/>
        <w:tabs>
          <w:tab w:val="left" w:pos="-360"/>
        </w:tabs>
        <w:spacing w:line="360" w:lineRule="auto"/>
        <w:ind w:left="360"/>
        <w:jc w:val="both"/>
        <w:rPr>
          <w:spacing w:val="20"/>
          <w:sz w:val="20"/>
          <w:szCs w:val="20"/>
        </w:rPr>
      </w:pPr>
    </w:p>
    <w:p w14:paraId="2648613F" w14:textId="261AB4AF" w:rsidR="000A40B4" w:rsidRDefault="00E4493E" w:rsidP="00F423C8">
      <w:pPr>
        <w:pStyle w:val="ListParagraph"/>
        <w:numPr>
          <w:ilvl w:val="0"/>
          <w:numId w:val="167"/>
        </w:numPr>
        <w:tabs>
          <w:tab w:val="left" w:pos="-360"/>
        </w:tabs>
        <w:spacing w:line="360" w:lineRule="auto"/>
        <w:jc w:val="both"/>
        <w:rPr>
          <w:spacing w:val="20"/>
          <w:sz w:val="20"/>
          <w:szCs w:val="20"/>
        </w:rPr>
      </w:pPr>
      <w:r w:rsidRPr="00F423C8">
        <w:rPr>
          <w:spacing w:val="20"/>
          <w:sz w:val="20"/>
          <w:szCs w:val="20"/>
        </w:rPr>
        <w:t>If a worker is entitled to a paid annual holiday under this section, the employer must permit the worker to take the annual holiday in one unbroken period or, at the request of the worker, in two or more periods, one of which must be a</w:t>
      </w:r>
      <w:r w:rsidR="00F81F16">
        <w:rPr>
          <w:spacing w:val="20"/>
          <w:sz w:val="20"/>
          <w:szCs w:val="20"/>
        </w:rPr>
        <w:t>n uninterrupted</w:t>
      </w:r>
      <w:r w:rsidRPr="00F423C8">
        <w:rPr>
          <w:spacing w:val="20"/>
          <w:sz w:val="20"/>
          <w:szCs w:val="20"/>
        </w:rPr>
        <w:t xml:space="preserve"> period of </w:t>
      </w:r>
      <w:r w:rsidR="0062612A">
        <w:rPr>
          <w:spacing w:val="20"/>
          <w:sz w:val="20"/>
          <w:szCs w:val="20"/>
        </w:rPr>
        <w:t>one</w:t>
      </w:r>
      <w:r w:rsidR="0062612A" w:rsidRPr="00F423C8">
        <w:rPr>
          <w:spacing w:val="20"/>
          <w:sz w:val="20"/>
          <w:szCs w:val="20"/>
        </w:rPr>
        <w:t xml:space="preserve"> </w:t>
      </w:r>
      <w:r w:rsidR="00F81F16">
        <w:rPr>
          <w:spacing w:val="20"/>
          <w:sz w:val="20"/>
          <w:szCs w:val="20"/>
        </w:rPr>
        <w:t xml:space="preserve">working </w:t>
      </w:r>
      <w:r w:rsidRPr="00F423C8">
        <w:rPr>
          <w:spacing w:val="20"/>
          <w:sz w:val="20"/>
          <w:szCs w:val="20"/>
        </w:rPr>
        <w:t>week</w:t>
      </w:r>
      <w:r w:rsidR="00F81F16">
        <w:rPr>
          <w:spacing w:val="20"/>
          <w:sz w:val="20"/>
          <w:szCs w:val="20"/>
        </w:rPr>
        <w:t>, unless otherwise provided in a</w:t>
      </w:r>
      <w:r w:rsidR="005F138D">
        <w:rPr>
          <w:spacing w:val="20"/>
          <w:sz w:val="20"/>
          <w:szCs w:val="20"/>
        </w:rPr>
        <w:t xml:space="preserve"> collective</w:t>
      </w:r>
      <w:r w:rsidR="00F81F16">
        <w:rPr>
          <w:spacing w:val="20"/>
          <w:sz w:val="20"/>
          <w:szCs w:val="20"/>
        </w:rPr>
        <w:t xml:space="preserve"> agreement </w:t>
      </w:r>
      <w:r w:rsidR="005F138D">
        <w:rPr>
          <w:spacing w:val="20"/>
          <w:sz w:val="20"/>
          <w:szCs w:val="20"/>
        </w:rPr>
        <w:t>applicable</w:t>
      </w:r>
      <w:r w:rsidR="00F81F16">
        <w:rPr>
          <w:spacing w:val="20"/>
          <w:sz w:val="20"/>
          <w:szCs w:val="20"/>
        </w:rPr>
        <w:t xml:space="preserve"> to the worker and employer concerned</w:t>
      </w:r>
      <w:r w:rsidRPr="00F423C8">
        <w:rPr>
          <w:spacing w:val="20"/>
          <w:sz w:val="20"/>
          <w:szCs w:val="20"/>
        </w:rPr>
        <w:t>.</w:t>
      </w:r>
    </w:p>
    <w:p w14:paraId="6B8FC29A" w14:textId="77777777" w:rsidR="00406943" w:rsidRDefault="00406943" w:rsidP="00406943">
      <w:pPr>
        <w:pStyle w:val="ListParagraph"/>
        <w:tabs>
          <w:tab w:val="left" w:pos="-360"/>
        </w:tabs>
        <w:spacing w:line="360" w:lineRule="auto"/>
        <w:ind w:left="360"/>
        <w:jc w:val="both"/>
        <w:rPr>
          <w:spacing w:val="20"/>
          <w:sz w:val="20"/>
          <w:szCs w:val="20"/>
        </w:rPr>
      </w:pPr>
    </w:p>
    <w:p w14:paraId="258E9FA8" w14:textId="30B9F74B" w:rsidR="00406943" w:rsidRDefault="00406943" w:rsidP="00F423C8">
      <w:pPr>
        <w:pStyle w:val="ListParagraph"/>
        <w:numPr>
          <w:ilvl w:val="0"/>
          <w:numId w:val="167"/>
        </w:numPr>
        <w:tabs>
          <w:tab w:val="left" w:pos="-360"/>
        </w:tabs>
        <w:spacing w:line="360" w:lineRule="auto"/>
        <w:jc w:val="both"/>
        <w:rPr>
          <w:spacing w:val="20"/>
          <w:sz w:val="20"/>
          <w:szCs w:val="20"/>
        </w:rPr>
      </w:pPr>
      <w:r>
        <w:rPr>
          <w:spacing w:val="20"/>
          <w:sz w:val="20"/>
          <w:szCs w:val="20"/>
        </w:rPr>
        <w:t xml:space="preserve">Any public holiday falling within a worker’s annual holiday shall not be counted as part of the worker’s annual holiday entitlement provided for by subsection (3).  </w:t>
      </w:r>
    </w:p>
    <w:p w14:paraId="69ED20FA" w14:textId="77777777" w:rsidR="00F423C8" w:rsidRPr="00F423C8" w:rsidRDefault="00F423C8" w:rsidP="00F423C8">
      <w:pPr>
        <w:pStyle w:val="ListParagraph"/>
        <w:tabs>
          <w:tab w:val="left" w:pos="-360"/>
        </w:tabs>
        <w:spacing w:line="360" w:lineRule="auto"/>
        <w:ind w:left="360"/>
        <w:jc w:val="both"/>
        <w:rPr>
          <w:spacing w:val="20"/>
          <w:sz w:val="20"/>
          <w:szCs w:val="20"/>
        </w:rPr>
      </w:pPr>
    </w:p>
    <w:p w14:paraId="41C76F73" w14:textId="78C513E0" w:rsidR="000A40B4" w:rsidRDefault="00A23F09" w:rsidP="003A0130">
      <w:pPr>
        <w:pStyle w:val="Heading3"/>
        <w:rPr>
          <w:b/>
        </w:rPr>
      </w:pPr>
      <w:bookmarkStart w:id="194" w:name="_Toc328736447"/>
      <w:r>
        <w:rPr>
          <w:b/>
        </w:rPr>
        <w:t>84</w:t>
      </w:r>
      <w:r w:rsidR="003A0130" w:rsidRPr="003A0130">
        <w:rPr>
          <w:b/>
        </w:rPr>
        <w:t>. Holiday</w:t>
      </w:r>
      <w:r w:rsidR="000A40B4" w:rsidRPr="003A0130">
        <w:rPr>
          <w:b/>
        </w:rPr>
        <w:t xml:space="preserve"> pay on termination of employment</w:t>
      </w:r>
      <w:bookmarkEnd w:id="194"/>
    </w:p>
    <w:p w14:paraId="7021D8E4" w14:textId="77777777" w:rsidR="00F423C8" w:rsidRPr="00F423C8" w:rsidRDefault="00F423C8" w:rsidP="00F423C8"/>
    <w:p w14:paraId="1B0B6625" w14:textId="61A32A52" w:rsidR="000A40B4" w:rsidRPr="00D962A9" w:rsidRDefault="000A40B4">
      <w:pPr>
        <w:tabs>
          <w:tab w:val="left" w:pos="-360"/>
        </w:tabs>
        <w:spacing w:line="360" w:lineRule="auto"/>
        <w:jc w:val="both"/>
        <w:rPr>
          <w:spacing w:val="20"/>
          <w:sz w:val="20"/>
          <w:szCs w:val="20"/>
        </w:rPr>
      </w:pPr>
      <w:r w:rsidRPr="00D962A9">
        <w:rPr>
          <w:spacing w:val="20"/>
          <w:sz w:val="20"/>
          <w:szCs w:val="20"/>
        </w:rPr>
        <w:t>(1)</w:t>
      </w:r>
      <w:r w:rsidR="00CF765C">
        <w:rPr>
          <w:spacing w:val="20"/>
          <w:sz w:val="20"/>
          <w:szCs w:val="20"/>
        </w:rPr>
        <w:tab/>
      </w:r>
      <w:r w:rsidRPr="00D962A9">
        <w:rPr>
          <w:spacing w:val="20"/>
          <w:sz w:val="20"/>
          <w:szCs w:val="20"/>
        </w:rPr>
        <w:t>If a worker’s employment is terminated –</w:t>
      </w:r>
    </w:p>
    <w:p w14:paraId="1F5A6B57" w14:textId="77777777" w:rsidR="000A40B4" w:rsidRPr="00D962A9" w:rsidRDefault="000A40B4">
      <w:pPr>
        <w:numPr>
          <w:ilvl w:val="0"/>
          <w:numId w:val="77"/>
        </w:numPr>
        <w:tabs>
          <w:tab w:val="left" w:pos="-360"/>
        </w:tabs>
        <w:spacing w:line="360" w:lineRule="auto"/>
        <w:jc w:val="both"/>
        <w:rPr>
          <w:spacing w:val="20"/>
          <w:sz w:val="20"/>
          <w:szCs w:val="20"/>
        </w:rPr>
      </w:pPr>
      <w:r w:rsidRPr="00D962A9">
        <w:rPr>
          <w:spacing w:val="20"/>
          <w:sz w:val="20"/>
          <w:szCs w:val="20"/>
        </w:rPr>
        <w:t xml:space="preserve">after a period exceeding one month  and less than one year from the date of commencement of employment; or </w:t>
      </w:r>
    </w:p>
    <w:p w14:paraId="6AD4B089" w14:textId="77777777" w:rsidR="000A40B4" w:rsidRPr="00D962A9" w:rsidRDefault="000A40B4">
      <w:pPr>
        <w:numPr>
          <w:ilvl w:val="0"/>
          <w:numId w:val="77"/>
        </w:numPr>
        <w:tabs>
          <w:tab w:val="left" w:pos="-360"/>
        </w:tabs>
        <w:spacing w:line="360" w:lineRule="auto"/>
        <w:jc w:val="both"/>
        <w:rPr>
          <w:spacing w:val="20"/>
          <w:sz w:val="20"/>
          <w:szCs w:val="20"/>
        </w:rPr>
      </w:pPr>
      <w:r w:rsidRPr="00D962A9">
        <w:rPr>
          <w:spacing w:val="20"/>
          <w:sz w:val="20"/>
          <w:szCs w:val="20"/>
        </w:rPr>
        <w:t xml:space="preserve">after a period of employment following the completion of a year in respect of which the paid annual holiday has been taken, </w:t>
      </w:r>
    </w:p>
    <w:p w14:paraId="7C855FFE" w14:textId="58A086DF" w:rsidR="000A40B4" w:rsidRDefault="000A40B4">
      <w:pPr>
        <w:tabs>
          <w:tab w:val="left" w:pos="-360"/>
        </w:tabs>
        <w:spacing w:line="360" w:lineRule="auto"/>
        <w:ind w:left="720"/>
        <w:jc w:val="both"/>
        <w:rPr>
          <w:spacing w:val="20"/>
          <w:sz w:val="20"/>
          <w:szCs w:val="20"/>
        </w:rPr>
      </w:pPr>
      <w:r w:rsidRPr="00422286">
        <w:rPr>
          <w:spacing w:val="20"/>
          <w:sz w:val="20"/>
          <w:szCs w:val="20"/>
        </w:rPr>
        <w:t xml:space="preserve">the employer must, on or before the date of the termination, pay to the worker a sum equal to not less than </w:t>
      </w:r>
      <w:r w:rsidR="00884831">
        <w:rPr>
          <w:spacing w:val="20"/>
          <w:sz w:val="20"/>
          <w:szCs w:val="20"/>
        </w:rPr>
        <w:t xml:space="preserve">1 </w:t>
      </w:r>
      <w:r w:rsidR="00884831">
        <w:rPr>
          <w:spacing w:val="20"/>
          <w:sz w:val="20"/>
          <w:szCs w:val="20"/>
          <w:vertAlign w:val="superscript"/>
        </w:rPr>
        <w:t>2</w:t>
      </w:r>
      <w:r w:rsidR="00884831">
        <w:rPr>
          <w:spacing w:val="20"/>
          <w:sz w:val="20"/>
          <w:szCs w:val="20"/>
        </w:rPr>
        <w:t>/</w:t>
      </w:r>
      <w:r w:rsidR="00884831">
        <w:rPr>
          <w:spacing w:val="20"/>
          <w:sz w:val="16"/>
          <w:szCs w:val="16"/>
        </w:rPr>
        <w:t>3</w:t>
      </w:r>
      <w:r w:rsidRPr="00422286">
        <w:rPr>
          <w:spacing w:val="20"/>
          <w:sz w:val="20"/>
          <w:szCs w:val="20"/>
        </w:rPr>
        <w:t xml:space="preserve"> day’s wages for each completed month of the period of employment.</w:t>
      </w:r>
    </w:p>
    <w:p w14:paraId="5D8A8954" w14:textId="77777777" w:rsidR="00F423C8" w:rsidRPr="00422286" w:rsidRDefault="00F423C8">
      <w:pPr>
        <w:tabs>
          <w:tab w:val="left" w:pos="-360"/>
        </w:tabs>
        <w:spacing w:line="360" w:lineRule="auto"/>
        <w:ind w:left="720"/>
        <w:jc w:val="both"/>
        <w:rPr>
          <w:spacing w:val="20"/>
          <w:sz w:val="20"/>
          <w:szCs w:val="20"/>
        </w:rPr>
      </w:pPr>
    </w:p>
    <w:p w14:paraId="23C08697" w14:textId="726587E6" w:rsidR="000A40B4" w:rsidRDefault="000A40B4">
      <w:pPr>
        <w:pStyle w:val="BodyText3"/>
        <w:tabs>
          <w:tab w:val="left" w:pos="-360"/>
        </w:tabs>
        <w:rPr>
          <w:spacing w:val="20"/>
          <w:sz w:val="20"/>
          <w:szCs w:val="20"/>
        </w:rPr>
      </w:pPr>
      <w:r w:rsidRPr="00422286">
        <w:rPr>
          <w:spacing w:val="20"/>
          <w:sz w:val="20"/>
          <w:szCs w:val="20"/>
        </w:rPr>
        <w:t xml:space="preserve"> (2)</w:t>
      </w:r>
      <w:r w:rsidR="00CF765C">
        <w:rPr>
          <w:spacing w:val="20"/>
          <w:sz w:val="20"/>
          <w:szCs w:val="20"/>
        </w:rPr>
        <w:tab/>
      </w:r>
      <w:r w:rsidRPr="00422286">
        <w:rPr>
          <w:spacing w:val="20"/>
          <w:sz w:val="20"/>
          <w:szCs w:val="20"/>
        </w:rPr>
        <w:t xml:space="preserve">If a worker has completed one year’s continuous service with an employer and the employment is subsequently terminated, the employer must, if the worker has not taken the paid annual holiday earned in respect of the year, on or before the date of such termination, pay to the worker the wages due in respect of the paid annual holiday, together with a sum equal to not less than </w:t>
      </w:r>
      <w:r w:rsidR="00884831">
        <w:rPr>
          <w:spacing w:val="20"/>
          <w:sz w:val="20"/>
          <w:szCs w:val="20"/>
        </w:rPr>
        <w:t xml:space="preserve">1 </w:t>
      </w:r>
      <w:r w:rsidR="00884831">
        <w:rPr>
          <w:spacing w:val="20"/>
          <w:sz w:val="20"/>
          <w:szCs w:val="20"/>
          <w:vertAlign w:val="superscript"/>
        </w:rPr>
        <w:t>2</w:t>
      </w:r>
      <w:r w:rsidR="00884831">
        <w:rPr>
          <w:spacing w:val="20"/>
          <w:sz w:val="20"/>
          <w:szCs w:val="20"/>
        </w:rPr>
        <w:t>/</w:t>
      </w:r>
      <w:r w:rsidR="00884831">
        <w:rPr>
          <w:spacing w:val="20"/>
          <w:sz w:val="16"/>
          <w:szCs w:val="16"/>
        </w:rPr>
        <w:t>3</w:t>
      </w:r>
      <w:r w:rsidR="00884831" w:rsidRPr="00422286">
        <w:rPr>
          <w:spacing w:val="20"/>
          <w:sz w:val="20"/>
          <w:szCs w:val="20"/>
        </w:rPr>
        <w:t xml:space="preserve"> </w:t>
      </w:r>
      <w:r w:rsidRPr="00422286">
        <w:rPr>
          <w:spacing w:val="20"/>
          <w:sz w:val="20"/>
          <w:szCs w:val="20"/>
        </w:rPr>
        <w:t>day’s wages in respect of each completed month of employment following the completion of the last year in respect of which the worker has earned a paid annual holiday.</w:t>
      </w:r>
    </w:p>
    <w:p w14:paraId="26C347F0" w14:textId="77777777" w:rsidR="00F423C8" w:rsidRPr="00422286" w:rsidRDefault="00F423C8">
      <w:pPr>
        <w:pStyle w:val="BodyText3"/>
        <w:tabs>
          <w:tab w:val="left" w:pos="-360"/>
        </w:tabs>
        <w:rPr>
          <w:spacing w:val="20"/>
          <w:sz w:val="20"/>
          <w:szCs w:val="20"/>
        </w:rPr>
      </w:pPr>
    </w:p>
    <w:p w14:paraId="2BF81750" w14:textId="28482D1B" w:rsidR="000A40B4" w:rsidRDefault="000A40B4">
      <w:pPr>
        <w:pStyle w:val="BodyText3"/>
        <w:tabs>
          <w:tab w:val="left" w:pos="-360"/>
        </w:tabs>
        <w:rPr>
          <w:spacing w:val="20"/>
          <w:sz w:val="20"/>
          <w:szCs w:val="20"/>
        </w:rPr>
      </w:pPr>
      <w:r w:rsidRPr="00422286">
        <w:rPr>
          <w:spacing w:val="20"/>
          <w:sz w:val="20"/>
          <w:szCs w:val="20"/>
        </w:rPr>
        <w:t>(3)</w:t>
      </w:r>
      <w:r w:rsidR="00CF765C">
        <w:rPr>
          <w:spacing w:val="20"/>
          <w:sz w:val="20"/>
          <w:szCs w:val="20"/>
        </w:rPr>
        <w:tab/>
      </w:r>
      <w:r w:rsidRPr="00422286">
        <w:rPr>
          <w:spacing w:val="20"/>
          <w:sz w:val="20"/>
          <w:szCs w:val="20"/>
        </w:rPr>
        <w:t xml:space="preserve">If an employer or worker gives notice of termination of the </w:t>
      </w:r>
      <w:r w:rsidR="00C634E1" w:rsidRPr="00422286">
        <w:rPr>
          <w:spacing w:val="20"/>
          <w:sz w:val="20"/>
          <w:szCs w:val="20"/>
        </w:rPr>
        <w:t>contract of employment</w:t>
      </w:r>
      <w:r w:rsidR="002127C2" w:rsidRPr="00422286">
        <w:rPr>
          <w:spacing w:val="20"/>
          <w:sz w:val="20"/>
          <w:szCs w:val="20"/>
        </w:rPr>
        <w:t xml:space="preserve"> in accordance with this Act</w:t>
      </w:r>
      <w:r w:rsidRPr="00422286">
        <w:rPr>
          <w:spacing w:val="20"/>
          <w:sz w:val="20"/>
          <w:szCs w:val="20"/>
        </w:rPr>
        <w:t xml:space="preserve">, payment to the worker of all or any part of the wages on account of the paid annual holiday to which the worker is entitled must be deemed not to be payment of all or any part of the worker’s wages in respect of the period during which the worker is, under this Act or by custom or agreement or under the worker’s </w:t>
      </w:r>
      <w:r w:rsidR="00C634E1" w:rsidRPr="00422286">
        <w:rPr>
          <w:spacing w:val="20"/>
          <w:sz w:val="20"/>
          <w:szCs w:val="20"/>
        </w:rPr>
        <w:t>contract of employment</w:t>
      </w:r>
      <w:r w:rsidR="004239CA" w:rsidRPr="00422286">
        <w:rPr>
          <w:spacing w:val="20"/>
          <w:sz w:val="20"/>
          <w:szCs w:val="20"/>
        </w:rPr>
        <w:t xml:space="preserve"> or collective agreement</w:t>
      </w:r>
      <w:r w:rsidRPr="00422286">
        <w:rPr>
          <w:spacing w:val="20"/>
          <w:sz w:val="20"/>
          <w:szCs w:val="20"/>
        </w:rPr>
        <w:t>, entitled to continue in the employment after giving notice.</w:t>
      </w:r>
    </w:p>
    <w:p w14:paraId="2CAB95A9" w14:textId="77777777" w:rsidR="00F423C8" w:rsidRPr="00422286" w:rsidRDefault="00F423C8">
      <w:pPr>
        <w:pStyle w:val="BodyText3"/>
        <w:tabs>
          <w:tab w:val="left" w:pos="-360"/>
        </w:tabs>
        <w:rPr>
          <w:spacing w:val="20"/>
          <w:sz w:val="20"/>
          <w:szCs w:val="20"/>
        </w:rPr>
      </w:pPr>
    </w:p>
    <w:p w14:paraId="775E6808" w14:textId="0C9A5FD7" w:rsidR="000A40B4" w:rsidRDefault="00A23F09" w:rsidP="00A30AAA">
      <w:pPr>
        <w:pStyle w:val="Heading3"/>
        <w:rPr>
          <w:b/>
        </w:rPr>
      </w:pPr>
      <w:bookmarkStart w:id="195" w:name="_Toc328736448"/>
      <w:r>
        <w:rPr>
          <w:b/>
        </w:rPr>
        <w:t>85</w:t>
      </w:r>
      <w:r w:rsidR="00A30AAA" w:rsidRPr="00A30AAA">
        <w:rPr>
          <w:b/>
        </w:rPr>
        <w:t>. Paid</w:t>
      </w:r>
      <w:r w:rsidR="000A40B4" w:rsidRPr="00A30AAA">
        <w:rPr>
          <w:b/>
        </w:rPr>
        <w:t xml:space="preserve"> holiday to be given within certain period</w:t>
      </w:r>
      <w:bookmarkEnd w:id="195"/>
    </w:p>
    <w:p w14:paraId="1CDB1E81" w14:textId="77777777" w:rsidR="00F423C8" w:rsidRPr="00F423C8" w:rsidRDefault="00F423C8" w:rsidP="00F423C8"/>
    <w:p w14:paraId="7BC9F868" w14:textId="73F71B94" w:rsidR="000A40B4" w:rsidRPr="00422286" w:rsidRDefault="000A40B4">
      <w:pPr>
        <w:tabs>
          <w:tab w:val="left" w:pos="-360"/>
        </w:tabs>
        <w:spacing w:line="360" w:lineRule="auto"/>
        <w:jc w:val="both"/>
        <w:rPr>
          <w:spacing w:val="20"/>
          <w:sz w:val="20"/>
          <w:szCs w:val="20"/>
        </w:rPr>
      </w:pPr>
      <w:r w:rsidRPr="00422286">
        <w:rPr>
          <w:spacing w:val="20"/>
          <w:sz w:val="20"/>
          <w:szCs w:val="20"/>
        </w:rPr>
        <w:t>(1)</w:t>
      </w:r>
      <w:r w:rsidR="00CF765C">
        <w:rPr>
          <w:spacing w:val="20"/>
          <w:sz w:val="20"/>
          <w:szCs w:val="20"/>
        </w:rPr>
        <w:tab/>
      </w:r>
      <w:r w:rsidRPr="00422286">
        <w:rPr>
          <w:spacing w:val="20"/>
          <w:sz w:val="20"/>
          <w:szCs w:val="20"/>
        </w:rPr>
        <w:t>A worker is entitled to all leave earned, and such leave must not be forfeited.</w:t>
      </w:r>
    </w:p>
    <w:p w14:paraId="1D2DFF0D" w14:textId="77777777" w:rsidR="00F423C8" w:rsidRDefault="00F423C8">
      <w:pPr>
        <w:pStyle w:val="BodyText3"/>
        <w:tabs>
          <w:tab w:val="left" w:pos="-360"/>
        </w:tabs>
        <w:rPr>
          <w:spacing w:val="20"/>
          <w:sz w:val="20"/>
          <w:szCs w:val="20"/>
        </w:rPr>
      </w:pPr>
    </w:p>
    <w:p w14:paraId="0E4BB794" w14:textId="69E9F480" w:rsidR="000A40B4" w:rsidRPr="00422286" w:rsidRDefault="000A40B4">
      <w:pPr>
        <w:pStyle w:val="BodyText3"/>
        <w:tabs>
          <w:tab w:val="left" w:pos="-360"/>
        </w:tabs>
        <w:rPr>
          <w:spacing w:val="20"/>
          <w:sz w:val="20"/>
          <w:szCs w:val="20"/>
        </w:rPr>
      </w:pPr>
      <w:r w:rsidRPr="00422286">
        <w:rPr>
          <w:spacing w:val="20"/>
          <w:sz w:val="20"/>
          <w:szCs w:val="20"/>
        </w:rPr>
        <w:t>(2)</w:t>
      </w:r>
      <w:r w:rsidR="00CF765C">
        <w:rPr>
          <w:spacing w:val="20"/>
          <w:sz w:val="20"/>
          <w:szCs w:val="20"/>
        </w:rPr>
        <w:tab/>
      </w:r>
      <w:r w:rsidRPr="00422286">
        <w:rPr>
          <w:spacing w:val="20"/>
          <w:sz w:val="20"/>
          <w:szCs w:val="20"/>
        </w:rPr>
        <w:t xml:space="preserve">If an employer elects to close a section or sections of the employer’s establishment for a fixed period in any year, all or part of the paid annual holiday may, by agreement between the parties, be taken before the completion of the year in respect of which the paid annual holiday may be due. </w:t>
      </w:r>
    </w:p>
    <w:p w14:paraId="089E5471" w14:textId="77777777" w:rsidR="00F423C8" w:rsidRDefault="00F423C8">
      <w:pPr>
        <w:tabs>
          <w:tab w:val="left" w:pos="-360"/>
        </w:tabs>
        <w:spacing w:line="360" w:lineRule="auto"/>
        <w:jc w:val="both"/>
        <w:rPr>
          <w:spacing w:val="20"/>
          <w:sz w:val="20"/>
          <w:szCs w:val="20"/>
        </w:rPr>
      </w:pPr>
    </w:p>
    <w:p w14:paraId="09CE5DBE" w14:textId="4F55B687" w:rsidR="000A40B4" w:rsidRDefault="000A40B4">
      <w:pPr>
        <w:tabs>
          <w:tab w:val="left" w:pos="-360"/>
        </w:tabs>
        <w:spacing w:line="360" w:lineRule="auto"/>
        <w:jc w:val="both"/>
        <w:rPr>
          <w:spacing w:val="20"/>
          <w:sz w:val="20"/>
          <w:szCs w:val="20"/>
        </w:rPr>
      </w:pPr>
      <w:r w:rsidRPr="00422286">
        <w:rPr>
          <w:spacing w:val="20"/>
          <w:sz w:val="20"/>
          <w:szCs w:val="20"/>
        </w:rPr>
        <w:t>(3)</w:t>
      </w:r>
      <w:r w:rsidR="00CF765C">
        <w:rPr>
          <w:spacing w:val="20"/>
          <w:sz w:val="20"/>
          <w:szCs w:val="20"/>
        </w:rPr>
        <w:tab/>
      </w:r>
      <w:r w:rsidRPr="00422286">
        <w:rPr>
          <w:spacing w:val="20"/>
          <w:sz w:val="20"/>
          <w:szCs w:val="20"/>
        </w:rPr>
        <w:t xml:space="preserve">Notwithstanding subsection (1), an employer may agree in writing with all or any of the workers that paid annual holidays may be deferred and accumulated over a period </w:t>
      </w:r>
      <w:r w:rsidRPr="00422286">
        <w:rPr>
          <w:spacing w:val="20"/>
          <w:sz w:val="20"/>
          <w:szCs w:val="20"/>
        </w:rPr>
        <w:lastRenderedPageBreak/>
        <w:t>not exceeding 4 years, provided that one week’s leave must be taken after the completion of each year of service.</w:t>
      </w:r>
    </w:p>
    <w:p w14:paraId="3D1A27CD" w14:textId="77777777" w:rsidR="00F423C8" w:rsidRPr="00422286" w:rsidRDefault="00F423C8">
      <w:pPr>
        <w:tabs>
          <w:tab w:val="left" w:pos="-360"/>
        </w:tabs>
        <w:spacing w:line="360" w:lineRule="auto"/>
        <w:jc w:val="both"/>
        <w:rPr>
          <w:spacing w:val="20"/>
          <w:sz w:val="20"/>
          <w:szCs w:val="20"/>
        </w:rPr>
      </w:pPr>
    </w:p>
    <w:p w14:paraId="4CEF059C" w14:textId="0DB4E202" w:rsidR="000A40B4" w:rsidRDefault="00A23F09" w:rsidP="00A30AAA">
      <w:pPr>
        <w:pStyle w:val="Heading3"/>
        <w:rPr>
          <w:b/>
        </w:rPr>
      </w:pPr>
      <w:bookmarkStart w:id="196" w:name="_Toc328736449"/>
      <w:r>
        <w:rPr>
          <w:b/>
        </w:rPr>
        <w:t>86</w:t>
      </w:r>
      <w:r w:rsidR="00A30AAA" w:rsidRPr="00A30AAA">
        <w:rPr>
          <w:b/>
        </w:rPr>
        <w:t>. Wages</w:t>
      </w:r>
      <w:r w:rsidR="000A40B4" w:rsidRPr="00A30AAA">
        <w:rPr>
          <w:b/>
        </w:rPr>
        <w:t xml:space="preserve"> in respect of annual holiday to be paid in advance</w:t>
      </w:r>
      <w:bookmarkEnd w:id="196"/>
    </w:p>
    <w:p w14:paraId="2F75B885" w14:textId="77777777" w:rsidR="00F423C8" w:rsidRPr="00F423C8" w:rsidRDefault="00F423C8" w:rsidP="00F423C8"/>
    <w:p w14:paraId="08B7055F" w14:textId="5BF6ED7C" w:rsidR="000A40B4" w:rsidRDefault="000A40B4">
      <w:pPr>
        <w:spacing w:line="360" w:lineRule="auto"/>
        <w:jc w:val="both"/>
        <w:rPr>
          <w:spacing w:val="20"/>
          <w:sz w:val="20"/>
          <w:szCs w:val="20"/>
        </w:rPr>
      </w:pPr>
      <w:r w:rsidRPr="00422286">
        <w:rPr>
          <w:spacing w:val="20"/>
          <w:sz w:val="20"/>
          <w:szCs w:val="20"/>
        </w:rPr>
        <w:t>Wages in respect of the paid annual holiday must be paid in advance of or on the payday immediately preceding the holiday.</w:t>
      </w:r>
    </w:p>
    <w:p w14:paraId="3373CC42" w14:textId="77777777" w:rsidR="00B1101F" w:rsidRPr="00422286" w:rsidRDefault="00B1101F">
      <w:pPr>
        <w:spacing w:line="360" w:lineRule="auto"/>
        <w:jc w:val="both"/>
        <w:rPr>
          <w:i/>
          <w:spacing w:val="20"/>
          <w:sz w:val="20"/>
          <w:szCs w:val="20"/>
        </w:rPr>
      </w:pPr>
    </w:p>
    <w:p w14:paraId="7055BCDD" w14:textId="62D7EC5E" w:rsidR="000A40B4" w:rsidRDefault="00A23F09" w:rsidP="00A30AAA">
      <w:pPr>
        <w:pStyle w:val="Heading3"/>
        <w:rPr>
          <w:b/>
        </w:rPr>
      </w:pPr>
      <w:bookmarkStart w:id="197" w:name="_81._Public_holidays"/>
      <w:bookmarkStart w:id="198" w:name="_Toc328736450"/>
      <w:bookmarkEnd w:id="197"/>
      <w:r>
        <w:rPr>
          <w:b/>
        </w:rPr>
        <w:t>87</w:t>
      </w:r>
      <w:r w:rsidR="00A30AAA" w:rsidRPr="00A30AAA">
        <w:rPr>
          <w:b/>
        </w:rPr>
        <w:t>. Public</w:t>
      </w:r>
      <w:r w:rsidR="000A40B4" w:rsidRPr="00A30AAA">
        <w:rPr>
          <w:b/>
        </w:rPr>
        <w:t xml:space="preserve"> holidays</w:t>
      </w:r>
      <w:bookmarkEnd w:id="198"/>
    </w:p>
    <w:p w14:paraId="52348003" w14:textId="77777777" w:rsidR="00F423C8" w:rsidRPr="00F423C8" w:rsidRDefault="00F423C8" w:rsidP="00F423C8"/>
    <w:p w14:paraId="243B62B2" w14:textId="6608A2CB" w:rsidR="000A40B4" w:rsidRDefault="000A40B4" w:rsidP="002127C2">
      <w:pPr>
        <w:pStyle w:val="BodyText3"/>
        <w:tabs>
          <w:tab w:val="left" w:pos="-360"/>
        </w:tabs>
        <w:rPr>
          <w:spacing w:val="20"/>
          <w:sz w:val="20"/>
          <w:szCs w:val="20"/>
        </w:rPr>
      </w:pPr>
      <w:r w:rsidRPr="00422286">
        <w:rPr>
          <w:spacing w:val="20"/>
          <w:sz w:val="20"/>
          <w:szCs w:val="20"/>
        </w:rPr>
        <w:t xml:space="preserve">The days (referred to as public holidays) as designated by the </w:t>
      </w:r>
      <w:r w:rsidR="001275D0">
        <w:rPr>
          <w:spacing w:val="20"/>
          <w:sz w:val="20"/>
          <w:szCs w:val="20"/>
        </w:rPr>
        <w:t>President’s</w:t>
      </w:r>
      <w:r w:rsidRPr="00422286">
        <w:rPr>
          <w:spacing w:val="20"/>
          <w:sz w:val="20"/>
          <w:szCs w:val="20"/>
        </w:rPr>
        <w:t xml:space="preserve"> Office may be kept as public holidays in all workplaces</w:t>
      </w:r>
      <w:r w:rsidR="00F423C8">
        <w:rPr>
          <w:spacing w:val="20"/>
          <w:sz w:val="20"/>
          <w:szCs w:val="20"/>
        </w:rPr>
        <w:t>.</w:t>
      </w:r>
    </w:p>
    <w:p w14:paraId="431FC7AF" w14:textId="77777777" w:rsidR="00F423C8" w:rsidRPr="00422286" w:rsidRDefault="00F423C8" w:rsidP="002127C2">
      <w:pPr>
        <w:pStyle w:val="BodyText3"/>
        <w:tabs>
          <w:tab w:val="left" w:pos="-360"/>
        </w:tabs>
        <w:rPr>
          <w:spacing w:val="20"/>
          <w:sz w:val="20"/>
          <w:szCs w:val="20"/>
        </w:rPr>
      </w:pPr>
    </w:p>
    <w:p w14:paraId="15461C9C" w14:textId="380ABDC2" w:rsidR="000A40B4" w:rsidRDefault="00A23F09" w:rsidP="00A30AAA">
      <w:pPr>
        <w:pStyle w:val="Heading3"/>
        <w:rPr>
          <w:b/>
        </w:rPr>
      </w:pPr>
      <w:bookmarkStart w:id="199" w:name="_82._Special_public"/>
      <w:bookmarkStart w:id="200" w:name="_88._Special_public"/>
      <w:bookmarkStart w:id="201" w:name="_Toc328736451"/>
      <w:bookmarkEnd w:id="199"/>
      <w:bookmarkEnd w:id="200"/>
      <w:r>
        <w:rPr>
          <w:b/>
        </w:rPr>
        <w:t>88</w:t>
      </w:r>
      <w:r w:rsidR="00A30AAA" w:rsidRPr="00A30AAA">
        <w:rPr>
          <w:b/>
        </w:rPr>
        <w:t>. Special</w:t>
      </w:r>
      <w:r w:rsidR="000A40B4" w:rsidRPr="00A30AAA">
        <w:rPr>
          <w:b/>
        </w:rPr>
        <w:t xml:space="preserve"> public holidays</w:t>
      </w:r>
      <w:bookmarkEnd w:id="201"/>
    </w:p>
    <w:p w14:paraId="3F4D4CB4" w14:textId="77777777" w:rsidR="00F423C8" w:rsidRPr="00F423C8" w:rsidRDefault="00F423C8" w:rsidP="00F423C8"/>
    <w:p w14:paraId="3DC44D43" w14:textId="21ED202C" w:rsidR="000A40B4" w:rsidRDefault="000A40B4">
      <w:pPr>
        <w:spacing w:line="360" w:lineRule="auto"/>
        <w:jc w:val="both"/>
        <w:rPr>
          <w:spacing w:val="20"/>
          <w:sz w:val="20"/>
          <w:szCs w:val="20"/>
        </w:rPr>
      </w:pPr>
      <w:r w:rsidRPr="00422286">
        <w:rPr>
          <w:spacing w:val="20"/>
          <w:sz w:val="20"/>
          <w:szCs w:val="20"/>
        </w:rPr>
        <w:t xml:space="preserve">The Minister may, by notice in the </w:t>
      </w:r>
      <w:r w:rsidRPr="00422286">
        <w:rPr>
          <w:i/>
          <w:spacing w:val="20"/>
          <w:sz w:val="20"/>
          <w:szCs w:val="20"/>
        </w:rPr>
        <w:t>Gazette</w:t>
      </w:r>
      <w:r w:rsidRPr="00422286">
        <w:rPr>
          <w:spacing w:val="20"/>
          <w:sz w:val="20"/>
          <w:szCs w:val="20"/>
        </w:rPr>
        <w:t xml:space="preserve">, appoint a special day or any part of a day to be kept as a public holiday in all workplaces. </w:t>
      </w:r>
    </w:p>
    <w:p w14:paraId="13847E71" w14:textId="77777777" w:rsidR="00F423C8" w:rsidRPr="00422286" w:rsidRDefault="00F423C8">
      <w:pPr>
        <w:spacing w:line="360" w:lineRule="auto"/>
        <w:jc w:val="both"/>
        <w:rPr>
          <w:spacing w:val="20"/>
          <w:sz w:val="20"/>
          <w:szCs w:val="20"/>
        </w:rPr>
      </w:pPr>
    </w:p>
    <w:p w14:paraId="2ED4CCD9" w14:textId="5FB28895" w:rsidR="000A40B4" w:rsidRDefault="00A23F09" w:rsidP="008508B7">
      <w:pPr>
        <w:pStyle w:val="Heading3"/>
        <w:rPr>
          <w:b/>
        </w:rPr>
      </w:pPr>
      <w:bookmarkStart w:id="202" w:name="_83._Payment_for"/>
      <w:bookmarkStart w:id="203" w:name="_Toc328736452"/>
      <w:bookmarkEnd w:id="202"/>
      <w:r>
        <w:rPr>
          <w:b/>
        </w:rPr>
        <w:t>89</w:t>
      </w:r>
      <w:r w:rsidR="008508B7" w:rsidRPr="008508B7">
        <w:rPr>
          <w:b/>
        </w:rPr>
        <w:t>. Payment</w:t>
      </w:r>
      <w:r w:rsidR="000A40B4" w:rsidRPr="008508B7">
        <w:rPr>
          <w:b/>
        </w:rPr>
        <w:t xml:space="preserve"> for public holidays</w:t>
      </w:r>
      <w:bookmarkEnd w:id="203"/>
    </w:p>
    <w:p w14:paraId="5CF381DA" w14:textId="77777777" w:rsidR="00F423C8" w:rsidRPr="00F423C8" w:rsidRDefault="00F423C8" w:rsidP="00F423C8"/>
    <w:p w14:paraId="34C35B94" w14:textId="0A72C7CF" w:rsidR="000A40B4" w:rsidRDefault="000A40B4">
      <w:pPr>
        <w:spacing w:line="360" w:lineRule="auto"/>
        <w:jc w:val="both"/>
        <w:rPr>
          <w:spacing w:val="20"/>
          <w:sz w:val="20"/>
          <w:szCs w:val="20"/>
        </w:rPr>
      </w:pPr>
      <w:r w:rsidRPr="00422286">
        <w:rPr>
          <w:spacing w:val="20"/>
          <w:sz w:val="20"/>
          <w:szCs w:val="20"/>
        </w:rPr>
        <w:t>(1)</w:t>
      </w:r>
      <w:r w:rsidR="00CF765C">
        <w:rPr>
          <w:spacing w:val="20"/>
          <w:sz w:val="20"/>
          <w:szCs w:val="20"/>
        </w:rPr>
        <w:tab/>
      </w:r>
      <w:r w:rsidRPr="00422286">
        <w:rPr>
          <w:spacing w:val="20"/>
          <w:sz w:val="20"/>
          <w:szCs w:val="20"/>
        </w:rPr>
        <w:t xml:space="preserve">Subject to </w:t>
      </w:r>
      <w:r w:rsidRPr="00631E01">
        <w:rPr>
          <w:spacing w:val="20"/>
          <w:sz w:val="20"/>
          <w:szCs w:val="20"/>
        </w:rPr>
        <w:t>subsection (2)</w:t>
      </w:r>
      <w:r w:rsidRPr="00422286">
        <w:rPr>
          <w:spacing w:val="20"/>
          <w:sz w:val="20"/>
          <w:szCs w:val="20"/>
        </w:rPr>
        <w:t>, a worker must be paid in respect of each public holiday for the number of hours (exclusive of overtime) which the worker would normally have worked on that day had it not been a public holiday.</w:t>
      </w:r>
    </w:p>
    <w:p w14:paraId="04C96902" w14:textId="77777777" w:rsidR="00F423C8" w:rsidRPr="00422286" w:rsidRDefault="00F423C8">
      <w:pPr>
        <w:spacing w:line="360" w:lineRule="auto"/>
        <w:jc w:val="both"/>
        <w:rPr>
          <w:spacing w:val="20"/>
          <w:sz w:val="20"/>
          <w:szCs w:val="20"/>
        </w:rPr>
      </w:pPr>
    </w:p>
    <w:p w14:paraId="459CFFD4" w14:textId="4E46F560" w:rsidR="000A40B4" w:rsidRDefault="000A40B4">
      <w:pPr>
        <w:pStyle w:val="BodyText"/>
        <w:tabs>
          <w:tab w:val="clear" w:pos="-360"/>
        </w:tabs>
        <w:rPr>
          <w:rFonts w:ascii="Times New Roman" w:hAnsi="Times New Roman"/>
          <w:spacing w:val="20"/>
          <w:szCs w:val="20"/>
        </w:rPr>
      </w:pPr>
      <w:r w:rsidRPr="00422286">
        <w:rPr>
          <w:rFonts w:ascii="Times New Roman" w:hAnsi="Times New Roman"/>
          <w:spacing w:val="20"/>
          <w:szCs w:val="20"/>
        </w:rPr>
        <w:t>(2)</w:t>
      </w:r>
      <w:r w:rsidR="00CF765C">
        <w:rPr>
          <w:rFonts w:ascii="Times New Roman" w:hAnsi="Times New Roman"/>
          <w:spacing w:val="20"/>
          <w:szCs w:val="20"/>
        </w:rPr>
        <w:tab/>
      </w:r>
      <w:r w:rsidRPr="00422286">
        <w:rPr>
          <w:rFonts w:ascii="Times New Roman" w:hAnsi="Times New Roman"/>
          <w:spacing w:val="20"/>
          <w:szCs w:val="20"/>
        </w:rPr>
        <w:t xml:space="preserve"> If a worker, other than a shift worker, works on a public holiday the worker must be paid </w:t>
      </w:r>
      <w:r w:rsidR="003E5148">
        <w:rPr>
          <w:rFonts w:ascii="Times New Roman" w:hAnsi="Times New Roman"/>
          <w:spacing w:val="20"/>
          <w:szCs w:val="20"/>
        </w:rPr>
        <w:t xml:space="preserve">for all work undertaken on that day, </w:t>
      </w:r>
      <w:r w:rsidRPr="00422286">
        <w:rPr>
          <w:rFonts w:ascii="Times New Roman" w:hAnsi="Times New Roman"/>
          <w:spacing w:val="20"/>
          <w:szCs w:val="20"/>
        </w:rPr>
        <w:t>in addition to the entitlement under subsection (1).</w:t>
      </w:r>
    </w:p>
    <w:p w14:paraId="28F0CF49" w14:textId="77777777" w:rsidR="00F423C8" w:rsidRPr="00422286" w:rsidRDefault="00F423C8">
      <w:pPr>
        <w:pStyle w:val="BodyText"/>
        <w:tabs>
          <w:tab w:val="clear" w:pos="-360"/>
        </w:tabs>
        <w:rPr>
          <w:rFonts w:ascii="Times New Roman" w:hAnsi="Times New Roman"/>
          <w:spacing w:val="20"/>
          <w:szCs w:val="20"/>
        </w:rPr>
      </w:pPr>
    </w:p>
    <w:p w14:paraId="330F314C" w14:textId="394CFD0F" w:rsidR="000A40B4" w:rsidRPr="00422286" w:rsidRDefault="000A40B4">
      <w:pPr>
        <w:pStyle w:val="BodyText"/>
        <w:tabs>
          <w:tab w:val="clear" w:pos="-360"/>
        </w:tabs>
        <w:rPr>
          <w:rFonts w:ascii="Times New Roman" w:hAnsi="Times New Roman"/>
          <w:i/>
          <w:spacing w:val="20"/>
          <w:szCs w:val="20"/>
        </w:rPr>
      </w:pPr>
      <w:r w:rsidRPr="00422286">
        <w:rPr>
          <w:rFonts w:ascii="Times New Roman" w:hAnsi="Times New Roman"/>
          <w:spacing w:val="20"/>
          <w:szCs w:val="20"/>
        </w:rPr>
        <w:t>(3)</w:t>
      </w:r>
      <w:r w:rsidR="00CF765C">
        <w:rPr>
          <w:rFonts w:ascii="Times New Roman" w:hAnsi="Times New Roman"/>
          <w:spacing w:val="20"/>
          <w:szCs w:val="20"/>
        </w:rPr>
        <w:tab/>
      </w:r>
      <w:r w:rsidRPr="00422286">
        <w:rPr>
          <w:rFonts w:ascii="Times New Roman" w:hAnsi="Times New Roman"/>
          <w:spacing w:val="20"/>
          <w:szCs w:val="20"/>
        </w:rPr>
        <w:t xml:space="preserve">Subsection (1) does not apply to a worker unless – </w:t>
      </w:r>
    </w:p>
    <w:p w14:paraId="68E2FCCF" w14:textId="77777777" w:rsidR="000A40B4" w:rsidRPr="00422286" w:rsidRDefault="000A40B4">
      <w:pPr>
        <w:numPr>
          <w:ilvl w:val="0"/>
          <w:numId w:val="28"/>
        </w:numPr>
        <w:spacing w:line="360" w:lineRule="auto"/>
        <w:jc w:val="both"/>
        <w:rPr>
          <w:spacing w:val="20"/>
          <w:sz w:val="20"/>
          <w:szCs w:val="20"/>
        </w:rPr>
      </w:pPr>
      <w:r w:rsidRPr="00422286">
        <w:rPr>
          <w:spacing w:val="20"/>
          <w:sz w:val="20"/>
          <w:szCs w:val="20"/>
        </w:rPr>
        <w:t>the worker worked for the employer during the last working day preceding the public holiday; and</w:t>
      </w:r>
    </w:p>
    <w:p w14:paraId="670986FC" w14:textId="77777777" w:rsidR="000A40B4" w:rsidRPr="00F423C8" w:rsidRDefault="000A40B4">
      <w:pPr>
        <w:numPr>
          <w:ilvl w:val="0"/>
          <w:numId w:val="28"/>
        </w:numPr>
        <w:spacing w:line="360" w:lineRule="auto"/>
        <w:jc w:val="both"/>
        <w:rPr>
          <w:i/>
          <w:spacing w:val="20"/>
          <w:sz w:val="20"/>
          <w:szCs w:val="20"/>
        </w:rPr>
      </w:pPr>
      <w:r w:rsidRPr="00422286">
        <w:rPr>
          <w:spacing w:val="20"/>
          <w:sz w:val="20"/>
          <w:szCs w:val="20"/>
        </w:rPr>
        <w:t>the worker presents himself or herself for work on the first working day after the public holiday.</w:t>
      </w:r>
    </w:p>
    <w:p w14:paraId="5995049C" w14:textId="77777777" w:rsidR="00F423C8" w:rsidRPr="00422286" w:rsidRDefault="00F423C8" w:rsidP="00F423C8">
      <w:pPr>
        <w:spacing w:line="360" w:lineRule="auto"/>
        <w:ind w:left="1440"/>
        <w:jc w:val="both"/>
        <w:rPr>
          <w:i/>
          <w:spacing w:val="20"/>
          <w:sz w:val="20"/>
          <w:szCs w:val="20"/>
        </w:rPr>
      </w:pPr>
    </w:p>
    <w:p w14:paraId="44DEBE8C" w14:textId="0310C710" w:rsidR="00F423C8" w:rsidRDefault="000A40B4">
      <w:pPr>
        <w:pStyle w:val="BodyText"/>
        <w:tabs>
          <w:tab w:val="clear" w:pos="-360"/>
        </w:tabs>
        <w:rPr>
          <w:rFonts w:ascii="Times New Roman" w:hAnsi="Times New Roman"/>
          <w:spacing w:val="20"/>
          <w:szCs w:val="20"/>
        </w:rPr>
      </w:pPr>
      <w:r w:rsidRPr="00422286">
        <w:rPr>
          <w:rFonts w:ascii="Times New Roman" w:hAnsi="Times New Roman"/>
          <w:spacing w:val="20"/>
          <w:szCs w:val="20"/>
        </w:rPr>
        <w:t>(4)</w:t>
      </w:r>
      <w:r w:rsidR="00631E01">
        <w:rPr>
          <w:rFonts w:ascii="Times New Roman" w:hAnsi="Times New Roman"/>
          <w:spacing w:val="20"/>
          <w:szCs w:val="20"/>
        </w:rPr>
        <w:tab/>
      </w:r>
      <w:r w:rsidRPr="00887A17">
        <w:rPr>
          <w:rFonts w:ascii="Times New Roman" w:hAnsi="Times New Roman"/>
          <w:spacing w:val="20"/>
          <w:szCs w:val="20"/>
        </w:rPr>
        <w:t>Subsection (3)</w:t>
      </w:r>
      <w:r w:rsidRPr="00422286">
        <w:rPr>
          <w:rFonts w:ascii="Times New Roman" w:hAnsi="Times New Roman"/>
          <w:spacing w:val="20"/>
          <w:szCs w:val="20"/>
        </w:rPr>
        <w:t xml:space="preserve"> is deemed to have been complied with if the worker is excused from work by the employer or is prevented from attending work by sickness or injury verified by a medical certificate or is prevented from attending work by any other cause acceptable to the employer.</w:t>
      </w:r>
    </w:p>
    <w:p w14:paraId="69EA19C2" w14:textId="77777777" w:rsidR="00B1101F" w:rsidRPr="00422286" w:rsidRDefault="00B1101F">
      <w:pPr>
        <w:pStyle w:val="BodyText"/>
        <w:tabs>
          <w:tab w:val="clear" w:pos="-360"/>
        </w:tabs>
        <w:rPr>
          <w:rFonts w:ascii="Times New Roman" w:hAnsi="Times New Roman"/>
          <w:spacing w:val="20"/>
          <w:szCs w:val="20"/>
        </w:rPr>
      </w:pPr>
    </w:p>
    <w:p w14:paraId="6B4E42F1" w14:textId="1CEC3CF8" w:rsidR="000A40B4" w:rsidRDefault="00A23F09" w:rsidP="008508B7">
      <w:pPr>
        <w:pStyle w:val="Heading3"/>
        <w:rPr>
          <w:b/>
        </w:rPr>
      </w:pPr>
      <w:bookmarkStart w:id="204" w:name="_Toc328736453"/>
      <w:r>
        <w:rPr>
          <w:b/>
        </w:rPr>
        <w:lastRenderedPageBreak/>
        <w:t>90</w:t>
      </w:r>
      <w:r w:rsidR="008508B7" w:rsidRPr="008508B7">
        <w:rPr>
          <w:b/>
        </w:rPr>
        <w:t>. Sick</w:t>
      </w:r>
      <w:r w:rsidR="000A40B4" w:rsidRPr="008508B7">
        <w:rPr>
          <w:b/>
        </w:rPr>
        <w:t xml:space="preserve"> leave</w:t>
      </w:r>
      <w:bookmarkEnd w:id="204"/>
    </w:p>
    <w:p w14:paraId="3040CD96" w14:textId="77777777" w:rsidR="00F423C8" w:rsidRPr="00F423C8" w:rsidRDefault="00F423C8" w:rsidP="00F423C8"/>
    <w:p w14:paraId="346AFE94" w14:textId="0595F060" w:rsidR="000A40B4" w:rsidRDefault="000A40B4">
      <w:pPr>
        <w:spacing w:line="360" w:lineRule="auto"/>
        <w:jc w:val="both"/>
        <w:rPr>
          <w:spacing w:val="20"/>
          <w:sz w:val="20"/>
          <w:szCs w:val="20"/>
        </w:rPr>
      </w:pPr>
      <w:r w:rsidRPr="00422286">
        <w:rPr>
          <w:spacing w:val="20"/>
          <w:sz w:val="20"/>
          <w:szCs w:val="20"/>
        </w:rPr>
        <w:t>(1)</w:t>
      </w:r>
      <w:r w:rsidR="00631E01">
        <w:rPr>
          <w:spacing w:val="20"/>
          <w:sz w:val="20"/>
          <w:szCs w:val="20"/>
        </w:rPr>
        <w:tab/>
      </w:r>
      <w:r w:rsidRPr="00422286">
        <w:rPr>
          <w:spacing w:val="20"/>
          <w:sz w:val="20"/>
          <w:szCs w:val="20"/>
        </w:rPr>
        <w:t>Where a worker who has completed more than 3 months continuous service with the same employer and who is incapable of work because of sickness or injury, the worker is entitled to paid sick leave of not less than 10 working days during each year of service.</w:t>
      </w:r>
    </w:p>
    <w:p w14:paraId="411BCD55" w14:textId="77777777" w:rsidR="00F423C8" w:rsidRPr="00422286" w:rsidRDefault="00F423C8">
      <w:pPr>
        <w:spacing w:line="360" w:lineRule="auto"/>
        <w:jc w:val="both"/>
        <w:rPr>
          <w:i/>
          <w:spacing w:val="20"/>
          <w:sz w:val="20"/>
          <w:szCs w:val="20"/>
        </w:rPr>
      </w:pPr>
    </w:p>
    <w:p w14:paraId="07B54451" w14:textId="64335961" w:rsidR="000A40B4" w:rsidRDefault="000A40B4">
      <w:pPr>
        <w:pStyle w:val="BodyText"/>
        <w:tabs>
          <w:tab w:val="clear" w:pos="-360"/>
        </w:tabs>
        <w:rPr>
          <w:rFonts w:ascii="Times New Roman" w:hAnsi="Times New Roman"/>
          <w:spacing w:val="20"/>
          <w:szCs w:val="20"/>
        </w:rPr>
      </w:pPr>
      <w:r w:rsidRPr="00422286">
        <w:rPr>
          <w:rFonts w:ascii="Times New Roman" w:hAnsi="Times New Roman"/>
          <w:spacing w:val="20"/>
          <w:szCs w:val="20"/>
        </w:rPr>
        <w:t>(2)</w:t>
      </w:r>
      <w:r w:rsidR="00631E01">
        <w:rPr>
          <w:rFonts w:ascii="Times New Roman" w:hAnsi="Times New Roman"/>
          <w:spacing w:val="20"/>
          <w:szCs w:val="20"/>
        </w:rPr>
        <w:tab/>
      </w:r>
      <w:r w:rsidR="002C50BD" w:rsidRPr="00422286">
        <w:rPr>
          <w:rFonts w:ascii="Times New Roman" w:hAnsi="Times New Roman"/>
          <w:spacing w:val="20"/>
          <w:szCs w:val="20"/>
        </w:rPr>
        <w:t>The s</w:t>
      </w:r>
      <w:r w:rsidRPr="00422286">
        <w:rPr>
          <w:rFonts w:ascii="Times New Roman" w:hAnsi="Times New Roman"/>
          <w:spacing w:val="20"/>
          <w:szCs w:val="20"/>
        </w:rPr>
        <w:t xml:space="preserve">ick leave entitlement </w:t>
      </w:r>
      <w:r w:rsidR="009042ED" w:rsidRPr="00422286">
        <w:rPr>
          <w:rFonts w:ascii="Times New Roman" w:hAnsi="Times New Roman"/>
          <w:spacing w:val="20"/>
          <w:szCs w:val="20"/>
        </w:rPr>
        <w:t xml:space="preserve">can </w:t>
      </w:r>
      <w:r w:rsidRPr="00422286">
        <w:rPr>
          <w:rFonts w:ascii="Times New Roman" w:hAnsi="Times New Roman"/>
          <w:spacing w:val="20"/>
          <w:szCs w:val="20"/>
        </w:rPr>
        <w:t xml:space="preserve">be accumulated </w:t>
      </w:r>
      <w:r w:rsidR="009042ED" w:rsidRPr="00422286">
        <w:rPr>
          <w:rFonts w:ascii="Times New Roman" w:hAnsi="Times New Roman"/>
          <w:spacing w:val="20"/>
          <w:szCs w:val="20"/>
        </w:rPr>
        <w:t>but for no longer than 3 years</w:t>
      </w:r>
      <w:r w:rsidRPr="00422286">
        <w:rPr>
          <w:rFonts w:ascii="Times New Roman" w:hAnsi="Times New Roman"/>
          <w:spacing w:val="20"/>
          <w:szCs w:val="20"/>
        </w:rPr>
        <w:t>.</w:t>
      </w:r>
    </w:p>
    <w:p w14:paraId="239CDB06" w14:textId="77777777" w:rsidR="00F423C8" w:rsidRPr="00422286" w:rsidRDefault="00F423C8">
      <w:pPr>
        <w:pStyle w:val="BodyText"/>
        <w:tabs>
          <w:tab w:val="clear" w:pos="-360"/>
        </w:tabs>
        <w:rPr>
          <w:rFonts w:ascii="Times New Roman" w:hAnsi="Times New Roman"/>
          <w:spacing w:val="20"/>
          <w:szCs w:val="20"/>
        </w:rPr>
      </w:pPr>
    </w:p>
    <w:p w14:paraId="500A9504" w14:textId="20F8DB85" w:rsidR="000A40B4" w:rsidRPr="00422286" w:rsidRDefault="000A40B4">
      <w:pPr>
        <w:numPr>
          <w:ilvl w:val="12"/>
          <w:numId w:val="0"/>
        </w:numPr>
        <w:spacing w:line="360" w:lineRule="auto"/>
        <w:jc w:val="both"/>
        <w:rPr>
          <w:spacing w:val="20"/>
          <w:sz w:val="20"/>
          <w:szCs w:val="20"/>
        </w:rPr>
      </w:pPr>
      <w:r w:rsidRPr="00422286">
        <w:rPr>
          <w:spacing w:val="20"/>
          <w:sz w:val="20"/>
          <w:szCs w:val="20"/>
        </w:rPr>
        <w:t>(3)</w:t>
      </w:r>
      <w:r w:rsidR="00631E01">
        <w:rPr>
          <w:spacing w:val="20"/>
          <w:sz w:val="20"/>
          <w:szCs w:val="20"/>
        </w:rPr>
        <w:tab/>
      </w:r>
      <w:r w:rsidRPr="00422286">
        <w:rPr>
          <w:spacing w:val="20"/>
          <w:sz w:val="20"/>
          <w:szCs w:val="20"/>
        </w:rPr>
        <w:t xml:space="preserve">For a worker to be entitled to sick leave, the worker must </w:t>
      </w:r>
      <w:r w:rsidRPr="00422286">
        <w:rPr>
          <w:spacing w:val="20"/>
          <w:sz w:val="20"/>
          <w:szCs w:val="20"/>
        </w:rPr>
        <w:sym w:font="Symbol" w:char="F0BE"/>
      </w:r>
    </w:p>
    <w:p w14:paraId="4103A022" w14:textId="77777777" w:rsidR="000A40B4" w:rsidRPr="00422286" w:rsidRDefault="000A40B4">
      <w:pPr>
        <w:numPr>
          <w:ilvl w:val="0"/>
          <w:numId w:val="16"/>
        </w:numPr>
        <w:spacing w:line="360" w:lineRule="auto"/>
        <w:jc w:val="both"/>
        <w:rPr>
          <w:spacing w:val="20"/>
          <w:sz w:val="20"/>
          <w:szCs w:val="20"/>
        </w:rPr>
      </w:pPr>
      <w:r w:rsidRPr="00422286">
        <w:rPr>
          <w:spacing w:val="20"/>
          <w:sz w:val="20"/>
          <w:szCs w:val="20"/>
        </w:rPr>
        <w:t>as soon as reasonably practicable notify the employer of his or her absence and the reason for it; and</w:t>
      </w:r>
    </w:p>
    <w:p w14:paraId="4322FE7C" w14:textId="485E815B" w:rsidR="000A40B4" w:rsidRDefault="000A40B4">
      <w:pPr>
        <w:numPr>
          <w:ilvl w:val="0"/>
          <w:numId w:val="16"/>
        </w:numPr>
        <w:spacing w:line="360" w:lineRule="auto"/>
        <w:jc w:val="both"/>
        <w:rPr>
          <w:spacing w:val="20"/>
          <w:sz w:val="20"/>
          <w:szCs w:val="20"/>
        </w:rPr>
      </w:pPr>
      <w:r w:rsidRPr="00422286">
        <w:rPr>
          <w:spacing w:val="20"/>
          <w:sz w:val="20"/>
          <w:szCs w:val="20"/>
        </w:rPr>
        <w:t xml:space="preserve">produce, if requested by the employer, a written certificate signed by a medical practitioner, certifying the worker’s incapacity for work. </w:t>
      </w:r>
    </w:p>
    <w:p w14:paraId="538B2BF4" w14:textId="77777777" w:rsidR="00F423C8" w:rsidRPr="00422286" w:rsidRDefault="00F423C8" w:rsidP="00F423C8">
      <w:pPr>
        <w:spacing w:line="360" w:lineRule="auto"/>
        <w:ind w:left="1440"/>
        <w:jc w:val="both"/>
        <w:rPr>
          <w:spacing w:val="20"/>
          <w:sz w:val="20"/>
          <w:szCs w:val="20"/>
        </w:rPr>
      </w:pPr>
    </w:p>
    <w:p w14:paraId="3089B57D" w14:textId="060A4BC5" w:rsidR="000A40B4" w:rsidRDefault="000A40B4">
      <w:pPr>
        <w:spacing w:line="360" w:lineRule="auto"/>
        <w:jc w:val="both"/>
        <w:rPr>
          <w:spacing w:val="20"/>
          <w:sz w:val="20"/>
          <w:szCs w:val="20"/>
        </w:rPr>
      </w:pPr>
      <w:r w:rsidRPr="00422286">
        <w:rPr>
          <w:spacing w:val="20"/>
          <w:sz w:val="20"/>
          <w:szCs w:val="20"/>
        </w:rPr>
        <w:t>(4)</w:t>
      </w:r>
      <w:r w:rsidR="00631E01">
        <w:rPr>
          <w:spacing w:val="20"/>
          <w:sz w:val="20"/>
          <w:szCs w:val="20"/>
        </w:rPr>
        <w:tab/>
      </w:r>
      <w:r w:rsidRPr="00422286">
        <w:rPr>
          <w:spacing w:val="20"/>
          <w:sz w:val="20"/>
          <w:szCs w:val="20"/>
        </w:rPr>
        <w:t xml:space="preserve">A medical practitioner who knowingly issues a medical certificate to a worker whom the medical practitioner knows is capable of work commits an offence as does the worker who sought the medical certificate.  </w:t>
      </w:r>
    </w:p>
    <w:p w14:paraId="1D220104" w14:textId="77777777" w:rsidR="00F423C8" w:rsidRPr="00422286" w:rsidRDefault="00F423C8">
      <w:pPr>
        <w:spacing w:line="360" w:lineRule="auto"/>
        <w:jc w:val="both"/>
        <w:rPr>
          <w:spacing w:val="20"/>
          <w:sz w:val="20"/>
          <w:szCs w:val="20"/>
        </w:rPr>
      </w:pPr>
    </w:p>
    <w:p w14:paraId="2E04391A" w14:textId="606DF224" w:rsidR="000A40B4" w:rsidRDefault="00A23F09" w:rsidP="008508B7">
      <w:pPr>
        <w:pStyle w:val="Heading3"/>
        <w:rPr>
          <w:b/>
        </w:rPr>
      </w:pPr>
      <w:bookmarkStart w:id="205" w:name="_Toc328736454"/>
      <w:r>
        <w:rPr>
          <w:b/>
        </w:rPr>
        <w:t>91</w:t>
      </w:r>
      <w:r w:rsidR="008508B7" w:rsidRPr="008508B7">
        <w:rPr>
          <w:b/>
        </w:rPr>
        <w:t xml:space="preserve">. </w:t>
      </w:r>
      <w:r w:rsidR="00D769A9" w:rsidRPr="008508B7">
        <w:rPr>
          <w:b/>
        </w:rPr>
        <w:t>Compassionate</w:t>
      </w:r>
      <w:r w:rsidR="000A40B4" w:rsidRPr="008508B7">
        <w:rPr>
          <w:b/>
        </w:rPr>
        <w:t xml:space="preserve"> leave</w:t>
      </w:r>
      <w:bookmarkEnd w:id="205"/>
    </w:p>
    <w:p w14:paraId="3C8DB3F8" w14:textId="77777777" w:rsidR="00F423C8" w:rsidRPr="00F423C8" w:rsidRDefault="00F423C8" w:rsidP="00F423C8"/>
    <w:p w14:paraId="233E0FCE" w14:textId="35B15D05" w:rsidR="00F423C8" w:rsidRPr="00422286" w:rsidRDefault="000A40B4">
      <w:pPr>
        <w:pStyle w:val="BodyText3"/>
        <w:rPr>
          <w:spacing w:val="20"/>
          <w:sz w:val="20"/>
          <w:szCs w:val="20"/>
        </w:rPr>
      </w:pPr>
      <w:r w:rsidRPr="00422286">
        <w:rPr>
          <w:spacing w:val="20"/>
          <w:sz w:val="20"/>
          <w:szCs w:val="20"/>
        </w:rPr>
        <w:t xml:space="preserve">A worker who has completed more than 3 months continuous service with the same employer is entitled to 3 days paid </w:t>
      </w:r>
      <w:r w:rsidR="00E4493E" w:rsidRPr="00422286">
        <w:rPr>
          <w:spacing w:val="20"/>
          <w:sz w:val="20"/>
          <w:szCs w:val="20"/>
        </w:rPr>
        <w:t>compassionate</w:t>
      </w:r>
      <w:r w:rsidRPr="00422286">
        <w:rPr>
          <w:spacing w:val="20"/>
          <w:sz w:val="20"/>
          <w:szCs w:val="20"/>
        </w:rPr>
        <w:t xml:space="preserve"> leave in a year, in addition to any other leave entitlement.</w:t>
      </w:r>
    </w:p>
    <w:p w14:paraId="70674524" w14:textId="77777777" w:rsidR="005E375C" w:rsidRDefault="005E375C" w:rsidP="005E375C">
      <w:pPr>
        <w:pStyle w:val="Heading3"/>
        <w:rPr>
          <w:b/>
        </w:rPr>
      </w:pPr>
    </w:p>
    <w:p w14:paraId="44D464E6" w14:textId="32EABF0C" w:rsidR="005E375C" w:rsidRPr="00B34FB5" w:rsidRDefault="00A23F09" w:rsidP="005E375C">
      <w:pPr>
        <w:pStyle w:val="Heading3"/>
        <w:rPr>
          <w:b/>
          <w:strike/>
          <w:color w:val="FF0000"/>
        </w:rPr>
      </w:pPr>
      <w:bookmarkStart w:id="206" w:name="_92._Entitlement_to"/>
      <w:bookmarkStart w:id="207" w:name="_Toc328736455"/>
      <w:bookmarkEnd w:id="206"/>
      <w:r>
        <w:rPr>
          <w:b/>
        </w:rPr>
        <w:t>92</w:t>
      </w:r>
      <w:r w:rsidR="005E375C" w:rsidRPr="00B34FB5">
        <w:rPr>
          <w:b/>
        </w:rPr>
        <w:t>. Entitlement to maternity leave</w:t>
      </w:r>
      <w:bookmarkEnd w:id="207"/>
      <w:r w:rsidR="005E375C" w:rsidRPr="00B34FB5">
        <w:rPr>
          <w:b/>
        </w:rPr>
        <w:t xml:space="preserve"> </w:t>
      </w:r>
    </w:p>
    <w:p w14:paraId="232F97E9" w14:textId="77777777" w:rsidR="005E375C" w:rsidRDefault="005E375C" w:rsidP="005E375C">
      <w:pPr>
        <w:tabs>
          <w:tab w:val="left" w:pos="-360"/>
        </w:tabs>
        <w:spacing w:line="360" w:lineRule="auto"/>
        <w:jc w:val="both"/>
        <w:rPr>
          <w:spacing w:val="20"/>
          <w:sz w:val="20"/>
          <w:szCs w:val="20"/>
        </w:rPr>
      </w:pPr>
    </w:p>
    <w:p w14:paraId="73E37CA4" w14:textId="77777777" w:rsidR="005E375C" w:rsidRPr="00904540" w:rsidRDefault="005E375C" w:rsidP="005E375C">
      <w:pPr>
        <w:tabs>
          <w:tab w:val="left" w:pos="-360"/>
        </w:tabs>
        <w:spacing w:line="360" w:lineRule="auto"/>
        <w:jc w:val="both"/>
        <w:rPr>
          <w:spacing w:val="20"/>
          <w:sz w:val="20"/>
          <w:szCs w:val="20"/>
        </w:rPr>
      </w:pPr>
      <w:r w:rsidRPr="00904540">
        <w:rPr>
          <w:spacing w:val="20"/>
          <w:sz w:val="20"/>
          <w:szCs w:val="20"/>
        </w:rPr>
        <w:t>(1)</w:t>
      </w:r>
      <w:r>
        <w:rPr>
          <w:spacing w:val="20"/>
          <w:sz w:val="20"/>
          <w:szCs w:val="20"/>
        </w:rPr>
        <w:tab/>
      </w:r>
      <w:r w:rsidRPr="00904540">
        <w:rPr>
          <w:spacing w:val="20"/>
          <w:sz w:val="20"/>
          <w:szCs w:val="20"/>
        </w:rPr>
        <w:t xml:space="preserve"> A woman employed in a workplace who expects to give birth is entitled to maternity leave for a period of 14 consecutive weeks provided that she furnishes to her employer a certificate from a medical practitioner or registered nurse confirming her pregnancy and specifying the expected date of delivery of a child.</w:t>
      </w:r>
    </w:p>
    <w:p w14:paraId="793185DA" w14:textId="77777777" w:rsidR="005E375C" w:rsidRDefault="005E375C" w:rsidP="005E375C">
      <w:pPr>
        <w:tabs>
          <w:tab w:val="left" w:pos="-360"/>
        </w:tabs>
        <w:spacing w:line="360" w:lineRule="auto"/>
        <w:jc w:val="both"/>
        <w:rPr>
          <w:color w:val="000000"/>
          <w:spacing w:val="20"/>
          <w:sz w:val="20"/>
          <w:szCs w:val="20"/>
        </w:rPr>
      </w:pPr>
    </w:p>
    <w:p w14:paraId="7BE8FA25" w14:textId="599EF29A" w:rsidR="005E375C" w:rsidRPr="00904540" w:rsidRDefault="005E375C" w:rsidP="005E375C">
      <w:pPr>
        <w:tabs>
          <w:tab w:val="left" w:pos="-360"/>
        </w:tabs>
        <w:spacing w:line="360" w:lineRule="auto"/>
        <w:jc w:val="both"/>
        <w:rPr>
          <w:color w:val="000000"/>
          <w:spacing w:val="20"/>
          <w:sz w:val="20"/>
          <w:szCs w:val="20"/>
        </w:rPr>
      </w:pPr>
      <w:r w:rsidRPr="00904540">
        <w:rPr>
          <w:color w:val="000000"/>
          <w:spacing w:val="20"/>
          <w:sz w:val="20"/>
          <w:szCs w:val="20"/>
        </w:rPr>
        <w:t>(2)</w:t>
      </w:r>
      <w:r>
        <w:rPr>
          <w:color w:val="000000"/>
          <w:spacing w:val="20"/>
          <w:sz w:val="20"/>
          <w:szCs w:val="20"/>
        </w:rPr>
        <w:tab/>
      </w:r>
      <w:r w:rsidRPr="00904540">
        <w:rPr>
          <w:color w:val="000000"/>
          <w:spacing w:val="20"/>
          <w:sz w:val="20"/>
          <w:szCs w:val="20"/>
        </w:rPr>
        <w:t xml:space="preserve">All maternity leave shall be paid at </w:t>
      </w:r>
      <w:r w:rsidR="00B1101F">
        <w:rPr>
          <w:color w:val="000000"/>
          <w:spacing w:val="20"/>
          <w:sz w:val="20"/>
          <w:szCs w:val="20"/>
        </w:rPr>
        <w:t>a</w:t>
      </w:r>
      <w:r w:rsidRPr="00904540">
        <w:rPr>
          <w:color w:val="000000"/>
          <w:spacing w:val="20"/>
          <w:sz w:val="20"/>
          <w:szCs w:val="20"/>
        </w:rPr>
        <w:t xml:space="preserve"> rate of pay not less than 66% of </w:t>
      </w:r>
      <w:r w:rsidR="00B1101F">
        <w:rPr>
          <w:color w:val="000000"/>
          <w:spacing w:val="20"/>
          <w:sz w:val="20"/>
          <w:szCs w:val="20"/>
        </w:rPr>
        <w:t xml:space="preserve">the </w:t>
      </w:r>
      <w:r w:rsidRPr="00904540">
        <w:rPr>
          <w:color w:val="000000"/>
          <w:spacing w:val="20"/>
          <w:sz w:val="20"/>
          <w:szCs w:val="20"/>
        </w:rPr>
        <w:t xml:space="preserve">remuneration </w:t>
      </w:r>
      <w:r w:rsidR="00B1101F">
        <w:rPr>
          <w:color w:val="000000"/>
          <w:spacing w:val="20"/>
          <w:sz w:val="20"/>
          <w:szCs w:val="20"/>
        </w:rPr>
        <w:t>the</w:t>
      </w:r>
      <w:r w:rsidRPr="00904540">
        <w:rPr>
          <w:color w:val="000000"/>
          <w:spacing w:val="20"/>
          <w:sz w:val="20"/>
          <w:szCs w:val="20"/>
        </w:rPr>
        <w:t xml:space="preserve"> woman would have earned had she had been at work.</w:t>
      </w:r>
    </w:p>
    <w:p w14:paraId="33D16AAF" w14:textId="77777777" w:rsidR="005E375C" w:rsidRDefault="005E375C" w:rsidP="005E375C">
      <w:pPr>
        <w:pStyle w:val="BodyText3"/>
        <w:tabs>
          <w:tab w:val="left" w:pos="-360"/>
        </w:tabs>
        <w:rPr>
          <w:spacing w:val="20"/>
          <w:sz w:val="20"/>
          <w:szCs w:val="20"/>
        </w:rPr>
      </w:pPr>
    </w:p>
    <w:p w14:paraId="03F67E31" w14:textId="77777777" w:rsidR="005E375C" w:rsidRPr="00904540" w:rsidRDefault="005E375C" w:rsidP="005E375C">
      <w:pPr>
        <w:pStyle w:val="BodyText3"/>
        <w:tabs>
          <w:tab w:val="left" w:pos="-360"/>
        </w:tabs>
        <w:rPr>
          <w:spacing w:val="20"/>
          <w:sz w:val="20"/>
          <w:szCs w:val="20"/>
        </w:rPr>
      </w:pPr>
      <w:r w:rsidRPr="00904540">
        <w:rPr>
          <w:spacing w:val="20"/>
          <w:sz w:val="20"/>
          <w:szCs w:val="20"/>
        </w:rPr>
        <w:t>(3)</w:t>
      </w:r>
      <w:r>
        <w:rPr>
          <w:spacing w:val="20"/>
          <w:sz w:val="20"/>
          <w:szCs w:val="20"/>
        </w:rPr>
        <w:tab/>
      </w:r>
      <w:r w:rsidRPr="00904540">
        <w:rPr>
          <w:spacing w:val="20"/>
          <w:sz w:val="20"/>
          <w:szCs w:val="20"/>
        </w:rPr>
        <w:t>A woman may take maternity leave at any time before or after confinement provided that at least 6 weeks of her maternity leave is taken immediately after the birth of a child.</w:t>
      </w:r>
    </w:p>
    <w:p w14:paraId="01DA7975" w14:textId="77777777" w:rsidR="00B1101F" w:rsidRDefault="00B1101F" w:rsidP="005E375C">
      <w:pPr>
        <w:tabs>
          <w:tab w:val="left" w:pos="-360"/>
        </w:tabs>
        <w:spacing w:line="360" w:lineRule="auto"/>
        <w:jc w:val="both"/>
        <w:rPr>
          <w:spacing w:val="20"/>
          <w:sz w:val="20"/>
          <w:szCs w:val="20"/>
        </w:rPr>
      </w:pPr>
    </w:p>
    <w:p w14:paraId="5E3D23D9" w14:textId="32E8324F" w:rsidR="005E375C" w:rsidRPr="00904540" w:rsidRDefault="005E375C" w:rsidP="005E375C">
      <w:pPr>
        <w:tabs>
          <w:tab w:val="left" w:pos="-360"/>
        </w:tabs>
        <w:spacing w:line="360" w:lineRule="auto"/>
        <w:jc w:val="both"/>
        <w:rPr>
          <w:color w:val="000000"/>
          <w:spacing w:val="20"/>
          <w:sz w:val="20"/>
          <w:szCs w:val="20"/>
        </w:rPr>
      </w:pPr>
      <w:r>
        <w:rPr>
          <w:spacing w:val="20"/>
          <w:sz w:val="20"/>
          <w:szCs w:val="20"/>
        </w:rPr>
        <w:lastRenderedPageBreak/>
        <w:t>(</w:t>
      </w:r>
      <w:r w:rsidR="00B1101F">
        <w:rPr>
          <w:spacing w:val="20"/>
          <w:sz w:val="20"/>
          <w:szCs w:val="20"/>
        </w:rPr>
        <w:t>4</w:t>
      </w:r>
      <w:r w:rsidRPr="00904540">
        <w:rPr>
          <w:spacing w:val="20"/>
          <w:sz w:val="20"/>
          <w:szCs w:val="20"/>
        </w:rPr>
        <w:t>)</w:t>
      </w:r>
      <w:r>
        <w:rPr>
          <w:spacing w:val="20"/>
          <w:sz w:val="20"/>
          <w:szCs w:val="20"/>
        </w:rPr>
        <w:tab/>
      </w:r>
      <w:r w:rsidRPr="00904540">
        <w:rPr>
          <w:spacing w:val="20"/>
          <w:sz w:val="20"/>
          <w:szCs w:val="20"/>
        </w:rPr>
        <w:t xml:space="preserve">For the purposes of this section, if a woman is absent from work for a </w:t>
      </w:r>
      <w:r w:rsidRPr="00904540">
        <w:rPr>
          <w:color w:val="000000"/>
          <w:spacing w:val="20"/>
          <w:sz w:val="20"/>
          <w:szCs w:val="20"/>
        </w:rPr>
        <w:t>period of more than 14 consecutive weeks she is not entitled to wages in respect of the days in excess of 14 weeks except by way of agreement with her employer.</w:t>
      </w:r>
    </w:p>
    <w:p w14:paraId="6A9526A4" w14:textId="77777777" w:rsidR="005E375C" w:rsidRDefault="005E375C" w:rsidP="005E375C">
      <w:pPr>
        <w:tabs>
          <w:tab w:val="left" w:pos="-360"/>
        </w:tabs>
        <w:spacing w:line="360" w:lineRule="auto"/>
        <w:jc w:val="both"/>
        <w:rPr>
          <w:color w:val="000000"/>
          <w:spacing w:val="20"/>
          <w:sz w:val="20"/>
          <w:szCs w:val="20"/>
        </w:rPr>
      </w:pPr>
    </w:p>
    <w:p w14:paraId="76F84BD3" w14:textId="4B2A3613" w:rsidR="005E375C" w:rsidRPr="00904540" w:rsidRDefault="005E375C" w:rsidP="005E375C">
      <w:pPr>
        <w:tabs>
          <w:tab w:val="left" w:pos="-360"/>
        </w:tabs>
        <w:spacing w:line="360" w:lineRule="auto"/>
        <w:jc w:val="both"/>
        <w:rPr>
          <w:b/>
          <w:color w:val="000000"/>
          <w:spacing w:val="20"/>
          <w:sz w:val="20"/>
          <w:szCs w:val="20"/>
        </w:rPr>
      </w:pPr>
      <w:r>
        <w:rPr>
          <w:color w:val="000000"/>
          <w:spacing w:val="20"/>
          <w:sz w:val="20"/>
          <w:szCs w:val="20"/>
        </w:rPr>
        <w:t>(</w:t>
      </w:r>
      <w:r w:rsidR="00B1101F">
        <w:rPr>
          <w:color w:val="000000"/>
          <w:spacing w:val="20"/>
          <w:sz w:val="20"/>
          <w:szCs w:val="20"/>
        </w:rPr>
        <w:t>5</w:t>
      </w:r>
      <w:r w:rsidRPr="00904540">
        <w:rPr>
          <w:color w:val="000000"/>
          <w:spacing w:val="20"/>
          <w:sz w:val="20"/>
          <w:szCs w:val="20"/>
        </w:rPr>
        <w:t>)</w:t>
      </w:r>
      <w:r>
        <w:rPr>
          <w:color w:val="000000"/>
          <w:spacing w:val="20"/>
          <w:sz w:val="20"/>
          <w:szCs w:val="20"/>
        </w:rPr>
        <w:tab/>
      </w:r>
      <w:r w:rsidRPr="00904540">
        <w:rPr>
          <w:color w:val="000000"/>
          <w:spacing w:val="20"/>
          <w:sz w:val="20"/>
          <w:szCs w:val="20"/>
        </w:rPr>
        <w:t xml:space="preserve"> A woman who returns to her employment after maternity leave– must be appointed to the same or equivalent position held prior to proceeding on maternity leave, without any loss of salary, wages, benefits </w:t>
      </w:r>
      <w:r w:rsidR="00B1101F">
        <w:rPr>
          <w:color w:val="000000"/>
          <w:spacing w:val="20"/>
          <w:sz w:val="20"/>
          <w:szCs w:val="20"/>
        </w:rPr>
        <w:t>or</w:t>
      </w:r>
      <w:r w:rsidRPr="00904540">
        <w:rPr>
          <w:color w:val="000000"/>
          <w:spacing w:val="20"/>
          <w:sz w:val="20"/>
          <w:szCs w:val="20"/>
        </w:rPr>
        <w:t xml:space="preserve"> seniority.</w:t>
      </w:r>
      <w:r w:rsidRPr="00904540">
        <w:rPr>
          <w:b/>
          <w:color w:val="000000"/>
          <w:spacing w:val="20"/>
          <w:sz w:val="20"/>
          <w:szCs w:val="20"/>
        </w:rPr>
        <w:t xml:space="preserve"> </w:t>
      </w:r>
    </w:p>
    <w:p w14:paraId="2E81CD39" w14:textId="77777777" w:rsidR="005E375C" w:rsidRDefault="005E375C" w:rsidP="005E375C">
      <w:pPr>
        <w:tabs>
          <w:tab w:val="left" w:pos="-360"/>
        </w:tabs>
        <w:spacing w:line="360" w:lineRule="auto"/>
        <w:jc w:val="both"/>
        <w:rPr>
          <w:color w:val="000000"/>
          <w:spacing w:val="20"/>
          <w:sz w:val="20"/>
          <w:szCs w:val="20"/>
        </w:rPr>
      </w:pPr>
    </w:p>
    <w:p w14:paraId="44AAC904" w14:textId="77777777" w:rsidR="005E375C" w:rsidRDefault="005E375C" w:rsidP="005E375C">
      <w:pPr>
        <w:tabs>
          <w:tab w:val="left" w:pos="-360"/>
        </w:tabs>
        <w:spacing w:line="360" w:lineRule="auto"/>
        <w:jc w:val="both"/>
        <w:rPr>
          <w:color w:val="000000"/>
          <w:spacing w:val="20"/>
          <w:sz w:val="20"/>
          <w:szCs w:val="20"/>
        </w:rPr>
      </w:pPr>
      <w:r>
        <w:rPr>
          <w:color w:val="000000"/>
          <w:spacing w:val="20"/>
          <w:sz w:val="20"/>
          <w:szCs w:val="20"/>
        </w:rPr>
        <w:t>(7</w:t>
      </w:r>
      <w:r w:rsidRPr="00904540">
        <w:rPr>
          <w:color w:val="000000"/>
          <w:spacing w:val="20"/>
          <w:sz w:val="20"/>
          <w:szCs w:val="20"/>
        </w:rPr>
        <w:t>)</w:t>
      </w:r>
      <w:r>
        <w:rPr>
          <w:color w:val="000000"/>
          <w:spacing w:val="20"/>
          <w:sz w:val="20"/>
          <w:szCs w:val="20"/>
        </w:rPr>
        <w:tab/>
        <w:t>F</w:t>
      </w:r>
      <w:r w:rsidRPr="00904540">
        <w:rPr>
          <w:color w:val="000000"/>
          <w:spacing w:val="20"/>
          <w:sz w:val="20"/>
          <w:szCs w:val="20"/>
        </w:rPr>
        <w:t>or the purposes of nursing a child during her working hours</w:t>
      </w:r>
      <w:r>
        <w:rPr>
          <w:color w:val="000000"/>
          <w:spacing w:val="20"/>
          <w:sz w:val="20"/>
          <w:szCs w:val="20"/>
        </w:rPr>
        <w:t>,</w:t>
      </w:r>
      <w:r w:rsidRPr="00904540">
        <w:rPr>
          <w:color w:val="000000"/>
          <w:spacing w:val="20"/>
          <w:sz w:val="20"/>
          <w:szCs w:val="20"/>
        </w:rPr>
        <w:t xml:space="preserve"> </w:t>
      </w:r>
      <w:r>
        <w:rPr>
          <w:color w:val="000000"/>
          <w:spacing w:val="20"/>
          <w:sz w:val="20"/>
          <w:szCs w:val="20"/>
        </w:rPr>
        <w:t>a</w:t>
      </w:r>
      <w:r w:rsidRPr="00904540">
        <w:rPr>
          <w:color w:val="000000"/>
          <w:spacing w:val="20"/>
          <w:sz w:val="20"/>
          <w:szCs w:val="20"/>
        </w:rPr>
        <w:t>n employer shall allow a woman worker nursing breaks of</w:t>
      </w:r>
      <w:r>
        <w:rPr>
          <w:color w:val="000000"/>
          <w:spacing w:val="20"/>
          <w:sz w:val="20"/>
          <w:szCs w:val="20"/>
        </w:rPr>
        <w:t>:</w:t>
      </w:r>
    </w:p>
    <w:p w14:paraId="66EE78F7" w14:textId="2D6944FB" w:rsidR="005E375C" w:rsidRDefault="005E375C" w:rsidP="005E375C">
      <w:pPr>
        <w:tabs>
          <w:tab w:val="left" w:pos="-360"/>
        </w:tabs>
        <w:spacing w:line="360" w:lineRule="auto"/>
        <w:jc w:val="both"/>
        <w:rPr>
          <w:color w:val="000000"/>
          <w:spacing w:val="20"/>
          <w:sz w:val="20"/>
          <w:szCs w:val="20"/>
        </w:rPr>
      </w:pPr>
      <w:r>
        <w:rPr>
          <w:color w:val="000000"/>
          <w:spacing w:val="20"/>
          <w:sz w:val="20"/>
          <w:szCs w:val="20"/>
        </w:rPr>
        <w:tab/>
        <w:t>(a)</w:t>
      </w:r>
      <w:r w:rsidRPr="00904540">
        <w:rPr>
          <w:color w:val="000000"/>
          <w:spacing w:val="20"/>
          <w:sz w:val="20"/>
          <w:szCs w:val="20"/>
        </w:rPr>
        <w:t xml:space="preserve"> </w:t>
      </w:r>
      <w:r>
        <w:rPr>
          <w:color w:val="000000"/>
          <w:spacing w:val="20"/>
          <w:sz w:val="20"/>
          <w:szCs w:val="20"/>
        </w:rPr>
        <w:t xml:space="preserve">one hour </w:t>
      </w:r>
      <w:r w:rsidR="00116764">
        <w:rPr>
          <w:color w:val="000000"/>
          <w:spacing w:val="20"/>
          <w:sz w:val="20"/>
          <w:szCs w:val="20"/>
        </w:rPr>
        <w:t>for every four hours worked</w:t>
      </w:r>
      <w:r w:rsidR="0054285F">
        <w:rPr>
          <w:color w:val="000000"/>
          <w:spacing w:val="20"/>
          <w:sz w:val="20"/>
          <w:szCs w:val="20"/>
        </w:rPr>
        <w:t>,</w:t>
      </w:r>
      <w:r>
        <w:rPr>
          <w:color w:val="000000"/>
          <w:spacing w:val="20"/>
          <w:sz w:val="20"/>
          <w:szCs w:val="20"/>
        </w:rPr>
        <w:t xml:space="preserve"> where the child is aged up to 6 months; and</w:t>
      </w:r>
    </w:p>
    <w:p w14:paraId="65A385C1" w14:textId="10B44739" w:rsidR="005E375C" w:rsidRPr="00904540" w:rsidRDefault="005E375C" w:rsidP="005E375C">
      <w:pPr>
        <w:tabs>
          <w:tab w:val="left" w:pos="-360"/>
        </w:tabs>
        <w:spacing w:line="360" w:lineRule="auto"/>
        <w:jc w:val="both"/>
        <w:rPr>
          <w:color w:val="000000"/>
          <w:spacing w:val="20"/>
          <w:sz w:val="20"/>
          <w:szCs w:val="20"/>
        </w:rPr>
      </w:pPr>
      <w:r>
        <w:rPr>
          <w:color w:val="000000"/>
          <w:spacing w:val="20"/>
          <w:sz w:val="20"/>
          <w:szCs w:val="20"/>
        </w:rPr>
        <w:tab/>
        <w:t xml:space="preserve">(b) </w:t>
      </w:r>
      <w:r w:rsidRPr="00904540">
        <w:rPr>
          <w:color w:val="000000"/>
          <w:spacing w:val="20"/>
          <w:sz w:val="20"/>
          <w:szCs w:val="20"/>
        </w:rPr>
        <w:t xml:space="preserve">half an hour </w:t>
      </w:r>
      <w:r w:rsidR="00116764">
        <w:rPr>
          <w:color w:val="000000"/>
          <w:spacing w:val="20"/>
          <w:sz w:val="20"/>
          <w:szCs w:val="20"/>
        </w:rPr>
        <w:t>for every four hours worked</w:t>
      </w:r>
      <w:r w:rsidR="0054285F">
        <w:rPr>
          <w:color w:val="000000"/>
          <w:spacing w:val="20"/>
          <w:sz w:val="20"/>
          <w:szCs w:val="20"/>
        </w:rPr>
        <w:t>,</w:t>
      </w:r>
      <w:r w:rsidR="00116764">
        <w:rPr>
          <w:color w:val="000000"/>
          <w:spacing w:val="20"/>
          <w:sz w:val="20"/>
          <w:szCs w:val="20"/>
        </w:rPr>
        <w:t xml:space="preserve"> </w:t>
      </w:r>
      <w:r>
        <w:rPr>
          <w:color w:val="000000"/>
          <w:spacing w:val="20"/>
          <w:sz w:val="20"/>
          <w:szCs w:val="20"/>
        </w:rPr>
        <w:t>when the child is aged between 6 and 12 months</w:t>
      </w:r>
      <w:r w:rsidRPr="00904540">
        <w:rPr>
          <w:color w:val="000000"/>
          <w:spacing w:val="20"/>
          <w:sz w:val="20"/>
          <w:szCs w:val="20"/>
        </w:rPr>
        <w:t xml:space="preserve"> .</w:t>
      </w:r>
    </w:p>
    <w:p w14:paraId="4D4F17C7" w14:textId="77777777" w:rsidR="005E375C" w:rsidRPr="00904540" w:rsidRDefault="005E375C" w:rsidP="005E375C">
      <w:pPr>
        <w:tabs>
          <w:tab w:val="left" w:pos="-360"/>
        </w:tabs>
        <w:spacing w:line="360" w:lineRule="auto"/>
        <w:jc w:val="both"/>
        <w:rPr>
          <w:color w:val="000000"/>
          <w:spacing w:val="20"/>
          <w:sz w:val="20"/>
          <w:szCs w:val="20"/>
        </w:rPr>
      </w:pPr>
    </w:p>
    <w:p w14:paraId="6E4FFEE3" w14:textId="77777777" w:rsidR="005E375C" w:rsidRDefault="005E375C" w:rsidP="005E375C">
      <w:pPr>
        <w:tabs>
          <w:tab w:val="left" w:pos="-360"/>
        </w:tabs>
        <w:spacing w:line="360" w:lineRule="auto"/>
        <w:jc w:val="both"/>
        <w:rPr>
          <w:color w:val="000000"/>
          <w:spacing w:val="20"/>
          <w:sz w:val="20"/>
          <w:szCs w:val="20"/>
        </w:rPr>
      </w:pPr>
      <w:r>
        <w:rPr>
          <w:color w:val="000000"/>
          <w:spacing w:val="20"/>
          <w:sz w:val="20"/>
          <w:szCs w:val="20"/>
        </w:rPr>
        <w:t>(8</w:t>
      </w:r>
      <w:r w:rsidRPr="00904540">
        <w:rPr>
          <w:color w:val="000000"/>
          <w:spacing w:val="20"/>
          <w:sz w:val="20"/>
          <w:szCs w:val="20"/>
        </w:rPr>
        <w:t>)</w:t>
      </w:r>
      <w:r>
        <w:rPr>
          <w:color w:val="000000"/>
          <w:spacing w:val="20"/>
          <w:sz w:val="20"/>
          <w:szCs w:val="20"/>
        </w:rPr>
        <w:tab/>
      </w:r>
      <w:r w:rsidRPr="00904540">
        <w:rPr>
          <w:color w:val="000000"/>
          <w:spacing w:val="20"/>
          <w:sz w:val="20"/>
          <w:szCs w:val="20"/>
        </w:rPr>
        <w:t xml:space="preserve"> Nursing breaks for the purposes of subsection 8 shall be counted as hours worked for the purposes of calculating remuneration.</w:t>
      </w:r>
    </w:p>
    <w:p w14:paraId="0DF24341" w14:textId="77777777" w:rsidR="005E375C" w:rsidRPr="00904540" w:rsidRDefault="005E375C" w:rsidP="005E375C">
      <w:pPr>
        <w:tabs>
          <w:tab w:val="left" w:pos="-360"/>
        </w:tabs>
        <w:spacing w:line="360" w:lineRule="auto"/>
        <w:jc w:val="both"/>
        <w:rPr>
          <w:color w:val="000000"/>
          <w:spacing w:val="20"/>
          <w:sz w:val="20"/>
          <w:szCs w:val="20"/>
        </w:rPr>
      </w:pPr>
    </w:p>
    <w:p w14:paraId="220AC099" w14:textId="3CAA73D9" w:rsidR="005E375C" w:rsidRDefault="00A23F09" w:rsidP="005E375C">
      <w:pPr>
        <w:pStyle w:val="Heading3"/>
        <w:rPr>
          <w:b/>
        </w:rPr>
      </w:pPr>
      <w:bookmarkStart w:id="208" w:name="_Toc328736456"/>
      <w:r>
        <w:rPr>
          <w:b/>
        </w:rPr>
        <w:t>93</w:t>
      </w:r>
      <w:r w:rsidR="005E375C" w:rsidRPr="00B34FB5">
        <w:rPr>
          <w:b/>
        </w:rPr>
        <w:t>. Restriction on termination</w:t>
      </w:r>
      <w:bookmarkEnd w:id="208"/>
    </w:p>
    <w:p w14:paraId="118B78F7" w14:textId="77777777" w:rsidR="005E375C" w:rsidRPr="00DD5FEC" w:rsidRDefault="005E375C" w:rsidP="005E375C"/>
    <w:p w14:paraId="2EAC44DE" w14:textId="77777777" w:rsidR="005E375C" w:rsidRPr="00904540" w:rsidRDefault="005E375C" w:rsidP="005E375C">
      <w:pPr>
        <w:tabs>
          <w:tab w:val="left" w:pos="-360"/>
        </w:tabs>
        <w:spacing w:line="360" w:lineRule="auto"/>
        <w:jc w:val="both"/>
        <w:rPr>
          <w:spacing w:val="20"/>
          <w:sz w:val="20"/>
          <w:szCs w:val="20"/>
        </w:rPr>
      </w:pPr>
      <w:r w:rsidRPr="00904540">
        <w:rPr>
          <w:spacing w:val="20"/>
          <w:sz w:val="20"/>
          <w:szCs w:val="20"/>
        </w:rPr>
        <w:t>(1)</w:t>
      </w:r>
      <w:r>
        <w:rPr>
          <w:spacing w:val="20"/>
          <w:sz w:val="20"/>
          <w:szCs w:val="20"/>
        </w:rPr>
        <w:tab/>
      </w:r>
      <w:r w:rsidRPr="00904540">
        <w:rPr>
          <w:spacing w:val="20"/>
          <w:sz w:val="20"/>
          <w:szCs w:val="20"/>
        </w:rPr>
        <w:t xml:space="preserve"> </w:t>
      </w:r>
      <w:r>
        <w:rPr>
          <w:spacing w:val="20"/>
          <w:sz w:val="20"/>
          <w:szCs w:val="20"/>
        </w:rPr>
        <w:t>An employer</w:t>
      </w:r>
      <w:r w:rsidRPr="00904540">
        <w:rPr>
          <w:spacing w:val="20"/>
          <w:sz w:val="20"/>
          <w:szCs w:val="20"/>
        </w:rPr>
        <w:t xml:space="preserve"> must </w:t>
      </w:r>
      <w:r>
        <w:rPr>
          <w:spacing w:val="20"/>
          <w:sz w:val="20"/>
          <w:szCs w:val="20"/>
        </w:rPr>
        <w:t>not</w:t>
      </w:r>
      <w:r w:rsidRPr="00904540">
        <w:rPr>
          <w:spacing w:val="20"/>
          <w:sz w:val="20"/>
          <w:szCs w:val="20"/>
        </w:rPr>
        <w:t xml:space="preserve"> terminate </w:t>
      </w:r>
      <w:r>
        <w:rPr>
          <w:spacing w:val="20"/>
          <w:sz w:val="20"/>
          <w:szCs w:val="20"/>
        </w:rPr>
        <w:t>a woman’s</w:t>
      </w:r>
      <w:r w:rsidRPr="00904540">
        <w:rPr>
          <w:spacing w:val="20"/>
          <w:sz w:val="20"/>
          <w:szCs w:val="20"/>
        </w:rPr>
        <w:t xml:space="preserve"> employment by reason of being pregnant.</w:t>
      </w:r>
    </w:p>
    <w:p w14:paraId="21DAC7C6" w14:textId="77777777" w:rsidR="005E375C" w:rsidRDefault="005E375C" w:rsidP="005E375C">
      <w:pPr>
        <w:tabs>
          <w:tab w:val="left" w:pos="-360"/>
        </w:tabs>
        <w:spacing w:line="360" w:lineRule="auto"/>
        <w:jc w:val="both"/>
        <w:rPr>
          <w:spacing w:val="20"/>
          <w:sz w:val="20"/>
          <w:szCs w:val="20"/>
        </w:rPr>
      </w:pPr>
    </w:p>
    <w:p w14:paraId="612EC993" w14:textId="77777777" w:rsidR="005E375C" w:rsidRPr="00904540" w:rsidRDefault="005E375C" w:rsidP="005E375C">
      <w:pPr>
        <w:tabs>
          <w:tab w:val="left" w:pos="-360"/>
        </w:tabs>
        <w:spacing w:line="360" w:lineRule="auto"/>
        <w:jc w:val="both"/>
        <w:rPr>
          <w:spacing w:val="20"/>
          <w:sz w:val="20"/>
          <w:szCs w:val="20"/>
        </w:rPr>
      </w:pPr>
      <w:r w:rsidRPr="00904540">
        <w:rPr>
          <w:spacing w:val="20"/>
          <w:sz w:val="20"/>
          <w:szCs w:val="20"/>
        </w:rPr>
        <w:t>(2)</w:t>
      </w:r>
      <w:r>
        <w:rPr>
          <w:spacing w:val="20"/>
          <w:sz w:val="20"/>
          <w:szCs w:val="20"/>
        </w:rPr>
        <w:tab/>
      </w:r>
      <w:r w:rsidRPr="00904540">
        <w:rPr>
          <w:spacing w:val="20"/>
          <w:sz w:val="20"/>
          <w:szCs w:val="20"/>
        </w:rPr>
        <w:t xml:space="preserve"> If a woman’s employment is terminated while she is pregnant, the burden of disproving that the termination was related to pregnancy rests with the employer.</w:t>
      </w:r>
      <w:r w:rsidRPr="00904540">
        <w:rPr>
          <w:spacing w:val="20"/>
          <w:sz w:val="20"/>
          <w:szCs w:val="20"/>
        </w:rPr>
        <w:tab/>
      </w:r>
    </w:p>
    <w:p w14:paraId="5AF7F3A7" w14:textId="77777777" w:rsidR="005E375C" w:rsidRDefault="005E375C" w:rsidP="005E375C">
      <w:pPr>
        <w:tabs>
          <w:tab w:val="left" w:pos="-360"/>
        </w:tabs>
        <w:spacing w:line="360" w:lineRule="auto"/>
        <w:jc w:val="both"/>
        <w:rPr>
          <w:spacing w:val="20"/>
          <w:sz w:val="20"/>
          <w:szCs w:val="20"/>
        </w:rPr>
      </w:pPr>
    </w:p>
    <w:p w14:paraId="754B330B" w14:textId="77777777" w:rsidR="005E375C" w:rsidRPr="00904540" w:rsidRDefault="005E375C" w:rsidP="005E375C">
      <w:pPr>
        <w:tabs>
          <w:tab w:val="left" w:pos="-360"/>
        </w:tabs>
        <w:spacing w:line="360" w:lineRule="auto"/>
        <w:jc w:val="both"/>
        <w:rPr>
          <w:spacing w:val="20"/>
          <w:sz w:val="20"/>
          <w:szCs w:val="20"/>
        </w:rPr>
      </w:pPr>
      <w:r w:rsidRPr="00904540">
        <w:rPr>
          <w:spacing w:val="20"/>
          <w:sz w:val="20"/>
          <w:szCs w:val="20"/>
        </w:rPr>
        <w:t>(3)</w:t>
      </w:r>
      <w:r>
        <w:rPr>
          <w:spacing w:val="20"/>
          <w:sz w:val="20"/>
          <w:szCs w:val="20"/>
        </w:rPr>
        <w:tab/>
      </w:r>
      <w:r w:rsidRPr="00904540">
        <w:rPr>
          <w:spacing w:val="20"/>
          <w:sz w:val="20"/>
          <w:szCs w:val="20"/>
        </w:rPr>
        <w:t xml:space="preserve"> No employer shall give notice of dismissal to a woman who is absent following the birth a child, who remains absent as a result of an illness arising out of pregnancy or childbirth that is certified by a medical practitioner rendering her unfit to work, provided that such absence shall not exceed 3 months.</w:t>
      </w:r>
    </w:p>
    <w:p w14:paraId="60F223FB" w14:textId="77777777" w:rsidR="005E375C" w:rsidRDefault="005E375C" w:rsidP="005E375C">
      <w:pPr>
        <w:tabs>
          <w:tab w:val="left" w:pos="-360"/>
        </w:tabs>
        <w:spacing w:line="360" w:lineRule="auto"/>
        <w:jc w:val="both"/>
        <w:rPr>
          <w:spacing w:val="20"/>
          <w:sz w:val="20"/>
          <w:szCs w:val="20"/>
        </w:rPr>
      </w:pPr>
    </w:p>
    <w:p w14:paraId="445B3F1B" w14:textId="77777777" w:rsidR="005E375C" w:rsidRDefault="005E375C" w:rsidP="005E375C">
      <w:pPr>
        <w:tabs>
          <w:tab w:val="left" w:pos="-360"/>
        </w:tabs>
        <w:spacing w:line="360" w:lineRule="auto"/>
        <w:jc w:val="both"/>
        <w:rPr>
          <w:spacing w:val="20"/>
          <w:sz w:val="20"/>
          <w:szCs w:val="20"/>
        </w:rPr>
      </w:pPr>
      <w:r w:rsidRPr="00904540">
        <w:rPr>
          <w:spacing w:val="20"/>
          <w:sz w:val="20"/>
          <w:szCs w:val="20"/>
        </w:rPr>
        <w:t>(4)</w:t>
      </w:r>
      <w:r>
        <w:rPr>
          <w:spacing w:val="20"/>
          <w:sz w:val="20"/>
          <w:szCs w:val="20"/>
        </w:rPr>
        <w:tab/>
      </w:r>
      <w:r w:rsidRPr="00904540">
        <w:rPr>
          <w:spacing w:val="20"/>
          <w:sz w:val="20"/>
          <w:szCs w:val="20"/>
        </w:rPr>
        <w:t xml:space="preserve"> If a woman is terminated under </w:t>
      </w:r>
      <w:r w:rsidRPr="00887A17">
        <w:rPr>
          <w:spacing w:val="20"/>
          <w:sz w:val="20"/>
          <w:szCs w:val="20"/>
        </w:rPr>
        <w:t>subsection (3)</w:t>
      </w:r>
      <w:r w:rsidRPr="00904540">
        <w:rPr>
          <w:spacing w:val="20"/>
          <w:sz w:val="20"/>
          <w:szCs w:val="20"/>
        </w:rPr>
        <w:t xml:space="preserve"> she is deemed to have been employed up to and including her period of maternity leave for the purpose of determining her period of employment under this Part.</w:t>
      </w:r>
    </w:p>
    <w:p w14:paraId="7B90D05D" w14:textId="77777777" w:rsidR="005E375C" w:rsidRPr="00904540" w:rsidRDefault="005E375C" w:rsidP="005E375C">
      <w:pPr>
        <w:tabs>
          <w:tab w:val="left" w:pos="-360"/>
        </w:tabs>
        <w:spacing w:line="360" w:lineRule="auto"/>
        <w:jc w:val="both"/>
        <w:rPr>
          <w:spacing w:val="20"/>
          <w:sz w:val="20"/>
          <w:szCs w:val="20"/>
        </w:rPr>
      </w:pPr>
    </w:p>
    <w:p w14:paraId="7D966CA7" w14:textId="43D8D6E4" w:rsidR="005E375C" w:rsidRPr="00B34FB5" w:rsidRDefault="00A23F09" w:rsidP="005E375C">
      <w:pPr>
        <w:pStyle w:val="Heading3"/>
        <w:rPr>
          <w:b/>
        </w:rPr>
      </w:pPr>
      <w:bookmarkStart w:id="209" w:name="_Toc328736457"/>
      <w:r>
        <w:rPr>
          <w:b/>
        </w:rPr>
        <w:t>94</w:t>
      </w:r>
      <w:r w:rsidR="005E375C" w:rsidRPr="00B34FB5">
        <w:rPr>
          <w:b/>
        </w:rPr>
        <w:t>. Conditions contrary to this Part void</w:t>
      </w:r>
      <w:bookmarkEnd w:id="209"/>
    </w:p>
    <w:p w14:paraId="0ED34007" w14:textId="77777777" w:rsidR="005E375C" w:rsidRDefault="005E375C" w:rsidP="005E375C">
      <w:pPr>
        <w:tabs>
          <w:tab w:val="left" w:pos="-360"/>
        </w:tabs>
        <w:spacing w:line="360" w:lineRule="auto"/>
        <w:jc w:val="both"/>
        <w:rPr>
          <w:spacing w:val="20"/>
          <w:sz w:val="20"/>
          <w:szCs w:val="20"/>
        </w:rPr>
      </w:pPr>
    </w:p>
    <w:p w14:paraId="594BFBAC" w14:textId="77777777" w:rsidR="005E375C" w:rsidRPr="00904540" w:rsidRDefault="005E375C" w:rsidP="005E375C">
      <w:pPr>
        <w:tabs>
          <w:tab w:val="left" w:pos="-360"/>
        </w:tabs>
        <w:spacing w:line="360" w:lineRule="auto"/>
        <w:jc w:val="both"/>
        <w:rPr>
          <w:spacing w:val="20"/>
          <w:sz w:val="20"/>
          <w:szCs w:val="20"/>
        </w:rPr>
      </w:pPr>
      <w:r w:rsidRPr="00904540">
        <w:rPr>
          <w:spacing w:val="20"/>
          <w:sz w:val="20"/>
          <w:szCs w:val="20"/>
        </w:rPr>
        <w:t>A condition in any contract of employment providing less favourable entitlements to those set out in Part is void.</w:t>
      </w:r>
    </w:p>
    <w:p w14:paraId="54EB2608" w14:textId="77777777" w:rsidR="00B1101F" w:rsidRDefault="00B1101F" w:rsidP="008508B7">
      <w:pPr>
        <w:pStyle w:val="Heading3"/>
        <w:rPr>
          <w:b/>
        </w:rPr>
      </w:pPr>
    </w:p>
    <w:p w14:paraId="33AA9DA8" w14:textId="31419E53" w:rsidR="000A40B4" w:rsidRDefault="00A23F09" w:rsidP="008508B7">
      <w:pPr>
        <w:pStyle w:val="Heading3"/>
        <w:rPr>
          <w:b/>
        </w:rPr>
      </w:pPr>
      <w:bookmarkStart w:id="210" w:name="_Toc328736458"/>
      <w:r>
        <w:rPr>
          <w:b/>
        </w:rPr>
        <w:t>95</w:t>
      </w:r>
      <w:r w:rsidR="008508B7" w:rsidRPr="008508B7">
        <w:rPr>
          <w:b/>
        </w:rPr>
        <w:t>.</w:t>
      </w:r>
      <w:r w:rsidR="008508B7">
        <w:rPr>
          <w:b/>
        </w:rPr>
        <w:t xml:space="preserve"> </w:t>
      </w:r>
      <w:r w:rsidR="000A40B4" w:rsidRPr="008508B7">
        <w:rPr>
          <w:b/>
        </w:rPr>
        <w:t>Record of leave and entitlement</w:t>
      </w:r>
      <w:bookmarkEnd w:id="210"/>
    </w:p>
    <w:p w14:paraId="1EF11C18" w14:textId="77777777" w:rsidR="00F423C8" w:rsidRPr="00F423C8" w:rsidRDefault="00F423C8" w:rsidP="00F423C8"/>
    <w:p w14:paraId="336F0BFA" w14:textId="54097EDC" w:rsidR="000A40B4" w:rsidRPr="00422286" w:rsidRDefault="000A40B4">
      <w:pPr>
        <w:spacing w:line="360" w:lineRule="auto"/>
        <w:jc w:val="both"/>
        <w:rPr>
          <w:i/>
          <w:spacing w:val="20"/>
          <w:sz w:val="20"/>
          <w:szCs w:val="20"/>
        </w:rPr>
      </w:pPr>
      <w:r w:rsidRPr="00422286">
        <w:rPr>
          <w:b/>
          <w:spacing w:val="20"/>
          <w:sz w:val="20"/>
          <w:szCs w:val="20"/>
        </w:rPr>
        <w:t>(</w:t>
      </w:r>
      <w:r w:rsidRPr="00422286">
        <w:rPr>
          <w:spacing w:val="20"/>
          <w:sz w:val="20"/>
          <w:szCs w:val="20"/>
        </w:rPr>
        <w:t>1)</w:t>
      </w:r>
      <w:r w:rsidR="00631E01">
        <w:rPr>
          <w:spacing w:val="20"/>
          <w:sz w:val="20"/>
          <w:szCs w:val="20"/>
        </w:rPr>
        <w:tab/>
      </w:r>
      <w:r w:rsidRPr="00422286">
        <w:rPr>
          <w:spacing w:val="20"/>
          <w:sz w:val="20"/>
          <w:szCs w:val="20"/>
        </w:rPr>
        <w:t xml:space="preserve">An employer employing any worker must at all times keep a record showing in the case of each worker </w:t>
      </w:r>
      <w:r w:rsidRPr="00422286">
        <w:rPr>
          <w:spacing w:val="20"/>
          <w:sz w:val="20"/>
          <w:szCs w:val="20"/>
        </w:rPr>
        <w:sym w:font="Symbol" w:char="F0BE"/>
      </w:r>
    </w:p>
    <w:p w14:paraId="462B3669" w14:textId="77777777" w:rsidR="000A40B4" w:rsidRPr="00422286" w:rsidRDefault="000A40B4">
      <w:pPr>
        <w:numPr>
          <w:ilvl w:val="0"/>
          <w:numId w:val="26"/>
        </w:numPr>
        <w:spacing w:line="360" w:lineRule="auto"/>
        <w:jc w:val="both"/>
        <w:rPr>
          <w:spacing w:val="20"/>
          <w:sz w:val="20"/>
          <w:szCs w:val="20"/>
        </w:rPr>
      </w:pPr>
      <w:r w:rsidRPr="00422286">
        <w:rPr>
          <w:spacing w:val="20"/>
          <w:sz w:val="20"/>
          <w:szCs w:val="20"/>
        </w:rPr>
        <w:t>the name of the worker;</w:t>
      </w:r>
    </w:p>
    <w:p w14:paraId="02D323A7" w14:textId="77777777" w:rsidR="000A40B4" w:rsidRPr="00422286" w:rsidRDefault="000A40B4">
      <w:pPr>
        <w:numPr>
          <w:ilvl w:val="0"/>
          <w:numId w:val="26"/>
        </w:numPr>
        <w:spacing w:line="360" w:lineRule="auto"/>
        <w:jc w:val="both"/>
        <w:rPr>
          <w:i/>
          <w:spacing w:val="20"/>
          <w:sz w:val="20"/>
          <w:szCs w:val="20"/>
        </w:rPr>
      </w:pPr>
      <w:r w:rsidRPr="00422286">
        <w:rPr>
          <w:spacing w:val="20"/>
          <w:sz w:val="20"/>
          <w:szCs w:val="20"/>
        </w:rPr>
        <w:t>the dates of the commencement and termination of the worker’s employment;</w:t>
      </w:r>
    </w:p>
    <w:p w14:paraId="790B7869" w14:textId="77777777" w:rsidR="000A40B4" w:rsidRPr="00422286" w:rsidRDefault="000A40B4">
      <w:pPr>
        <w:numPr>
          <w:ilvl w:val="0"/>
          <w:numId w:val="26"/>
        </w:numPr>
        <w:spacing w:line="360" w:lineRule="auto"/>
        <w:jc w:val="both"/>
        <w:rPr>
          <w:i/>
          <w:spacing w:val="20"/>
          <w:sz w:val="20"/>
          <w:szCs w:val="20"/>
        </w:rPr>
      </w:pPr>
      <w:r w:rsidRPr="00422286">
        <w:rPr>
          <w:spacing w:val="20"/>
          <w:sz w:val="20"/>
          <w:szCs w:val="20"/>
        </w:rPr>
        <w:t>all leave entitlements;</w:t>
      </w:r>
    </w:p>
    <w:p w14:paraId="48173D92" w14:textId="2327AD55" w:rsidR="000A40B4" w:rsidRPr="00422286" w:rsidRDefault="000A40B4">
      <w:pPr>
        <w:numPr>
          <w:ilvl w:val="0"/>
          <w:numId w:val="26"/>
        </w:numPr>
        <w:spacing w:line="360" w:lineRule="auto"/>
        <w:jc w:val="both"/>
        <w:rPr>
          <w:i/>
          <w:spacing w:val="20"/>
          <w:sz w:val="20"/>
          <w:szCs w:val="20"/>
        </w:rPr>
      </w:pPr>
      <w:r w:rsidRPr="00422286">
        <w:rPr>
          <w:spacing w:val="20"/>
          <w:sz w:val="20"/>
          <w:szCs w:val="20"/>
        </w:rPr>
        <w:t xml:space="preserve">the dates on which </w:t>
      </w:r>
      <w:r w:rsidR="005E375C">
        <w:rPr>
          <w:spacing w:val="20"/>
          <w:sz w:val="20"/>
          <w:szCs w:val="20"/>
        </w:rPr>
        <w:t>all leave is</w:t>
      </w:r>
      <w:r w:rsidRPr="00422286">
        <w:rPr>
          <w:spacing w:val="20"/>
          <w:sz w:val="20"/>
          <w:szCs w:val="20"/>
        </w:rPr>
        <w:t xml:space="preserve"> taken; and</w:t>
      </w:r>
    </w:p>
    <w:p w14:paraId="3EA1EA53" w14:textId="44315306" w:rsidR="000A40B4" w:rsidRPr="00422286" w:rsidRDefault="000A40B4">
      <w:pPr>
        <w:numPr>
          <w:ilvl w:val="0"/>
          <w:numId w:val="26"/>
        </w:numPr>
        <w:spacing w:line="360" w:lineRule="auto"/>
        <w:jc w:val="both"/>
        <w:rPr>
          <w:i/>
          <w:spacing w:val="20"/>
          <w:sz w:val="20"/>
          <w:szCs w:val="20"/>
        </w:rPr>
      </w:pPr>
      <w:r w:rsidRPr="00422286">
        <w:rPr>
          <w:spacing w:val="20"/>
          <w:sz w:val="20"/>
          <w:szCs w:val="20"/>
        </w:rPr>
        <w:t xml:space="preserve">the amount paid to the worker in respect of the </w:t>
      </w:r>
      <w:r w:rsidR="005E375C">
        <w:rPr>
          <w:spacing w:val="20"/>
          <w:sz w:val="20"/>
          <w:szCs w:val="20"/>
        </w:rPr>
        <w:t>leave</w:t>
      </w:r>
      <w:r w:rsidRPr="00422286">
        <w:rPr>
          <w:spacing w:val="20"/>
          <w:sz w:val="20"/>
          <w:szCs w:val="20"/>
        </w:rPr>
        <w:t xml:space="preserve"> to which the worker is entitled.</w:t>
      </w:r>
    </w:p>
    <w:p w14:paraId="22CF786C" w14:textId="77777777" w:rsidR="00F423C8" w:rsidRDefault="00F423C8">
      <w:pPr>
        <w:pStyle w:val="BodyText"/>
        <w:tabs>
          <w:tab w:val="clear" w:pos="-360"/>
        </w:tabs>
        <w:rPr>
          <w:rFonts w:ascii="Times New Roman" w:hAnsi="Times New Roman"/>
          <w:spacing w:val="20"/>
          <w:szCs w:val="20"/>
        </w:rPr>
      </w:pPr>
    </w:p>
    <w:p w14:paraId="64A73549" w14:textId="334AE00D" w:rsidR="000A40B4" w:rsidRPr="00422286" w:rsidRDefault="000A40B4">
      <w:pPr>
        <w:pStyle w:val="BodyText"/>
        <w:tabs>
          <w:tab w:val="clear" w:pos="-360"/>
        </w:tabs>
        <w:rPr>
          <w:rFonts w:ascii="Times New Roman" w:hAnsi="Times New Roman"/>
          <w:spacing w:val="20"/>
          <w:szCs w:val="20"/>
        </w:rPr>
      </w:pPr>
      <w:r w:rsidRPr="00422286">
        <w:rPr>
          <w:rFonts w:ascii="Times New Roman" w:hAnsi="Times New Roman"/>
          <w:spacing w:val="20"/>
          <w:szCs w:val="20"/>
        </w:rPr>
        <w:t>(2)</w:t>
      </w:r>
      <w:r w:rsidR="00631E01">
        <w:rPr>
          <w:rFonts w:ascii="Times New Roman" w:hAnsi="Times New Roman"/>
          <w:spacing w:val="20"/>
          <w:szCs w:val="20"/>
        </w:rPr>
        <w:tab/>
      </w:r>
      <w:r w:rsidRPr="00422286">
        <w:rPr>
          <w:rFonts w:ascii="Times New Roman" w:hAnsi="Times New Roman"/>
          <w:spacing w:val="20"/>
          <w:szCs w:val="20"/>
        </w:rPr>
        <w:t xml:space="preserve">The record of paid </w:t>
      </w:r>
      <w:r w:rsidR="005E375C">
        <w:rPr>
          <w:rFonts w:ascii="Times New Roman" w:hAnsi="Times New Roman"/>
          <w:spacing w:val="20"/>
          <w:szCs w:val="20"/>
        </w:rPr>
        <w:t>leave</w:t>
      </w:r>
      <w:r w:rsidR="005E375C" w:rsidRPr="00422286">
        <w:rPr>
          <w:rFonts w:ascii="Times New Roman" w:hAnsi="Times New Roman"/>
          <w:spacing w:val="20"/>
          <w:szCs w:val="20"/>
        </w:rPr>
        <w:t xml:space="preserve"> </w:t>
      </w:r>
      <w:r w:rsidRPr="00422286">
        <w:rPr>
          <w:rFonts w:ascii="Times New Roman" w:hAnsi="Times New Roman"/>
          <w:spacing w:val="20"/>
          <w:szCs w:val="20"/>
        </w:rPr>
        <w:t xml:space="preserve">may be incorporated in the wages record that the employer is required to keep under this or any other Act. </w:t>
      </w:r>
    </w:p>
    <w:p w14:paraId="0C4B8774" w14:textId="77777777" w:rsidR="00F423C8" w:rsidRDefault="00F423C8">
      <w:pPr>
        <w:pStyle w:val="BodyText"/>
        <w:tabs>
          <w:tab w:val="clear" w:pos="-360"/>
        </w:tabs>
        <w:rPr>
          <w:rFonts w:ascii="Times New Roman" w:hAnsi="Times New Roman"/>
          <w:spacing w:val="20"/>
          <w:szCs w:val="20"/>
        </w:rPr>
      </w:pPr>
    </w:p>
    <w:p w14:paraId="7DB42821" w14:textId="14204BDB" w:rsidR="000A40B4" w:rsidRPr="00422286" w:rsidRDefault="000A40B4">
      <w:pPr>
        <w:pStyle w:val="BodyText"/>
        <w:tabs>
          <w:tab w:val="clear" w:pos="-360"/>
        </w:tabs>
        <w:rPr>
          <w:rFonts w:ascii="Times New Roman" w:hAnsi="Times New Roman"/>
          <w:spacing w:val="20"/>
          <w:szCs w:val="20"/>
        </w:rPr>
      </w:pPr>
      <w:r w:rsidRPr="00422286">
        <w:rPr>
          <w:rFonts w:ascii="Times New Roman" w:hAnsi="Times New Roman"/>
          <w:spacing w:val="20"/>
          <w:szCs w:val="20"/>
        </w:rPr>
        <w:t>(3)</w:t>
      </w:r>
      <w:r w:rsidR="00631E01">
        <w:rPr>
          <w:rFonts w:ascii="Times New Roman" w:hAnsi="Times New Roman"/>
          <w:spacing w:val="20"/>
          <w:szCs w:val="20"/>
        </w:rPr>
        <w:tab/>
      </w:r>
      <w:r w:rsidRPr="00422286">
        <w:rPr>
          <w:rFonts w:ascii="Times New Roman" w:hAnsi="Times New Roman"/>
          <w:spacing w:val="20"/>
          <w:szCs w:val="20"/>
        </w:rPr>
        <w:t>An employer that do</w:t>
      </w:r>
      <w:r w:rsidR="005E375C">
        <w:rPr>
          <w:rFonts w:ascii="Times New Roman" w:hAnsi="Times New Roman"/>
          <w:spacing w:val="20"/>
          <w:szCs w:val="20"/>
        </w:rPr>
        <w:t>es</w:t>
      </w:r>
      <w:r w:rsidRPr="00422286">
        <w:rPr>
          <w:rFonts w:ascii="Times New Roman" w:hAnsi="Times New Roman"/>
          <w:spacing w:val="20"/>
          <w:szCs w:val="20"/>
        </w:rPr>
        <w:t xml:space="preserve"> not observe any provision of this Part commits an offence.</w:t>
      </w:r>
    </w:p>
    <w:p w14:paraId="3C8AF102" w14:textId="5A822884" w:rsidR="005E375C" w:rsidRDefault="005E375C" w:rsidP="005E375C">
      <w:pPr>
        <w:pStyle w:val="Heading3"/>
        <w:rPr>
          <w:b/>
          <w:i w:val="0"/>
          <w:caps/>
          <w:spacing w:val="20"/>
          <w:szCs w:val="20"/>
        </w:rPr>
      </w:pPr>
    </w:p>
    <w:p w14:paraId="1483530C" w14:textId="7E74F807" w:rsidR="005E375C" w:rsidRPr="00B34FB5" w:rsidRDefault="00A23F09" w:rsidP="005E375C">
      <w:pPr>
        <w:pStyle w:val="Heading3"/>
        <w:rPr>
          <w:b/>
        </w:rPr>
      </w:pPr>
      <w:bookmarkStart w:id="211" w:name="_96._Offences"/>
      <w:bookmarkStart w:id="212" w:name="_Toc328736459"/>
      <w:bookmarkEnd w:id="211"/>
      <w:r>
        <w:rPr>
          <w:b/>
        </w:rPr>
        <w:t>96</w:t>
      </w:r>
      <w:r w:rsidR="005E375C" w:rsidRPr="00B34FB5">
        <w:rPr>
          <w:b/>
        </w:rPr>
        <w:t>. Offences</w:t>
      </w:r>
      <w:bookmarkEnd w:id="212"/>
    </w:p>
    <w:p w14:paraId="0D15A21E" w14:textId="77777777" w:rsidR="005E375C" w:rsidRDefault="005E375C" w:rsidP="005E375C">
      <w:pPr>
        <w:tabs>
          <w:tab w:val="left" w:pos="-360"/>
        </w:tabs>
        <w:spacing w:line="360" w:lineRule="auto"/>
        <w:jc w:val="both"/>
        <w:rPr>
          <w:spacing w:val="20"/>
          <w:sz w:val="20"/>
          <w:szCs w:val="20"/>
        </w:rPr>
      </w:pPr>
    </w:p>
    <w:p w14:paraId="11F91991" w14:textId="77777777" w:rsidR="005E375C" w:rsidRPr="00904540" w:rsidRDefault="005E375C" w:rsidP="005E375C">
      <w:pPr>
        <w:tabs>
          <w:tab w:val="left" w:pos="-360"/>
        </w:tabs>
        <w:spacing w:line="360" w:lineRule="auto"/>
        <w:jc w:val="both"/>
        <w:rPr>
          <w:spacing w:val="20"/>
          <w:sz w:val="20"/>
          <w:szCs w:val="20"/>
        </w:rPr>
      </w:pPr>
      <w:r w:rsidRPr="00904540">
        <w:rPr>
          <w:spacing w:val="20"/>
          <w:sz w:val="20"/>
          <w:szCs w:val="20"/>
        </w:rPr>
        <w:t>An employer who fails to comply with any of the provisions of this Part commits an offence.</w:t>
      </w:r>
    </w:p>
    <w:p w14:paraId="4AE2AA3D" w14:textId="77777777" w:rsidR="00C20C17" w:rsidRDefault="00C20C17" w:rsidP="00C20C17">
      <w:pPr>
        <w:rPr>
          <w:b/>
          <w:caps/>
          <w:spacing w:val="20"/>
          <w:sz w:val="20"/>
          <w:szCs w:val="20"/>
        </w:rPr>
      </w:pPr>
      <w:bookmarkStart w:id="213" w:name="_PART_9_–"/>
      <w:bookmarkEnd w:id="213"/>
    </w:p>
    <w:p w14:paraId="7F16F833" w14:textId="5E6864E5" w:rsidR="000A40B4" w:rsidRPr="00C20C17" w:rsidRDefault="00693A08" w:rsidP="00C20C17">
      <w:pPr>
        <w:pStyle w:val="Heading1"/>
        <w:rPr>
          <w:b/>
          <w:caps/>
          <w:spacing w:val="20"/>
          <w:szCs w:val="20"/>
        </w:rPr>
      </w:pPr>
      <w:bookmarkStart w:id="214" w:name="_PART_11_–"/>
      <w:bookmarkStart w:id="215" w:name="_Toc328736460"/>
      <w:bookmarkEnd w:id="214"/>
      <w:r>
        <w:rPr>
          <w:b/>
        </w:rPr>
        <w:t>PART</w:t>
      </w:r>
      <w:r w:rsidR="002319BF">
        <w:rPr>
          <w:b/>
        </w:rPr>
        <w:t xml:space="preserve"> 11 </w:t>
      </w:r>
      <w:r w:rsidR="002319BF" w:rsidRPr="00C20C17">
        <w:rPr>
          <w:b/>
        </w:rPr>
        <w:t>–</w:t>
      </w:r>
      <w:r w:rsidR="000A40B4" w:rsidRPr="00C20C17">
        <w:rPr>
          <w:b/>
        </w:rPr>
        <w:t xml:space="preserve"> EQUAL EMPLOYMENT OPPORTUNITIES</w:t>
      </w:r>
      <w:bookmarkEnd w:id="215"/>
    </w:p>
    <w:p w14:paraId="648D834A" w14:textId="77777777" w:rsidR="00F423C8" w:rsidRDefault="00F423C8" w:rsidP="008508B7">
      <w:pPr>
        <w:pStyle w:val="Heading3"/>
        <w:rPr>
          <w:b/>
        </w:rPr>
      </w:pPr>
    </w:p>
    <w:p w14:paraId="2F3CA641" w14:textId="1D9DFCA0" w:rsidR="000A40B4" w:rsidRDefault="002319BF" w:rsidP="008508B7">
      <w:pPr>
        <w:pStyle w:val="Heading3"/>
        <w:rPr>
          <w:b/>
        </w:rPr>
      </w:pPr>
      <w:bookmarkStart w:id="216" w:name="_Toc328736461"/>
      <w:r>
        <w:rPr>
          <w:b/>
        </w:rPr>
        <w:t>97</w:t>
      </w:r>
      <w:r w:rsidR="008508B7" w:rsidRPr="008508B7">
        <w:rPr>
          <w:b/>
        </w:rPr>
        <w:t>.</w:t>
      </w:r>
      <w:r w:rsidR="008508B7">
        <w:rPr>
          <w:b/>
        </w:rPr>
        <w:t xml:space="preserve"> </w:t>
      </w:r>
      <w:r w:rsidR="000A40B4" w:rsidRPr="008508B7">
        <w:rPr>
          <w:b/>
        </w:rPr>
        <w:t>Object of this Part</w:t>
      </w:r>
      <w:bookmarkEnd w:id="216"/>
    </w:p>
    <w:p w14:paraId="4A8BD37A" w14:textId="77777777" w:rsidR="005E41BC" w:rsidRPr="003B4722" w:rsidRDefault="005E41BC" w:rsidP="003B4722"/>
    <w:p w14:paraId="44C2CA7A" w14:textId="23F28C5F" w:rsidR="00EC6FAC" w:rsidRPr="00422286" w:rsidRDefault="00F423C8" w:rsidP="00AB0B6A">
      <w:pPr>
        <w:spacing w:line="360" w:lineRule="auto"/>
        <w:jc w:val="both"/>
        <w:rPr>
          <w:spacing w:val="20"/>
          <w:sz w:val="20"/>
          <w:szCs w:val="20"/>
        </w:rPr>
      </w:pPr>
      <w:r>
        <w:rPr>
          <w:spacing w:val="20"/>
          <w:sz w:val="20"/>
          <w:szCs w:val="20"/>
        </w:rPr>
        <w:t>(1)</w:t>
      </w:r>
      <w:r>
        <w:rPr>
          <w:spacing w:val="20"/>
          <w:sz w:val="20"/>
          <w:szCs w:val="20"/>
        </w:rPr>
        <w:tab/>
      </w:r>
      <w:r w:rsidR="000A40B4" w:rsidRPr="00422286">
        <w:rPr>
          <w:spacing w:val="20"/>
          <w:sz w:val="20"/>
          <w:szCs w:val="20"/>
        </w:rPr>
        <w:t xml:space="preserve">The object of this Part is to provide equal opportunities in employment by – </w:t>
      </w:r>
    </w:p>
    <w:p w14:paraId="7FDE935E" w14:textId="77777777" w:rsidR="000A40B4" w:rsidRDefault="000A40B4">
      <w:pPr>
        <w:tabs>
          <w:tab w:val="left" w:pos="2250"/>
        </w:tabs>
        <w:spacing w:line="360" w:lineRule="auto"/>
        <w:ind w:left="2250" w:hanging="1170"/>
        <w:jc w:val="both"/>
        <w:rPr>
          <w:spacing w:val="20"/>
          <w:sz w:val="20"/>
          <w:szCs w:val="20"/>
        </w:rPr>
      </w:pPr>
      <w:r w:rsidRPr="00422286">
        <w:rPr>
          <w:spacing w:val="20"/>
          <w:sz w:val="20"/>
          <w:szCs w:val="20"/>
        </w:rPr>
        <w:t xml:space="preserve"> (a)  </w:t>
      </w:r>
      <w:r w:rsidRPr="00422286">
        <w:rPr>
          <w:spacing w:val="20"/>
          <w:sz w:val="20"/>
          <w:szCs w:val="20"/>
        </w:rPr>
        <w:tab/>
        <w:t xml:space="preserve">prohibiting discrimination on particular grounds of actual or supposed personal characteristics or circumstances; </w:t>
      </w:r>
    </w:p>
    <w:p w14:paraId="5EDA94E8" w14:textId="0C2CFDD5" w:rsidR="00C95785" w:rsidRPr="00422286" w:rsidRDefault="00C95785">
      <w:pPr>
        <w:tabs>
          <w:tab w:val="left" w:pos="2250"/>
        </w:tabs>
        <w:spacing w:line="360" w:lineRule="auto"/>
        <w:ind w:left="2250" w:hanging="1170"/>
        <w:jc w:val="both"/>
        <w:rPr>
          <w:spacing w:val="20"/>
          <w:sz w:val="20"/>
          <w:szCs w:val="20"/>
        </w:rPr>
      </w:pPr>
      <w:r>
        <w:rPr>
          <w:spacing w:val="20"/>
          <w:sz w:val="20"/>
          <w:szCs w:val="20"/>
        </w:rPr>
        <w:t>(b)</w:t>
      </w:r>
      <w:r>
        <w:rPr>
          <w:spacing w:val="20"/>
          <w:sz w:val="20"/>
          <w:szCs w:val="20"/>
        </w:rPr>
        <w:tab/>
        <w:t>prohibiting sexual harassment in the workplace;</w:t>
      </w:r>
    </w:p>
    <w:p w14:paraId="18C87051" w14:textId="1E25657F" w:rsidR="000A40B4" w:rsidRPr="00422286" w:rsidRDefault="00C95785">
      <w:pPr>
        <w:spacing w:line="360" w:lineRule="auto"/>
        <w:ind w:left="2250" w:hanging="1170"/>
        <w:jc w:val="both"/>
        <w:rPr>
          <w:spacing w:val="20"/>
          <w:sz w:val="20"/>
          <w:szCs w:val="20"/>
        </w:rPr>
      </w:pPr>
      <w:r>
        <w:rPr>
          <w:spacing w:val="20"/>
          <w:sz w:val="20"/>
          <w:szCs w:val="20"/>
        </w:rPr>
        <w:t>(c)</w:t>
      </w:r>
      <w:r w:rsidR="0026738B">
        <w:rPr>
          <w:spacing w:val="20"/>
          <w:sz w:val="20"/>
          <w:szCs w:val="20"/>
        </w:rPr>
        <w:tab/>
      </w:r>
      <w:r w:rsidR="000A40B4" w:rsidRPr="00422286">
        <w:rPr>
          <w:spacing w:val="20"/>
          <w:sz w:val="20"/>
          <w:szCs w:val="20"/>
        </w:rPr>
        <w:t>ensuring equal rates of remuneration for work of equal value</w:t>
      </w:r>
      <w:r w:rsidR="0089191B">
        <w:rPr>
          <w:spacing w:val="20"/>
          <w:sz w:val="20"/>
          <w:szCs w:val="20"/>
        </w:rPr>
        <w:t xml:space="preserve"> by male and female workers</w:t>
      </w:r>
      <w:r w:rsidR="000A40B4" w:rsidRPr="00422286">
        <w:rPr>
          <w:spacing w:val="20"/>
          <w:sz w:val="20"/>
          <w:szCs w:val="20"/>
        </w:rPr>
        <w:t>; and</w:t>
      </w:r>
    </w:p>
    <w:p w14:paraId="5C898DF2" w14:textId="1BB38292" w:rsidR="000A40B4" w:rsidRPr="00422286" w:rsidRDefault="00C95785">
      <w:pPr>
        <w:spacing w:line="360" w:lineRule="auto"/>
        <w:ind w:left="2250" w:hanging="1170"/>
        <w:rPr>
          <w:spacing w:val="20"/>
          <w:sz w:val="20"/>
          <w:szCs w:val="20"/>
        </w:rPr>
      </w:pPr>
      <w:r>
        <w:rPr>
          <w:spacing w:val="20"/>
          <w:sz w:val="20"/>
          <w:szCs w:val="20"/>
        </w:rPr>
        <w:t>(d)</w:t>
      </w:r>
      <w:r w:rsidR="0026738B">
        <w:rPr>
          <w:spacing w:val="20"/>
          <w:sz w:val="20"/>
          <w:szCs w:val="20"/>
        </w:rPr>
        <w:tab/>
      </w:r>
      <w:r>
        <w:rPr>
          <w:spacing w:val="20"/>
          <w:sz w:val="20"/>
          <w:szCs w:val="20"/>
        </w:rPr>
        <w:t>making provision for special measures of protection or assistance</w:t>
      </w:r>
      <w:r w:rsidR="000A40B4" w:rsidRPr="00422286">
        <w:rPr>
          <w:spacing w:val="20"/>
          <w:sz w:val="20"/>
          <w:szCs w:val="20"/>
        </w:rPr>
        <w:t>.</w:t>
      </w:r>
    </w:p>
    <w:p w14:paraId="7BC9C491" w14:textId="77777777" w:rsidR="000A40B4" w:rsidRPr="00422286" w:rsidRDefault="000A40B4">
      <w:pPr>
        <w:spacing w:line="360" w:lineRule="auto"/>
        <w:rPr>
          <w:b/>
          <w:i/>
          <w:spacing w:val="20"/>
          <w:sz w:val="20"/>
          <w:szCs w:val="20"/>
        </w:rPr>
      </w:pPr>
      <w:bookmarkStart w:id="217" w:name="_92._Prohibited_grounds"/>
      <w:bookmarkStart w:id="218" w:name="_92._Prohibited_grounds_1"/>
      <w:bookmarkStart w:id="219" w:name="_93._Sexual_harassment"/>
      <w:bookmarkEnd w:id="217"/>
      <w:bookmarkEnd w:id="218"/>
      <w:bookmarkEnd w:id="219"/>
    </w:p>
    <w:p w14:paraId="0686DA0D" w14:textId="3F30B158" w:rsidR="000A40B4" w:rsidRDefault="002319BF" w:rsidP="008508B7">
      <w:pPr>
        <w:pStyle w:val="Heading3"/>
        <w:rPr>
          <w:b/>
        </w:rPr>
      </w:pPr>
      <w:bookmarkStart w:id="220" w:name="_94._Discrimination_in"/>
      <w:bookmarkStart w:id="221" w:name="_Toc328736462"/>
      <w:bookmarkEnd w:id="220"/>
      <w:r>
        <w:rPr>
          <w:b/>
        </w:rPr>
        <w:t>98</w:t>
      </w:r>
      <w:r w:rsidR="008508B7" w:rsidRPr="008508B7">
        <w:rPr>
          <w:b/>
        </w:rPr>
        <w:t xml:space="preserve">. </w:t>
      </w:r>
      <w:r w:rsidR="00E4493E" w:rsidRPr="008508B7">
        <w:rPr>
          <w:b/>
        </w:rPr>
        <w:t>Discrimination in employment matters</w:t>
      </w:r>
      <w:bookmarkEnd w:id="221"/>
    </w:p>
    <w:p w14:paraId="28E6F651" w14:textId="77777777" w:rsidR="00F423C8" w:rsidRPr="00F423C8" w:rsidRDefault="00F423C8" w:rsidP="00F423C8"/>
    <w:p w14:paraId="7E67E36F" w14:textId="0A7EB037" w:rsidR="000A40B4" w:rsidRPr="00422286" w:rsidRDefault="00193171">
      <w:pPr>
        <w:spacing w:line="360" w:lineRule="auto"/>
        <w:rPr>
          <w:spacing w:val="20"/>
          <w:sz w:val="20"/>
          <w:szCs w:val="20"/>
        </w:rPr>
      </w:pPr>
      <w:r>
        <w:rPr>
          <w:spacing w:val="20"/>
          <w:sz w:val="20"/>
          <w:szCs w:val="20"/>
        </w:rPr>
        <w:t>(1)</w:t>
      </w:r>
      <w:r w:rsidR="00C3202C">
        <w:rPr>
          <w:spacing w:val="20"/>
          <w:sz w:val="20"/>
          <w:szCs w:val="20"/>
        </w:rPr>
        <w:tab/>
      </w:r>
      <w:r w:rsidR="000A40B4" w:rsidRPr="00422286">
        <w:rPr>
          <w:spacing w:val="20"/>
          <w:sz w:val="20"/>
          <w:szCs w:val="20"/>
        </w:rPr>
        <w:t xml:space="preserve">If an applicant for employment or a worker is qualified for work of any description, an employer or a person acting or purporting to act on behalf of an employer must not </w:t>
      </w:r>
      <w:r w:rsidR="000A40B4" w:rsidRPr="00422286">
        <w:rPr>
          <w:spacing w:val="20"/>
          <w:sz w:val="20"/>
          <w:szCs w:val="20"/>
        </w:rPr>
        <w:sym w:font="Symbol" w:char="F0BE"/>
      </w:r>
    </w:p>
    <w:p w14:paraId="728D1ACC" w14:textId="77777777" w:rsidR="000A40B4" w:rsidRPr="00422286" w:rsidRDefault="000A40B4" w:rsidP="00C3202C">
      <w:pPr>
        <w:numPr>
          <w:ilvl w:val="0"/>
          <w:numId w:val="124"/>
        </w:numPr>
        <w:tabs>
          <w:tab w:val="num" w:pos="1080"/>
        </w:tabs>
        <w:spacing w:line="360" w:lineRule="auto"/>
        <w:rPr>
          <w:spacing w:val="20"/>
          <w:sz w:val="20"/>
          <w:szCs w:val="20"/>
        </w:rPr>
      </w:pPr>
      <w:r w:rsidRPr="00422286">
        <w:rPr>
          <w:spacing w:val="20"/>
          <w:sz w:val="20"/>
          <w:szCs w:val="20"/>
        </w:rPr>
        <w:lastRenderedPageBreak/>
        <w:t xml:space="preserve">refuse or omit to employ the applicant on work of that description which is available; </w:t>
      </w:r>
    </w:p>
    <w:p w14:paraId="2A49FF85" w14:textId="77777777" w:rsidR="000A40B4" w:rsidRPr="00422286" w:rsidRDefault="000A40B4" w:rsidP="008F0DEB">
      <w:pPr>
        <w:numPr>
          <w:ilvl w:val="0"/>
          <w:numId w:val="124"/>
        </w:numPr>
        <w:tabs>
          <w:tab w:val="left" w:pos="4068"/>
        </w:tabs>
        <w:spacing w:line="360" w:lineRule="auto"/>
        <w:jc w:val="both"/>
        <w:rPr>
          <w:spacing w:val="20"/>
          <w:sz w:val="20"/>
          <w:szCs w:val="20"/>
        </w:rPr>
      </w:pPr>
      <w:r w:rsidRPr="00422286">
        <w:rPr>
          <w:spacing w:val="20"/>
          <w:sz w:val="20"/>
          <w:szCs w:val="20"/>
        </w:rPr>
        <w:t xml:space="preserve">offer or afford the applicant or the worker less favourable terms of employment, conditions of work, or other fringe benefits, and opportunities for training, promotion, and transfer that are made available to applicants or workers of the same or substantially similar capabilities employed in the same or substantially similar circumstances on work of that description; </w:t>
      </w:r>
    </w:p>
    <w:p w14:paraId="73DC4B15" w14:textId="77777777" w:rsidR="000A40B4" w:rsidRPr="00422286" w:rsidRDefault="000A40B4" w:rsidP="008F0DEB">
      <w:pPr>
        <w:numPr>
          <w:ilvl w:val="0"/>
          <w:numId w:val="124"/>
        </w:numPr>
        <w:tabs>
          <w:tab w:val="left" w:pos="4068"/>
        </w:tabs>
        <w:spacing w:line="360" w:lineRule="auto"/>
        <w:jc w:val="both"/>
        <w:rPr>
          <w:spacing w:val="20"/>
          <w:sz w:val="20"/>
          <w:szCs w:val="20"/>
        </w:rPr>
      </w:pPr>
      <w:r w:rsidRPr="00422286">
        <w:rPr>
          <w:spacing w:val="20"/>
          <w:sz w:val="20"/>
          <w:szCs w:val="20"/>
        </w:rPr>
        <w:t>terminate the employment of the worker, or subject the worker to any detriment, in circumstances in which the employment of other workers employed on work of that description would not be terminated, or in which other workers employed on work of that description would not be subjected to such detriment; or</w:t>
      </w:r>
    </w:p>
    <w:p w14:paraId="34B2FD9B" w14:textId="77777777" w:rsidR="00712F42" w:rsidRDefault="00AB3DFC" w:rsidP="00C3202C">
      <w:pPr>
        <w:numPr>
          <w:ilvl w:val="0"/>
          <w:numId w:val="124"/>
        </w:numPr>
        <w:tabs>
          <w:tab w:val="left" w:pos="4068"/>
        </w:tabs>
        <w:spacing w:line="360" w:lineRule="auto"/>
        <w:jc w:val="both"/>
        <w:rPr>
          <w:spacing w:val="20"/>
          <w:sz w:val="20"/>
          <w:szCs w:val="20"/>
        </w:rPr>
      </w:pPr>
      <w:r w:rsidRPr="00C3202C">
        <w:rPr>
          <w:spacing w:val="20"/>
          <w:sz w:val="20"/>
          <w:szCs w:val="20"/>
        </w:rPr>
        <w:t>retire the worker, or to require or cause the worker to retire or resign, subject to any written law or contract of employment imposing a retirement age,</w:t>
      </w:r>
      <w:r>
        <w:rPr>
          <w:spacing w:val="20"/>
          <w:sz w:val="20"/>
          <w:szCs w:val="20"/>
        </w:rPr>
        <w:t xml:space="preserve"> </w:t>
      </w:r>
    </w:p>
    <w:p w14:paraId="7B9A3C56" w14:textId="55C63826" w:rsidR="000A40B4" w:rsidRPr="00C3202C" w:rsidRDefault="00AB3DFC" w:rsidP="00712F42">
      <w:pPr>
        <w:tabs>
          <w:tab w:val="left" w:pos="4068"/>
        </w:tabs>
        <w:spacing w:line="360" w:lineRule="auto"/>
        <w:jc w:val="both"/>
        <w:rPr>
          <w:spacing w:val="20"/>
          <w:sz w:val="20"/>
          <w:szCs w:val="20"/>
        </w:rPr>
      </w:pPr>
      <w:r w:rsidRPr="00C3202C">
        <w:rPr>
          <w:spacing w:val="20"/>
          <w:sz w:val="20"/>
          <w:szCs w:val="20"/>
        </w:rPr>
        <w:t xml:space="preserve">by reason of any of the prohibited grounds of discrimination set out in </w:t>
      </w:r>
      <w:r w:rsidR="0089191B">
        <w:rPr>
          <w:spacing w:val="20"/>
          <w:sz w:val="20"/>
          <w:szCs w:val="20"/>
        </w:rPr>
        <w:t>sub</w:t>
      </w:r>
      <w:hyperlink w:anchor="_7._Fundamental_Rights" w:history="1">
        <w:r w:rsidRPr="00712F42">
          <w:rPr>
            <w:rStyle w:val="Hyperlink"/>
            <w:spacing w:val="20"/>
            <w:sz w:val="20"/>
            <w:szCs w:val="20"/>
          </w:rPr>
          <w:t xml:space="preserve">section </w:t>
        </w:r>
        <w:r w:rsidR="00712F42" w:rsidRPr="00712F42">
          <w:rPr>
            <w:rStyle w:val="Hyperlink"/>
            <w:spacing w:val="20"/>
            <w:sz w:val="20"/>
            <w:szCs w:val="20"/>
          </w:rPr>
          <w:t>7(3)</w:t>
        </w:r>
      </w:hyperlink>
      <w:r w:rsidR="00712F42" w:rsidRPr="00C3202C">
        <w:rPr>
          <w:spacing w:val="20"/>
          <w:sz w:val="20"/>
          <w:szCs w:val="20"/>
        </w:rPr>
        <w:t xml:space="preserve"> </w:t>
      </w:r>
      <w:r w:rsidRPr="00C3202C">
        <w:rPr>
          <w:spacing w:val="20"/>
          <w:sz w:val="20"/>
          <w:szCs w:val="20"/>
        </w:rPr>
        <w:t>or by reason of the worker’s involvement in the activities of a union.</w:t>
      </w:r>
    </w:p>
    <w:p w14:paraId="51F0856B" w14:textId="77777777" w:rsidR="00F423C8" w:rsidRDefault="00F423C8">
      <w:pPr>
        <w:spacing w:line="360" w:lineRule="auto"/>
        <w:jc w:val="both"/>
        <w:rPr>
          <w:spacing w:val="20"/>
          <w:sz w:val="20"/>
          <w:szCs w:val="20"/>
        </w:rPr>
      </w:pPr>
    </w:p>
    <w:p w14:paraId="01DDD0D7" w14:textId="7B41374D" w:rsidR="005D2AEE" w:rsidRDefault="005D2AEE" w:rsidP="005D2AEE">
      <w:pPr>
        <w:spacing w:line="360" w:lineRule="auto"/>
        <w:jc w:val="both"/>
        <w:rPr>
          <w:spacing w:val="20"/>
          <w:sz w:val="20"/>
          <w:szCs w:val="20"/>
        </w:rPr>
      </w:pPr>
      <w:r w:rsidRPr="00422286">
        <w:rPr>
          <w:spacing w:val="20"/>
          <w:sz w:val="20"/>
          <w:szCs w:val="20"/>
        </w:rPr>
        <w:t>(</w:t>
      </w:r>
      <w:r>
        <w:rPr>
          <w:spacing w:val="20"/>
          <w:sz w:val="20"/>
          <w:szCs w:val="20"/>
        </w:rPr>
        <w:t>2</w:t>
      </w:r>
      <w:r w:rsidRPr="00422286">
        <w:rPr>
          <w:spacing w:val="20"/>
          <w:sz w:val="20"/>
          <w:szCs w:val="20"/>
        </w:rPr>
        <w:t>)</w:t>
      </w:r>
      <w:r w:rsidRPr="00422286">
        <w:rPr>
          <w:spacing w:val="20"/>
          <w:sz w:val="20"/>
          <w:szCs w:val="20"/>
        </w:rPr>
        <w:tab/>
        <w:t xml:space="preserve">If a worker </w:t>
      </w:r>
      <w:r>
        <w:rPr>
          <w:spacing w:val="20"/>
          <w:sz w:val="20"/>
          <w:szCs w:val="20"/>
        </w:rPr>
        <w:t xml:space="preserve">reports an employment dispute under </w:t>
      </w:r>
      <w:hyperlink w:anchor="_PART_16_–" w:history="1">
        <w:r w:rsidR="003767C5">
          <w:rPr>
            <w:rStyle w:val="Hyperlink"/>
            <w:spacing w:val="20"/>
            <w:sz w:val="20"/>
            <w:szCs w:val="20"/>
          </w:rPr>
          <w:t>Part 17</w:t>
        </w:r>
      </w:hyperlink>
      <w:r>
        <w:rPr>
          <w:spacing w:val="20"/>
          <w:sz w:val="20"/>
          <w:szCs w:val="20"/>
        </w:rPr>
        <w:t xml:space="preserve"> in relation to action by an employer </w:t>
      </w:r>
      <w:r w:rsidRPr="00422286">
        <w:rPr>
          <w:spacing w:val="20"/>
          <w:sz w:val="20"/>
          <w:szCs w:val="20"/>
        </w:rPr>
        <w:t xml:space="preserve">falling within subsection </w:t>
      </w:r>
      <w:r w:rsidR="003B4722">
        <w:rPr>
          <w:spacing w:val="20"/>
          <w:sz w:val="20"/>
          <w:szCs w:val="20"/>
        </w:rPr>
        <w:t>(</w:t>
      </w:r>
      <w:r w:rsidRPr="00422286">
        <w:rPr>
          <w:spacing w:val="20"/>
          <w:sz w:val="20"/>
          <w:szCs w:val="20"/>
        </w:rPr>
        <w:t>1</w:t>
      </w:r>
      <w:r w:rsidR="003B4722">
        <w:rPr>
          <w:spacing w:val="20"/>
          <w:sz w:val="20"/>
          <w:szCs w:val="20"/>
        </w:rPr>
        <w:t xml:space="preserve">) </w:t>
      </w:r>
      <w:r w:rsidRPr="00422286">
        <w:rPr>
          <w:spacing w:val="20"/>
          <w:sz w:val="20"/>
          <w:szCs w:val="20"/>
        </w:rPr>
        <w:t xml:space="preserve">the burden of proof is on the employer to establish that </w:t>
      </w:r>
      <w:r>
        <w:rPr>
          <w:spacing w:val="20"/>
          <w:sz w:val="20"/>
          <w:szCs w:val="20"/>
        </w:rPr>
        <w:t xml:space="preserve">its </w:t>
      </w:r>
      <w:r w:rsidRPr="00422286">
        <w:rPr>
          <w:spacing w:val="20"/>
          <w:sz w:val="20"/>
          <w:szCs w:val="20"/>
        </w:rPr>
        <w:t>action</w:t>
      </w:r>
      <w:r w:rsidR="009A704A">
        <w:rPr>
          <w:spacing w:val="20"/>
          <w:sz w:val="20"/>
          <w:szCs w:val="20"/>
        </w:rPr>
        <w:t>s</w:t>
      </w:r>
      <w:r w:rsidRPr="00422286">
        <w:rPr>
          <w:spacing w:val="20"/>
          <w:sz w:val="20"/>
          <w:szCs w:val="20"/>
        </w:rPr>
        <w:t xml:space="preserve"> w</w:t>
      </w:r>
      <w:r w:rsidR="009A704A">
        <w:rPr>
          <w:spacing w:val="20"/>
          <w:sz w:val="20"/>
          <w:szCs w:val="20"/>
        </w:rPr>
        <w:t>ere</w:t>
      </w:r>
      <w:r w:rsidRPr="00422286">
        <w:rPr>
          <w:spacing w:val="20"/>
          <w:sz w:val="20"/>
          <w:szCs w:val="20"/>
        </w:rPr>
        <w:t xml:space="preserve"> not by reason of </w:t>
      </w:r>
      <w:r>
        <w:rPr>
          <w:spacing w:val="20"/>
          <w:sz w:val="20"/>
          <w:szCs w:val="20"/>
        </w:rPr>
        <w:t xml:space="preserve">any of </w:t>
      </w:r>
      <w:r w:rsidRPr="00422286">
        <w:rPr>
          <w:spacing w:val="20"/>
          <w:sz w:val="20"/>
          <w:szCs w:val="20"/>
        </w:rPr>
        <w:t xml:space="preserve">the </w:t>
      </w:r>
      <w:r w:rsidRPr="00C3202C">
        <w:rPr>
          <w:spacing w:val="20"/>
          <w:sz w:val="20"/>
          <w:szCs w:val="20"/>
        </w:rPr>
        <w:t xml:space="preserve">prohibited grounds of discrimination set out in </w:t>
      </w:r>
      <w:r>
        <w:rPr>
          <w:spacing w:val="20"/>
          <w:sz w:val="20"/>
          <w:szCs w:val="20"/>
        </w:rPr>
        <w:t>sub</w:t>
      </w:r>
      <w:hyperlink w:anchor="_7._Fundamental_Rights" w:history="1">
        <w:r w:rsidRPr="00712F42">
          <w:rPr>
            <w:rStyle w:val="Hyperlink"/>
            <w:spacing w:val="20"/>
            <w:sz w:val="20"/>
            <w:szCs w:val="20"/>
          </w:rPr>
          <w:t>section 7(3)</w:t>
        </w:r>
      </w:hyperlink>
      <w:r w:rsidR="009A704A">
        <w:rPr>
          <w:spacing w:val="20"/>
          <w:sz w:val="20"/>
          <w:szCs w:val="20"/>
        </w:rPr>
        <w:t>.</w:t>
      </w:r>
    </w:p>
    <w:p w14:paraId="53964050" w14:textId="77777777" w:rsidR="005D2AEE" w:rsidRDefault="005D2AEE">
      <w:pPr>
        <w:spacing w:line="360" w:lineRule="auto"/>
        <w:jc w:val="both"/>
        <w:rPr>
          <w:spacing w:val="20"/>
          <w:sz w:val="20"/>
          <w:szCs w:val="20"/>
        </w:rPr>
      </w:pPr>
    </w:p>
    <w:p w14:paraId="6709A434" w14:textId="68829DA0" w:rsidR="000A40B4" w:rsidRPr="00422286" w:rsidRDefault="000A40B4">
      <w:pPr>
        <w:spacing w:line="360" w:lineRule="auto"/>
        <w:jc w:val="both"/>
        <w:rPr>
          <w:spacing w:val="20"/>
          <w:sz w:val="20"/>
          <w:szCs w:val="20"/>
        </w:rPr>
      </w:pPr>
      <w:r w:rsidRPr="00422286">
        <w:rPr>
          <w:spacing w:val="20"/>
          <w:sz w:val="20"/>
          <w:szCs w:val="20"/>
        </w:rPr>
        <w:t>(</w:t>
      </w:r>
      <w:r w:rsidR="005D2AEE">
        <w:rPr>
          <w:spacing w:val="20"/>
          <w:sz w:val="20"/>
          <w:szCs w:val="20"/>
        </w:rPr>
        <w:t>3</w:t>
      </w:r>
      <w:r w:rsidR="00193171">
        <w:rPr>
          <w:spacing w:val="20"/>
          <w:sz w:val="20"/>
          <w:szCs w:val="20"/>
        </w:rPr>
        <w:t>)</w:t>
      </w:r>
      <w:r w:rsidR="00C3202C">
        <w:rPr>
          <w:spacing w:val="20"/>
          <w:sz w:val="20"/>
          <w:szCs w:val="20"/>
        </w:rPr>
        <w:tab/>
      </w:r>
      <w:r w:rsidRPr="00422286">
        <w:rPr>
          <w:spacing w:val="20"/>
          <w:sz w:val="20"/>
          <w:szCs w:val="20"/>
        </w:rPr>
        <w:t xml:space="preserve">For the purposes of subsection (1), </w:t>
      </w:r>
      <w:r w:rsidR="0089191B">
        <w:rPr>
          <w:spacing w:val="20"/>
          <w:sz w:val="20"/>
          <w:szCs w:val="20"/>
        </w:rPr>
        <w:t xml:space="preserve">a </w:t>
      </w:r>
      <w:r w:rsidRPr="00422286">
        <w:rPr>
          <w:spacing w:val="20"/>
          <w:sz w:val="20"/>
          <w:szCs w:val="20"/>
        </w:rPr>
        <w:t xml:space="preserve">worker is deemed to be involved in the activities of a union if, at any time within 12 months before the action complained of, that worker - </w:t>
      </w:r>
    </w:p>
    <w:p w14:paraId="77ED4D8E" w14:textId="77B6B035" w:rsidR="000A40B4" w:rsidRPr="00422286" w:rsidRDefault="00C3202C" w:rsidP="00C3202C">
      <w:pPr>
        <w:numPr>
          <w:ilvl w:val="0"/>
          <w:numId w:val="90"/>
        </w:numPr>
        <w:tabs>
          <w:tab w:val="clear" w:pos="2160"/>
          <w:tab w:val="num" w:pos="1418"/>
        </w:tabs>
        <w:spacing w:line="360" w:lineRule="auto"/>
        <w:ind w:hanging="1026"/>
        <w:jc w:val="both"/>
        <w:rPr>
          <w:spacing w:val="20"/>
          <w:sz w:val="20"/>
          <w:szCs w:val="20"/>
        </w:rPr>
      </w:pPr>
      <w:r>
        <w:rPr>
          <w:spacing w:val="20"/>
          <w:sz w:val="20"/>
          <w:szCs w:val="20"/>
        </w:rPr>
        <w:t xml:space="preserve"> </w:t>
      </w:r>
      <w:r w:rsidR="000A40B4" w:rsidRPr="00422286">
        <w:rPr>
          <w:spacing w:val="20"/>
          <w:sz w:val="20"/>
          <w:szCs w:val="20"/>
        </w:rPr>
        <w:t xml:space="preserve">was an officer of a union or branch of it, or was a member of the committee of management of a union or branch, or was otherwise an official or representative of an organisation or branch; </w:t>
      </w:r>
    </w:p>
    <w:p w14:paraId="65C54BA7" w14:textId="77777777" w:rsidR="000A40B4" w:rsidRPr="00422286" w:rsidRDefault="000A40B4" w:rsidP="00C3202C">
      <w:pPr>
        <w:numPr>
          <w:ilvl w:val="0"/>
          <w:numId w:val="90"/>
        </w:numPr>
        <w:tabs>
          <w:tab w:val="clear" w:pos="2160"/>
          <w:tab w:val="num" w:pos="1418"/>
        </w:tabs>
        <w:spacing w:line="360" w:lineRule="auto"/>
        <w:ind w:left="1560" w:hanging="426"/>
        <w:jc w:val="both"/>
        <w:rPr>
          <w:spacing w:val="20"/>
          <w:sz w:val="20"/>
          <w:szCs w:val="20"/>
        </w:rPr>
      </w:pPr>
      <w:r w:rsidRPr="00422286">
        <w:rPr>
          <w:spacing w:val="20"/>
          <w:sz w:val="20"/>
          <w:szCs w:val="20"/>
        </w:rPr>
        <w:t xml:space="preserve">had acted as a negotiator in collective bargaining; </w:t>
      </w:r>
    </w:p>
    <w:p w14:paraId="5CF4244D" w14:textId="77777777" w:rsidR="000A40B4" w:rsidRPr="00422286" w:rsidRDefault="000A40B4" w:rsidP="00C3202C">
      <w:pPr>
        <w:numPr>
          <w:ilvl w:val="0"/>
          <w:numId w:val="90"/>
        </w:numPr>
        <w:tabs>
          <w:tab w:val="clear" w:pos="2160"/>
          <w:tab w:val="num" w:pos="1560"/>
        </w:tabs>
        <w:spacing w:line="360" w:lineRule="auto"/>
        <w:ind w:hanging="1026"/>
        <w:jc w:val="both"/>
        <w:rPr>
          <w:spacing w:val="20"/>
          <w:sz w:val="20"/>
          <w:szCs w:val="20"/>
        </w:rPr>
      </w:pPr>
      <w:r w:rsidRPr="00422286">
        <w:rPr>
          <w:spacing w:val="20"/>
          <w:sz w:val="20"/>
          <w:szCs w:val="20"/>
        </w:rPr>
        <w:t xml:space="preserve">had represented a union or branch of it in negotiations between employers and workers; </w:t>
      </w:r>
    </w:p>
    <w:p w14:paraId="1D2187A0" w14:textId="77777777" w:rsidR="000A40B4" w:rsidRPr="00422286" w:rsidRDefault="000A40B4" w:rsidP="00C3202C">
      <w:pPr>
        <w:numPr>
          <w:ilvl w:val="0"/>
          <w:numId w:val="90"/>
        </w:numPr>
        <w:tabs>
          <w:tab w:val="clear" w:pos="2160"/>
        </w:tabs>
        <w:spacing w:line="360" w:lineRule="auto"/>
        <w:ind w:left="1560" w:hanging="426"/>
        <w:jc w:val="both"/>
        <w:rPr>
          <w:spacing w:val="20"/>
          <w:sz w:val="20"/>
          <w:szCs w:val="20"/>
        </w:rPr>
      </w:pPr>
      <w:r w:rsidRPr="00422286">
        <w:rPr>
          <w:spacing w:val="20"/>
          <w:sz w:val="20"/>
          <w:szCs w:val="20"/>
        </w:rPr>
        <w:t xml:space="preserve">was involved in the formation or proposed formation of a union; </w:t>
      </w:r>
    </w:p>
    <w:p w14:paraId="2A5CBCF3" w14:textId="554896E2" w:rsidR="000A40B4" w:rsidRPr="00422286" w:rsidRDefault="000A40B4" w:rsidP="00C3202C">
      <w:pPr>
        <w:numPr>
          <w:ilvl w:val="0"/>
          <w:numId w:val="90"/>
        </w:numPr>
        <w:tabs>
          <w:tab w:val="clear" w:pos="2160"/>
          <w:tab w:val="num" w:pos="1560"/>
        </w:tabs>
        <w:spacing w:line="360" w:lineRule="auto"/>
        <w:ind w:hanging="1026"/>
        <w:jc w:val="both"/>
        <w:rPr>
          <w:spacing w:val="20"/>
          <w:sz w:val="20"/>
          <w:szCs w:val="20"/>
        </w:rPr>
      </w:pPr>
      <w:r w:rsidRPr="00422286">
        <w:rPr>
          <w:spacing w:val="20"/>
          <w:sz w:val="20"/>
          <w:szCs w:val="20"/>
        </w:rPr>
        <w:t xml:space="preserve">had made or caused to be made a claim for some benefit of a collective agreement or individual </w:t>
      </w:r>
      <w:r w:rsidR="00C634E1" w:rsidRPr="00422286">
        <w:rPr>
          <w:spacing w:val="20"/>
          <w:sz w:val="20"/>
          <w:szCs w:val="20"/>
        </w:rPr>
        <w:t>contract of employment</w:t>
      </w:r>
      <w:r w:rsidRPr="00422286">
        <w:rPr>
          <w:spacing w:val="20"/>
          <w:sz w:val="20"/>
          <w:szCs w:val="20"/>
        </w:rPr>
        <w:t xml:space="preserve"> either for that worker or any other worker or had supported the claim, whether by giving evidence or otherwise; </w:t>
      </w:r>
    </w:p>
    <w:p w14:paraId="42C9761E" w14:textId="77777777" w:rsidR="000A40B4" w:rsidRPr="00422286" w:rsidRDefault="000A40B4" w:rsidP="00C3202C">
      <w:pPr>
        <w:numPr>
          <w:ilvl w:val="0"/>
          <w:numId w:val="90"/>
        </w:numPr>
        <w:tabs>
          <w:tab w:val="clear" w:pos="2160"/>
          <w:tab w:val="num" w:pos="1560"/>
        </w:tabs>
        <w:spacing w:line="360" w:lineRule="auto"/>
        <w:ind w:hanging="1026"/>
        <w:jc w:val="both"/>
        <w:rPr>
          <w:spacing w:val="20"/>
          <w:sz w:val="20"/>
          <w:szCs w:val="20"/>
        </w:rPr>
      </w:pPr>
      <w:r w:rsidRPr="00422286">
        <w:rPr>
          <w:spacing w:val="20"/>
          <w:sz w:val="20"/>
          <w:szCs w:val="20"/>
        </w:rPr>
        <w:t>had submitted another employment grievance to that worker’s employer; or</w:t>
      </w:r>
    </w:p>
    <w:p w14:paraId="45C52D72" w14:textId="77777777" w:rsidR="000A40B4" w:rsidRPr="00422286" w:rsidRDefault="000A40B4" w:rsidP="00C3202C">
      <w:pPr>
        <w:numPr>
          <w:ilvl w:val="0"/>
          <w:numId w:val="90"/>
        </w:numPr>
        <w:tabs>
          <w:tab w:val="clear" w:pos="2160"/>
        </w:tabs>
        <w:spacing w:line="360" w:lineRule="auto"/>
        <w:ind w:left="1560" w:hanging="426"/>
        <w:jc w:val="both"/>
        <w:rPr>
          <w:spacing w:val="20"/>
          <w:sz w:val="20"/>
          <w:szCs w:val="20"/>
        </w:rPr>
      </w:pPr>
      <w:r w:rsidRPr="00422286">
        <w:rPr>
          <w:spacing w:val="20"/>
          <w:sz w:val="20"/>
          <w:szCs w:val="20"/>
        </w:rPr>
        <w:t>had participated in a strike.</w:t>
      </w:r>
    </w:p>
    <w:p w14:paraId="133B4C37" w14:textId="77777777" w:rsidR="00F423C8" w:rsidRDefault="00F423C8">
      <w:pPr>
        <w:spacing w:line="360" w:lineRule="auto"/>
        <w:jc w:val="both"/>
        <w:rPr>
          <w:spacing w:val="20"/>
          <w:sz w:val="20"/>
          <w:szCs w:val="20"/>
        </w:rPr>
      </w:pPr>
    </w:p>
    <w:p w14:paraId="386D525F" w14:textId="75E5F28A" w:rsidR="000A40B4" w:rsidRDefault="000A40B4">
      <w:pPr>
        <w:spacing w:line="360" w:lineRule="auto"/>
        <w:jc w:val="both"/>
        <w:rPr>
          <w:spacing w:val="20"/>
          <w:sz w:val="20"/>
          <w:szCs w:val="20"/>
        </w:rPr>
      </w:pPr>
      <w:r w:rsidRPr="00422286">
        <w:rPr>
          <w:spacing w:val="20"/>
          <w:sz w:val="20"/>
          <w:szCs w:val="20"/>
        </w:rPr>
        <w:t>(</w:t>
      </w:r>
      <w:r w:rsidR="005D2AEE">
        <w:rPr>
          <w:spacing w:val="20"/>
          <w:sz w:val="20"/>
          <w:szCs w:val="20"/>
        </w:rPr>
        <w:t>4</w:t>
      </w:r>
      <w:r w:rsidRPr="00422286">
        <w:rPr>
          <w:spacing w:val="20"/>
          <w:sz w:val="20"/>
          <w:szCs w:val="20"/>
        </w:rPr>
        <w:t>)</w:t>
      </w:r>
      <w:r w:rsidRPr="00422286">
        <w:rPr>
          <w:spacing w:val="20"/>
          <w:sz w:val="20"/>
          <w:szCs w:val="20"/>
        </w:rPr>
        <w:tab/>
        <w:t>If a worker has been involved in the activities of a union within 12 months before the action complained of, the</w:t>
      </w:r>
      <w:r w:rsidR="00D9464A" w:rsidRPr="00422286">
        <w:rPr>
          <w:spacing w:val="20"/>
          <w:sz w:val="20"/>
          <w:szCs w:val="20"/>
        </w:rPr>
        <w:t xml:space="preserve"> burden of proof is on the</w:t>
      </w:r>
      <w:r w:rsidR="0042548C" w:rsidRPr="00422286">
        <w:rPr>
          <w:spacing w:val="20"/>
          <w:sz w:val="20"/>
          <w:szCs w:val="20"/>
        </w:rPr>
        <w:t xml:space="preserve"> </w:t>
      </w:r>
      <w:r w:rsidR="00C44BC7" w:rsidRPr="00422286">
        <w:rPr>
          <w:spacing w:val="20"/>
          <w:sz w:val="20"/>
          <w:szCs w:val="20"/>
        </w:rPr>
        <w:t>employer to</w:t>
      </w:r>
      <w:r w:rsidR="00D9464A" w:rsidRPr="00422286">
        <w:rPr>
          <w:spacing w:val="20"/>
          <w:sz w:val="20"/>
          <w:szCs w:val="20"/>
        </w:rPr>
        <w:t xml:space="preserve"> establish that</w:t>
      </w:r>
      <w:r w:rsidRPr="00422286">
        <w:rPr>
          <w:spacing w:val="20"/>
          <w:sz w:val="20"/>
          <w:szCs w:val="20"/>
        </w:rPr>
        <w:t xml:space="preserve"> action falling within subsection</w:t>
      </w:r>
      <w:r w:rsidR="005D2AEE">
        <w:rPr>
          <w:spacing w:val="20"/>
          <w:sz w:val="20"/>
          <w:szCs w:val="20"/>
        </w:rPr>
        <w:t>s</w:t>
      </w:r>
      <w:r w:rsidRPr="00422286">
        <w:rPr>
          <w:spacing w:val="20"/>
          <w:sz w:val="20"/>
          <w:szCs w:val="20"/>
        </w:rPr>
        <w:t xml:space="preserve"> 1(a) or (1)(b) was not by reason of the worker’s involvement in those activities.</w:t>
      </w:r>
    </w:p>
    <w:p w14:paraId="24D69D52" w14:textId="77777777" w:rsidR="007E218F" w:rsidRPr="00422286" w:rsidRDefault="007E218F">
      <w:pPr>
        <w:spacing w:line="360" w:lineRule="auto"/>
        <w:jc w:val="both"/>
        <w:rPr>
          <w:spacing w:val="20"/>
          <w:sz w:val="20"/>
          <w:szCs w:val="20"/>
        </w:rPr>
      </w:pPr>
    </w:p>
    <w:p w14:paraId="54FDC5D3" w14:textId="11969C29" w:rsidR="000A40B4" w:rsidRDefault="000A40B4">
      <w:pPr>
        <w:spacing w:line="360" w:lineRule="auto"/>
        <w:jc w:val="both"/>
        <w:rPr>
          <w:spacing w:val="20"/>
          <w:sz w:val="20"/>
          <w:szCs w:val="20"/>
        </w:rPr>
      </w:pPr>
      <w:r w:rsidRPr="00422286">
        <w:rPr>
          <w:spacing w:val="20"/>
          <w:sz w:val="20"/>
          <w:szCs w:val="20"/>
        </w:rPr>
        <w:t>(</w:t>
      </w:r>
      <w:r w:rsidR="005D2AEE">
        <w:rPr>
          <w:spacing w:val="20"/>
          <w:sz w:val="20"/>
          <w:szCs w:val="20"/>
        </w:rPr>
        <w:t>5</w:t>
      </w:r>
      <w:r w:rsidRPr="00422286">
        <w:rPr>
          <w:spacing w:val="20"/>
          <w:sz w:val="20"/>
          <w:szCs w:val="20"/>
        </w:rPr>
        <w:t>)</w:t>
      </w:r>
      <w:r w:rsidRPr="00422286">
        <w:rPr>
          <w:spacing w:val="20"/>
          <w:sz w:val="20"/>
          <w:szCs w:val="20"/>
        </w:rPr>
        <w:tab/>
        <w:t>For the purposes of this section a representative of a union includes a person authorised or recognised, either expressly or impliedly, to represent the union or some of the members of a union, whether as a worker or otherwise.</w:t>
      </w:r>
    </w:p>
    <w:p w14:paraId="64E7947F" w14:textId="77777777" w:rsidR="00F423C8" w:rsidRPr="00422286" w:rsidRDefault="00F423C8">
      <w:pPr>
        <w:spacing w:line="360" w:lineRule="auto"/>
        <w:jc w:val="both"/>
        <w:rPr>
          <w:spacing w:val="20"/>
          <w:sz w:val="20"/>
          <w:szCs w:val="20"/>
        </w:rPr>
      </w:pPr>
    </w:p>
    <w:p w14:paraId="4503F494" w14:textId="07F9F385" w:rsidR="00BE39E1" w:rsidRDefault="002319BF" w:rsidP="00BE39E1">
      <w:pPr>
        <w:pStyle w:val="Heading3"/>
        <w:rPr>
          <w:b/>
        </w:rPr>
      </w:pPr>
      <w:bookmarkStart w:id="222" w:name="_99.__Exceptions"/>
      <w:bookmarkStart w:id="223" w:name="_Toc328736463"/>
      <w:bookmarkEnd w:id="222"/>
      <w:r>
        <w:rPr>
          <w:b/>
        </w:rPr>
        <w:t>99</w:t>
      </w:r>
      <w:r w:rsidR="00BE39E1">
        <w:rPr>
          <w:b/>
        </w:rPr>
        <w:t>.  Exceptions in relation to inherent requirements of the position</w:t>
      </w:r>
      <w:bookmarkEnd w:id="223"/>
      <w:r w:rsidR="00BE39E1">
        <w:rPr>
          <w:b/>
        </w:rPr>
        <w:t xml:space="preserve"> </w:t>
      </w:r>
    </w:p>
    <w:p w14:paraId="238ABED4" w14:textId="77777777" w:rsidR="00904561" w:rsidRPr="00904561" w:rsidRDefault="00904561" w:rsidP="00904561"/>
    <w:p w14:paraId="5FC78C39" w14:textId="54E6D95E" w:rsidR="00D06BD4" w:rsidRDefault="00D06BD4" w:rsidP="00904561">
      <w:pPr>
        <w:spacing w:line="360" w:lineRule="auto"/>
        <w:jc w:val="both"/>
        <w:rPr>
          <w:spacing w:val="20"/>
          <w:sz w:val="20"/>
          <w:szCs w:val="20"/>
        </w:rPr>
      </w:pPr>
      <w:r>
        <w:rPr>
          <w:spacing w:val="20"/>
          <w:sz w:val="20"/>
          <w:szCs w:val="20"/>
        </w:rPr>
        <w:t>(1)</w:t>
      </w:r>
      <w:r>
        <w:rPr>
          <w:spacing w:val="20"/>
          <w:sz w:val="20"/>
          <w:szCs w:val="20"/>
        </w:rPr>
        <w:tab/>
      </w:r>
      <w:r w:rsidR="002F3AE2">
        <w:rPr>
          <w:spacing w:val="20"/>
          <w:sz w:val="20"/>
          <w:szCs w:val="20"/>
        </w:rPr>
        <w:t>Subject to this section, t</w:t>
      </w:r>
      <w:r w:rsidR="00BE39E1" w:rsidRPr="00422286">
        <w:rPr>
          <w:spacing w:val="20"/>
          <w:sz w:val="20"/>
          <w:szCs w:val="20"/>
        </w:rPr>
        <w:t xml:space="preserve">his Act does not </w:t>
      </w:r>
      <w:r w:rsidR="002E040D">
        <w:rPr>
          <w:spacing w:val="20"/>
          <w:sz w:val="20"/>
          <w:szCs w:val="20"/>
        </w:rPr>
        <w:t>prohibit</w:t>
      </w:r>
      <w:r w:rsidR="00BE39E1" w:rsidRPr="00422286">
        <w:rPr>
          <w:spacing w:val="20"/>
          <w:sz w:val="20"/>
          <w:szCs w:val="20"/>
        </w:rPr>
        <w:t xml:space="preserve"> </w:t>
      </w:r>
      <w:r w:rsidR="00965145">
        <w:rPr>
          <w:spacing w:val="20"/>
          <w:sz w:val="20"/>
          <w:szCs w:val="20"/>
        </w:rPr>
        <w:t>any distinction, exclusion or preference</w:t>
      </w:r>
      <w:r w:rsidR="00BE39E1">
        <w:rPr>
          <w:spacing w:val="20"/>
          <w:sz w:val="20"/>
          <w:szCs w:val="20"/>
        </w:rPr>
        <w:t xml:space="preserve"> made </w:t>
      </w:r>
      <w:r w:rsidR="00BE39E1" w:rsidRPr="00422286">
        <w:rPr>
          <w:spacing w:val="20"/>
          <w:sz w:val="20"/>
          <w:szCs w:val="20"/>
        </w:rPr>
        <w:t>based on</w:t>
      </w:r>
      <w:r w:rsidR="00BE39E1">
        <w:rPr>
          <w:spacing w:val="20"/>
          <w:sz w:val="20"/>
          <w:szCs w:val="20"/>
        </w:rPr>
        <w:t xml:space="preserve"> </w:t>
      </w:r>
      <w:r w:rsidR="002E040D">
        <w:rPr>
          <w:spacing w:val="20"/>
          <w:sz w:val="20"/>
          <w:szCs w:val="20"/>
        </w:rPr>
        <w:t xml:space="preserve">an objective assessment of </w:t>
      </w:r>
      <w:r w:rsidR="00BE39E1">
        <w:rPr>
          <w:spacing w:val="20"/>
          <w:sz w:val="20"/>
          <w:szCs w:val="20"/>
        </w:rPr>
        <w:t xml:space="preserve">the </w:t>
      </w:r>
      <w:r w:rsidR="005D72D7">
        <w:rPr>
          <w:spacing w:val="20"/>
          <w:sz w:val="20"/>
          <w:szCs w:val="20"/>
        </w:rPr>
        <w:t xml:space="preserve">worker or job applicant’s individual capacity to perform the </w:t>
      </w:r>
      <w:r w:rsidR="00BE39E1">
        <w:rPr>
          <w:spacing w:val="20"/>
          <w:sz w:val="20"/>
          <w:szCs w:val="20"/>
        </w:rPr>
        <w:t>inherent requirements of a particular job</w:t>
      </w:r>
      <w:r>
        <w:rPr>
          <w:spacing w:val="20"/>
          <w:sz w:val="20"/>
          <w:szCs w:val="20"/>
        </w:rPr>
        <w:t>.</w:t>
      </w:r>
    </w:p>
    <w:p w14:paraId="674E0864" w14:textId="055B4CD7" w:rsidR="00BE39E1" w:rsidRDefault="00BE39E1" w:rsidP="00904561">
      <w:pPr>
        <w:spacing w:line="360" w:lineRule="auto"/>
        <w:jc w:val="both"/>
        <w:rPr>
          <w:spacing w:val="20"/>
          <w:sz w:val="20"/>
          <w:szCs w:val="20"/>
        </w:rPr>
      </w:pPr>
      <w:r>
        <w:rPr>
          <w:spacing w:val="20"/>
          <w:sz w:val="20"/>
          <w:szCs w:val="20"/>
        </w:rPr>
        <w:t xml:space="preserve"> </w:t>
      </w:r>
    </w:p>
    <w:p w14:paraId="2077BB07" w14:textId="750FCB5E" w:rsidR="00D06BD4" w:rsidRDefault="00D06BD4" w:rsidP="00BE39E1">
      <w:pPr>
        <w:rPr>
          <w:spacing w:val="20"/>
          <w:sz w:val="20"/>
          <w:szCs w:val="20"/>
        </w:rPr>
      </w:pPr>
      <w:r>
        <w:rPr>
          <w:spacing w:val="20"/>
          <w:sz w:val="20"/>
          <w:szCs w:val="20"/>
        </w:rPr>
        <w:t xml:space="preserve">(2)  </w:t>
      </w:r>
      <w:r w:rsidR="002F3AE2">
        <w:rPr>
          <w:spacing w:val="20"/>
          <w:sz w:val="20"/>
          <w:szCs w:val="20"/>
        </w:rPr>
        <w:t>T</w:t>
      </w:r>
      <w:r>
        <w:rPr>
          <w:spacing w:val="20"/>
          <w:sz w:val="20"/>
          <w:szCs w:val="20"/>
        </w:rPr>
        <w:t xml:space="preserve">he inherent requirements of a particular job may include but are not limited to </w:t>
      </w:r>
      <w:r w:rsidR="002E040D">
        <w:rPr>
          <w:spacing w:val="20"/>
          <w:sz w:val="20"/>
          <w:szCs w:val="20"/>
        </w:rPr>
        <w:t xml:space="preserve">the worker or job applicant’s individual capacity to </w:t>
      </w:r>
      <w:r>
        <w:rPr>
          <w:spacing w:val="20"/>
          <w:sz w:val="20"/>
          <w:szCs w:val="20"/>
        </w:rPr>
        <w:t xml:space="preserve">– </w:t>
      </w:r>
    </w:p>
    <w:p w14:paraId="6A1C2A46" w14:textId="77777777" w:rsidR="00D06BD4" w:rsidRDefault="00D06BD4" w:rsidP="00BE39E1">
      <w:pPr>
        <w:rPr>
          <w:spacing w:val="20"/>
          <w:sz w:val="20"/>
          <w:szCs w:val="20"/>
        </w:rPr>
      </w:pPr>
    </w:p>
    <w:p w14:paraId="27CF07F5" w14:textId="61478EA3" w:rsidR="00D06BD4" w:rsidRPr="002E040D" w:rsidRDefault="00D06BD4" w:rsidP="005D72D7">
      <w:pPr>
        <w:pStyle w:val="ListParagraph"/>
        <w:numPr>
          <w:ilvl w:val="1"/>
          <w:numId w:val="185"/>
        </w:numPr>
        <w:spacing w:line="360" w:lineRule="auto"/>
        <w:jc w:val="both"/>
        <w:rPr>
          <w:spacing w:val="20"/>
          <w:sz w:val="20"/>
          <w:szCs w:val="20"/>
        </w:rPr>
      </w:pPr>
      <w:r w:rsidRPr="002E040D">
        <w:rPr>
          <w:spacing w:val="20"/>
          <w:sz w:val="20"/>
          <w:szCs w:val="20"/>
        </w:rPr>
        <w:t xml:space="preserve">perform the tasks or functions which are a necessary part of the </w:t>
      </w:r>
      <w:r w:rsidR="002E040D">
        <w:rPr>
          <w:spacing w:val="20"/>
          <w:sz w:val="20"/>
          <w:szCs w:val="20"/>
        </w:rPr>
        <w:t xml:space="preserve">particular </w:t>
      </w:r>
      <w:r w:rsidRPr="002E040D">
        <w:rPr>
          <w:spacing w:val="20"/>
          <w:sz w:val="20"/>
          <w:szCs w:val="20"/>
        </w:rPr>
        <w:t>job</w:t>
      </w:r>
      <w:r w:rsidR="002E040D">
        <w:rPr>
          <w:spacing w:val="20"/>
          <w:sz w:val="20"/>
          <w:szCs w:val="20"/>
        </w:rPr>
        <w:t>; or</w:t>
      </w:r>
    </w:p>
    <w:p w14:paraId="4C711B8B" w14:textId="1137FC61" w:rsidR="00D06BD4" w:rsidRDefault="002E040D" w:rsidP="005D72D7">
      <w:pPr>
        <w:pStyle w:val="ListParagraph"/>
        <w:numPr>
          <w:ilvl w:val="1"/>
          <w:numId w:val="185"/>
        </w:numPr>
        <w:spacing w:line="360" w:lineRule="auto"/>
        <w:jc w:val="both"/>
        <w:rPr>
          <w:spacing w:val="20"/>
          <w:sz w:val="20"/>
          <w:szCs w:val="20"/>
        </w:rPr>
      </w:pPr>
      <w:r>
        <w:rPr>
          <w:spacing w:val="20"/>
          <w:sz w:val="20"/>
          <w:szCs w:val="20"/>
        </w:rPr>
        <w:t xml:space="preserve">meet </w:t>
      </w:r>
      <w:r w:rsidR="00D06BD4" w:rsidRPr="002E040D">
        <w:rPr>
          <w:spacing w:val="20"/>
          <w:sz w:val="20"/>
          <w:szCs w:val="20"/>
        </w:rPr>
        <w:t>prod</w:t>
      </w:r>
      <w:r w:rsidRPr="002E040D">
        <w:rPr>
          <w:spacing w:val="20"/>
          <w:sz w:val="20"/>
          <w:szCs w:val="20"/>
        </w:rPr>
        <w:t>uctivity and quality requiremen</w:t>
      </w:r>
      <w:r>
        <w:rPr>
          <w:spacing w:val="20"/>
          <w:sz w:val="20"/>
          <w:szCs w:val="20"/>
        </w:rPr>
        <w:t>t</w:t>
      </w:r>
      <w:r w:rsidR="00D06BD4" w:rsidRPr="002E040D">
        <w:rPr>
          <w:spacing w:val="20"/>
          <w:sz w:val="20"/>
          <w:szCs w:val="20"/>
        </w:rPr>
        <w:t>s</w:t>
      </w:r>
      <w:r>
        <w:rPr>
          <w:spacing w:val="20"/>
          <w:sz w:val="20"/>
          <w:szCs w:val="20"/>
        </w:rPr>
        <w:t xml:space="preserve"> for the particular job; or</w:t>
      </w:r>
    </w:p>
    <w:p w14:paraId="2A3A7FA9" w14:textId="2BD9BDB3" w:rsidR="00D06BD4" w:rsidRDefault="00D06BD4" w:rsidP="005D72D7">
      <w:pPr>
        <w:pStyle w:val="ListParagraph"/>
        <w:numPr>
          <w:ilvl w:val="1"/>
          <w:numId w:val="185"/>
        </w:numPr>
        <w:spacing w:line="360" w:lineRule="auto"/>
        <w:jc w:val="both"/>
        <w:rPr>
          <w:spacing w:val="20"/>
          <w:sz w:val="20"/>
          <w:szCs w:val="20"/>
        </w:rPr>
      </w:pPr>
      <w:r w:rsidRPr="002E040D">
        <w:rPr>
          <w:spacing w:val="20"/>
          <w:sz w:val="20"/>
          <w:szCs w:val="20"/>
        </w:rPr>
        <w:t>work effectively in the team or other type of work organisation concerned</w:t>
      </w:r>
      <w:r w:rsidR="002E040D">
        <w:rPr>
          <w:spacing w:val="20"/>
          <w:sz w:val="20"/>
          <w:szCs w:val="20"/>
        </w:rPr>
        <w:t xml:space="preserve"> with that particular job; or</w:t>
      </w:r>
    </w:p>
    <w:p w14:paraId="214039E8" w14:textId="0E1C71A2" w:rsidR="00D06BD4" w:rsidRDefault="00D06BD4" w:rsidP="005D72D7">
      <w:pPr>
        <w:pStyle w:val="ListParagraph"/>
        <w:numPr>
          <w:ilvl w:val="1"/>
          <w:numId w:val="185"/>
        </w:numPr>
        <w:spacing w:line="360" w:lineRule="auto"/>
        <w:jc w:val="both"/>
        <w:rPr>
          <w:spacing w:val="20"/>
          <w:sz w:val="20"/>
          <w:szCs w:val="20"/>
        </w:rPr>
      </w:pPr>
      <w:r w:rsidRPr="002E040D">
        <w:rPr>
          <w:spacing w:val="20"/>
          <w:sz w:val="20"/>
          <w:szCs w:val="20"/>
        </w:rPr>
        <w:t>work safely</w:t>
      </w:r>
      <w:r w:rsidR="002E040D">
        <w:rPr>
          <w:spacing w:val="20"/>
          <w:sz w:val="20"/>
          <w:szCs w:val="20"/>
        </w:rPr>
        <w:t xml:space="preserve"> in carrying out that particular job</w:t>
      </w:r>
      <w:r w:rsidRPr="002E040D">
        <w:rPr>
          <w:spacing w:val="20"/>
          <w:sz w:val="20"/>
          <w:szCs w:val="20"/>
        </w:rPr>
        <w:t>.</w:t>
      </w:r>
    </w:p>
    <w:p w14:paraId="528A644C" w14:textId="77777777" w:rsidR="005D72D7" w:rsidRDefault="005D72D7" w:rsidP="005D72D7">
      <w:pPr>
        <w:spacing w:line="360" w:lineRule="auto"/>
        <w:jc w:val="both"/>
        <w:rPr>
          <w:spacing w:val="20"/>
          <w:sz w:val="20"/>
          <w:szCs w:val="20"/>
        </w:rPr>
      </w:pPr>
    </w:p>
    <w:p w14:paraId="22369A84" w14:textId="4DC9C311" w:rsidR="005D72D7" w:rsidRPr="00B56F3E" w:rsidRDefault="002F3AE2" w:rsidP="00B56F3E">
      <w:pPr>
        <w:pStyle w:val="ListParagraph"/>
        <w:numPr>
          <w:ilvl w:val="0"/>
          <w:numId w:val="178"/>
        </w:numPr>
        <w:spacing w:line="360" w:lineRule="auto"/>
        <w:jc w:val="both"/>
        <w:rPr>
          <w:spacing w:val="20"/>
          <w:sz w:val="20"/>
          <w:szCs w:val="20"/>
        </w:rPr>
      </w:pPr>
      <w:r w:rsidRPr="00B56F3E">
        <w:rPr>
          <w:spacing w:val="20"/>
          <w:sz w:val="20"/>
          <w:szCs w:val="20"/>
        </w:rPr>
        <w:t>The exception to prohibited discrimination set out in subsection (1) will not apply where reasonable accommodations could be made to allow a</w:t>
      </w:r>
      <w:r w:rsidR="005D72D7" w:rsidRPr="00B56F3E">
        <w:rPr>
          <w:spacing w:val="20"/>
          <w:sz w:val="20"/>
          <w:szCs w:val="20"/>
        </w:rPr>
        <w:t xml:space="preserve"> worker or job applicant </w:t>
      </w:r>
      <w:r w:rsidRPr="00B56F3E">
        <w:rPr>
          <w:spacing w:val="20"/>
          <w:sz w:val="20"/>
          <w:szCs w:val="20"/>
        </w:rPr>
        <w:t xml:space="preserve">to perform the inherent requirements of a particular job. </w:t>
      </w:r>
      <w:r w:rsidR="005D72D7" w:rsidRPr="00B56F3E">
        <w:rPr>
          <w:spacing w:val="20"/>
          <w:sz w:val="20"/>
          <w:szCs w:val="20"/>
        </w:rPr>
        <w:t xml:space="preserve"> </w:t>
      </w:r>
    </w:p>
    <w:p w14:paraId="5046F8F6" w14:textId="77777777" w:rsidR="00501DBB" w:rsidRPr="00B56F3E" w:rsidRDefault="00501DBB" w:rsidP="00B56F3E">
      <w:pPr>
        <w:pStyle w:val="ListParagraph"/>
        <w:spacing w:line="360" w:lineRule="auto"/>
        <w:jc w:val="both"/>
        <w:rPr>
          <w:spacing w:val="20"/>
          <w:sz w:val="20"/>
          <w:szCs w:val="20"/>
        </w:rPr>
      </w:pPr>
    </w:p>
    <w:p w14:paraId="725C51F6" w14:textId="230ABD91" w:rsidR="00501DBB" w:rsidRPr="00777ADF" w:rsidRDefault="00A6549A" w:rsidP="00777ADF">
      <w:pPr>
        <w:pStyle w:val="ListParagraph"/>
        <w:numPr>
          <w:ilvl w:val="0"/>
          <w:numId w:val="178"/>
        </w:numPr>
        <w:spacing w:line="360" w:lineRule="auto"/>
        <w:jc w:val="both"/>
        <w:rPr>
          <w:spacing w:val="20"/>
          <w:sz w:val="20"/>
          <w:szCs w:val="20"/>
        </w:rPr>
      </w:pPr>
      <w:r w:rsidRPr="00777ADF">
        <w:rPr>
          <w:spacing w:val="20"/>
          <w:sz w:val="20"/>
          <w:szCs w:val="20"/>
        </w:rPr>
        <w:t>Subsection (</w:t>
      </w:r>
      <w:r w:rsidR="00501DBB" w:rsidRPr="00777ADF">
        <w:rPr>
          <w:spacing w:val="20"/>
          <w:sz w:val="20"/>
          <w:szCs w:val="20"/>
        </w:rPr>
        <w:t>3</w:t>
      </w:r>
      <w:r w:rsidRPr="00777ADF">
        <w:rPr>
          <w:spacing w:val="20"/>
          <w:sz w:val="20"/>
          <w:szCs w:val="20"/>
        </w:rPr>
        <w:t>) does not prevent different treatment based on physical disability if the position is such that the person could perform the duties of the position satisfactorily only with the aid of special services or facilities and it is not reasonable to expect the employer to provide those services or facilities</w:t>
      </w:r>
      <w:r w:rsidR="00501DBB" w:rsidRPr="00777ADF">
        <w:rPr>
          <w:spacing w:val="20"/>
          <w:sz w:val="20"/>
          <w:szCs w:val="20"/>
        </w:rPr>
        <w:t xml:space="preserve">.  </w:t>
      </w:r>
    </w:p>
    <w:p w14:paraId="3B45F33A" w14:textId="4EF19B65" w:rsidR="00BE39E1" w:rsidRDefault="00777ADF" w:rsidP="00BE39E1">
      <w:pPr>
        <w:pStyle w:val="Heading3"/>
        <w:rPr>
          <w:b/>
        </w:rPr>
      </w:pPr>
      <w:bookmarkStart w:id="224" w:name="_Toc328736464"/>
      <w:r>
        <w:rPr>
          <w:b/>
        </w:rPr>
        <w:t>100</w:t>
      </w:r>
      <w:r w:rsidR="00BE39E1">
        <w:rPr>
          <w:b/>
        </w:rPr>
        <w:t xml:space="preserve">.  Exceptions in relation to </w:t>
      </w:r>
      <w:r w:rsidR="00904561">
        <w:rPr>
          <w:b/>
        </w:rPr>
        <w:t>special measures</w:t>
      </w:r>
      <w:bookmarkEnd w:id="224"/>
      <w:r w:rsidR="00BE39E1">
        <w:rPr>
          <w:b/>
        </w:rPr>
        <w:t xml:space="preserve"> </w:t>
      </w:r>
    </w:p>
    <w:p w14:paraId="1D51D21A" w14:textId="77777777" w:rsidR="00D475B1" w:rsidRPr="00D475B1" w:rsidRDefault="00D475B1" w:rsidP="00D475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en-GB"/>
        </w:rPr>
      </w:pPr>
    </w:p>
    <w:p w14:paraId="0FAD4221" w14:textId="12457452" w:rsidR="00D475B1" w:rsidRPr="00D475B1" w:rsidRDefault="00D475B1" w:rsidP="00965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20"/>
          <w:sz w:val="20"/>
          <w:szCs w:val="20"/>
        </w:rPr>
      </w:pPr>
      <w:r w:rsidRPr="00965145">
        <w:rPr>
          <w:spacing w:val="20"/>
          <w:sz w:val="20"/>
          <w:szCs w:val="20"/>
        </w:rPr>
        <w:t>(1) A person may take a special measure for the purpose of promoting or</w:t>
      </w:r>
      <w:r>
        <w:rPr>
          <w:spacing w:val="20"/>
          <w:sz w:val="20"/>
          <w:szCs w:val="20"/>
        </w:rPr>
        <w:t xml:space="preserve"> </w:t>
      </w:r>
      <w:r w:rsidR="00965145">
        <w:rPr>
          <w:spacing w:val="20"/>
          <w:sz w:val="20"/>
          <w:szCs w:val="20"/>
        </w:rPr>
        <w:t xml:space="preserve">realising </w:t>
      </w:r>
      <w:r w:rsidRPr="00965145">
        <w:rPr>
          <w:spacing w:val="20"/>
          <w:sz w:val="20"/>
          <w:szCs w:val="20"/>
        </w:rPr>
        <w:t>substantive equality for members of a group with a particular</w:t>
      </w:r>
      <w:r>
        <w:rPr>
          <w:spacing w:val="20"/>
          <w:sz w:val="20"/>
          <w:szCs w:val="20"/>
        </w:rPr>
        <w:t xml:space="preserve"> </w:t>
      </w:r>
      <w:r w:rsidRPr="00965145">
        <w:rPr>
          <w:spacing w:val="20"/>
          <w:sz w:val="20"/>
          <w:szCs w:val="20"/>
        </w:rPr>
        <w:t>attribute</w:t>
      </w:r>
      <w:r>
        <w:rPr>
          <w:spacing w:val="20"/>
          <w:sz w:val="20"/>
          <w:szCs w:val="20"/>
        </w:rPr>
        <w:t>,</w:t>
      </w:r>
      <w:r w:rsidRPr="00965145">
        <w:rPr>
          <w:spacing w:val="20"/>
          <w:sz w:val="20"/>
          <w:szCs w:val="20"/>
        </w:rPr>
        <w:t xml:space="preserve"> including a </w:t>
      </w:r>
      <w:r>
        <w:rPr>
          <w:spacing w:val="20"/>
          <w:sz w:val="20"/>
          <w:szCs w:val="20"/>
        </w:rPr>
        <w:t>ground</w:t>
      </w:r>
      <w:r w:rsidRPr="00C3202C">
        <w:rPr>
          <w:spacing w:val="20"/>
          <w:sz w:val="20"/>
          <w:szCs w:val="20"/>
        </w:rPr>
        <w:t xml:space="preserve"> set out in </w:t>
      </w:r>
      <w:r>
        <w:rPr>
          <w:spacing w:val="20"/>
          <w:sz w:val="20"/>
          <w:szCs w:val="20"/>
        </w:rPr>
        <w:t>sub</w:t>
      </w:r>
      <w:hyperlink w:anchor="_7._Fundamental_Rights" w:history="1">
        <w:r w:rsidRPr="00965145">
          <w:rPr>
            <w:spacing w:val="20"/>
            <w:sz w:val="20"/>
            <w:szCs w:val="20"/>
          </w:rPr>
          <w:t>section 7(3)</w:t>
        </w:r>
      </w:hyperlink>
      <w:r>
        <w:rPr>
          <w:spacing w:val="20"/>
          <w:sz w:val="20"/>
          <w:szCs w:val="20"/>
        </w:rPr>
        <w:t>.</w:t>
      </w:r>
    </w:p>
    <w:p w14:paraId="3D49B5AD" w14:textId="77777777" w:rsidR="00D475B1" w:rsidRPr="00965145" w:rsidRDefault="00D475B1" w:rsidP="00D475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20"/>
          <w:sz w:val="20"/>
          <w:szCs w:val="20"/>
        </w:rPr>
      </w:pPr>
    </w:p>
    <w:p w14:paraId="4A9AA538" w14:textId="67B1B5C9" w:rsidR="00D475B1" w:rsidRPr="00965145" w:rsidRDefault="00D475B1" w:rsidP="00D475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20"/>
          <w:sz w:val="20"/>
          <w:szCs w:val="20"/>
        </w:rPr>
      </w:pPr>
      <w:r w:rsidRPr="00965145">
        <w:rPr>
          <w:spacing w:val="20"/>
          <w:sz w:val="20"/>
          <w:szCs w:val="20"/>
        </w:rPr>
        <w:t>(2) A person does not discriminate against another person by taking a special measure.</w:t>
      </w:r>
    </w:p>
    <w:p w14:paraId="29C12465" w14:textId="77777777" w:rsidR="00D475B1" w:rsidRPr="00965145" w:rsidRDefault="00D475B1" w:rsidP="00D475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20"/>
          <w:sz w:val="20"/>
          <w:szCs w:val="20"/>
        </w:rPr>
      </w:pPr>
    </w:p>
    <w:p w14:paraId="719E025E" w14:textId="77777777" w:rsidR="00D475B1" w:rsidRPr="00965145" w:rsidRDefault="00D475B1" w:rsidP="00D475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20"/>
          <w:sz w:val="20"/>
          <w:szCs w:val="20"/>
        </w:rPr>
      </w:pPr>
      <w:r w:rsidRPr="00965145">
        <w:rPr>
          <w:spacing w:val="20"/>
          <w:sz w:val="20"/>
          <w:szCs w:val="20"/>
        </w:rPr>
        <w:t>(3) A special measure must-</w:t>
      </w:r>
    </w:p>
    <w:p w14:paraId="1BF177CF" w14:textId="08EA0B47" w:rsidR="00D475B1" w:rsidRPr="00965145" w:rsidRDefault="00D475B1" w:rsidP="00965145">
      <w:pPr>
        <w:pStyle w:val="BodyText3"/>
        <w:rPr>
          <w:spacing w:val="20"/>
          <w:sz w:val="20"/>
          <w:szCs w:val="20"/>
        </w:rPr>
      </w:pPr>
      <w:r w:rsidRPr="00965145">
        <w:rPr>
          <w:spacing w:val="20"/>
          <w:sz w:val="20"/>
          <w:szCs w:val="20"/>
        </w:rPr>
        <w:t xml:space="preserve">   (a)  be undertaken in good faith for achieving the purpose set out in</w:t>
      </w:r>
      <w:r w:rsidR="00965145">
        <w:rPr>
          <w:spacing w:val="20"/>
          <w:sz w:val="20"/>
          <w:szCs w:val="20"/>
        </w:rPr>
        <w:t xml:space="preserve"> </w:t>
      </w:r>
      <w:r w:rsidRPr="00965145">
        <w:rPr>
          <w:spacing w:val="20"/>
          <w:sz w:val="20"/>
          <w:szCs w:val="20"/>
        </w:rPr>
        <w:t>subsection (1); and</w:t>
      </w:r>
    </w:p>
    <w:p w14:paraId="50A81FB4" w14:textId="3155EAA0" w:rsidR="00D475B1" w:rsidRPr="00965145" w:rsidRDefault="00D475B1" w:rsidP="00965145">
      <w:pPr>
        <w:pStyle w:val="BodyText3"/>
        <w:rPr>
          <w:spacing w:val="20"/>
          <w:sz w:val="20"/>
          <w:szCs w:val="20"/>
        </w:rPr>
      </w:pPr>
      <w:r w:rsidRPr="00965145">
        <w:rPr>
          <w:spacing w:val="20"/>
          <w:sz w:val="20"/>
          <w:szCs w:val="20"/>
        </w:rPr>
        <w:lastRenderedPageBreak/>
        <w:t xml:space="preserve">   (b)  be reasonably likely to achieve the purpose set out in subsection (1);</w:t>
      </w:r>
      <w:r w:rsidR="00965145">
        <w:rPr>
          <w:spacing w:val="20"/>
          <w:sz w:val="20"/>
          <w:szCs w:val="20"/>
        </w:rPr>
        <w:t xml:space="preserve"> </w:t>
      </w:r>
      <w:r w:rsidRPr="00965145">
        <w:rPr>
          <w:spacing w:val="20"/>
          <w:sz w:val="20"/>
          <w:szCs w:val="20"/>
        </w:rPr>
        <w:t>and</w:t>
      </w:r>
    </w:p>
    <w:p w14:paraId="2605480C" w14:textId="583CE19D" w:rsidR="00D475B1" w:rsidRPr="00965145" w:rsidRDefault="00D475B1" w:rsidP="00965145">
      <w:pPr>
        <w:pStyle w:val="BodyText3"/>
        <w:rPr>
          <w:spacing w:val="20"/>
          <w:sz w:val="20"/>
          <w:szCs w:val="20"/>
        </w:rPr>
      </w:pPr>
      <w:r w:rsidRPr="00965145">
        <w:rPr>
          <w:spacing w:val="20"/>
          <w:sz w:val="20"/>
          <w:szCs w:val="20"/>
        </w:rPr>
        <w:t xml:space="preserve">   (c)  be a proportionate means of achieving the purpose set out in</w:t>
      </w:r>
      <w:r w:rsidR="00965145">
        <w:rPr>
          <w:spacing w:val="20"/>
          <w:sz w:val="20"/>
          <w:szCs w:val="20"/>
        </w:rPr>
        <w:t xml:space="preserve"> </w:t>
      </w:r>
      <w:r w:rsidRPr="00965145">
        <w:rPr>
          <w:spacing w:val="20"/>
          <w:sz w:val="20"/>
          <w:szCs w:val="20"/>
        </w:rPr>
        <w:t>subsection (1); and</w:t>
      </w:r>
    </w:p>
    <w:p w14:paraId="0F8335F7" w14:textId="32A83866" w:rsidR="00D475B1" w:rsidRPr="00965145" w:rsidRDefault="00D475B1" w:rsidP="00965145">
      <w:pPr>
        <w:pStyle w:val="BodyText3"/>
        <w:rPr>
          <w:spacing w:val="20"/>
          <w:sz w:val="20"/>
          <w:szCs w:val="20"/>
        </w:rPr>
      </w:pPr>
      <w:r w:rsidRPr="00965145">
        <w:rPr>
          <w:spacing w:val="20"/>
          <w:sz w:val="20"/>
          <w:szCs w:val="20"/>
        </w:rPr>
        <w:t xml:space="preserve">   (d)  be justified because the members of the group have a particular need for advancement or assistance.</w:t>
      </w:r>
    </w:p>
    <w:p w14:paraId="37B9FA15" w14:textId="77777777" w:rsidR="00D475B1" w:rsidRPr="00965145" w:rsidRDefault="00D475B1" w:rsidP="00965145">
      <w:pPr>
        <w:pStyle w:val="BodyText3"/>
        <w:rPr>
          <w:spacing w:val="20"/>
          <w:sz w:val="20"/>
          <w:szCs w:val="20"/>
        </w:rPr>
      </w:pPr>
    </w:p>
    <w:p w14:paraId="74BBB7B1" w14:textId="77777777" w:rsidR="00D475B1" w:rsidRPr="00965145" w:rsidRDefault="00D475B1" w:rsidP="00965145">
      <w:pPr>
        <w:pStyle w:val="BodyText3"/>
        <w:rPr>
          <w:spacing w:val="20"/>
          <w:sz w:val="20"/>
          <w:szCs w:val="20"/>
        </w:rPr>
      </w:pPr>
      <w:r w:rsidRPr="00965145">
        <w:rPr>
          <w:spacing w:val="20"/>
          <w:sz w:val="20"/>
          <w:szCs w:val="20"/>
        </w:rPr>
        <w:t>(4) A measure is taken for the purpose set out in subsection (1) if it is</w:t>
      </w:r>
    </w:p>
    <w:p w14:paraId="6082E6C1" w14:textId="77777777" w:rsidR="00D475B1" w:rsidRPr="00965145" w:rsidRDefault="00D475B1" w:rsidP="00965145">
      <w:pPr>
        <w:pStyle w:val="BodyText3"/>
        <w:rPr>
          <w:spacing w:val="20"/>
          <w:sz w:val="20"/>
          <w:szCs w:val="20"/>
        </w:rPr>
      </w:pPr>
      <w:r w:rsidRPr="00965145">
        <w:rPr>
          <w:spacing w:val="20"/>
          <w:sz w:val="20"/>
          <w:szCs w:val="20"/>
        </w:rPr>
        <w:t>taken-</w:t>
      </w:r>
    </w:p>
    <w:p w14:paraId="30E00CEF" w14:textId="72DF0C26" w:rsidR="00D475B1" w:rsidRPr="00965145" w:rsidRDefault="00D475B1" w:rsidP="00965145">
      <w:pPr>
        <w:pStyle w:val="BodyText3"/>
        <w:ind w:firstLine="720"/>
        <w:rPr>
          <w:spacing w:val="20"/>
          <w:sz w:val="20"/>
          <w:szCs w:val="20"/>
        </w:rPr>
      </w:pPr>
      <w:r w:rsidRPr="00965145">
        <w:rPr>
          <w:spacing w:val="20"/>
          <w:sz w:val="20"/>
          <w:szCs w:val="20"/>
        </w:rPr>
        <w:t>(a)  solely for that purpose; or</w:t>
      </w:r>
    </w:p>
    <w:p w14:paraId="71CFB9B0" w14:textId="71E1FA13" w:rsidR="00D475B1" w:rsidRPr="00965145" w:rsidRDefault="00D475B1" w:rsidP="00965145">
      <w:pPr>
        <w:pStyle w:val="BodyText3"/>
        <w:rPr>
          <w:spacing w:val="20"/>
          <w:sz w:val="20"/>
          <w:szCs w:val="20"/>
        </w:rPr>
      </w:pPr>
      <w:r w:rsidRPr="00965145">
        <w:rPr>
          <w:spacing w:val="20"/>
          <w:sz w:val="20"/>
          <w:szCs w:val="20"/>
        </w:rPr>
        <w:t xml:space="preserve">   </w:t>
      </w:r>
      <w:r w:rsidR="00965145">
        <w:rPr>
          <w:spacing w:val="20"/>
          <w:sz w:val="20"/>
          <w:szCs w:val="20"/>
        </w:rPr>
        <w:tab/>
      </w:r>
      <w:r w:rsidRPr="00965145">
        <w:rPr>
          <w:spacing w:val="20"/>
          <w:sz w:val="20"/>
          <w:szCs w:val="20"/>
        </w:rPr>
        <w:t>(b)  for that purpose as well as other purposes.</w:t>
      </w:r>
    </w:p>
    <w:p w14:paraId="49137692" w14:textId="77777777" w:rsidR="00D475B1" w:rsidRPr="00965145" w:rsidRDefault="00D475B1" w:rsidP="00965145">
      <w:pPr>
        <w:pStyle w:val="BodyText3"/>
        <w:rPr>
          <w:spacing w:val="20"/>
          <w:sz w:val="20"/>
          <w:szCs w:val="20"/>
        </w:rPr>
      </w:pPr>
    </w:p>
    <w:p w14:paraId="64F6569E" w14:textId="4F2D0577" w:rsidR="00D475B1" w:rsidRPr="00965145" w:rsidRDefault="00D475B1" w:rsidP="00965145">
      <w:pPr>
        <w:pStyle w:val="BodyText3"/>
        <w:rPr>
          <w:spacing w:val="20"/>
          <w:sz w:val="20"/>
          <w:szCs w:val="20"/>
        </w:rPr>
      </w:pPr>
      <w:r w:rsidRPr="00965145">
        <w:rPr>
          <w:spacing w:val="20"/>
          <w:sz w:val="20"/>
          <w:szCs w:val="20"/>
        </w:rPr>
        <w:t>(5) A person who undertakes a specia</w:t>
      </w:r>
      <w:r w:rsidR="00965145" w:rsidRPr="00965145">
        <w:rPr>
          <w:spacing w:val="20"/>
          <w:sz w:val="20"/>
          <w:szCs w:val="20"/>
        </w:rPr>
        <w:t>l measure may impose reasonable</w:t>
      </w:r>
      <w:r w:rsidR="00965145">
        <w:rPr>
          <w:spacing w:val="20"/>
          <w:sz w:val="20"/>
          <w:szCs w:val="20"/>
        </w:rPr>
        <w:t xml:space="preserve"> </w:t>
      </w:r>
      <w:r w:rsidRPr="00965145">
        <w:rPr>
          <w:spacing w:val="20"/>
          <w:sz w:val="20"/>
          <w:szCs w:val="20"/>
        </w:rPr>
        <w:t>restrictions on eligibility for the measure.</w:t>
      </w:r>
    </w:p>
    <w:p w14:paraId="33C79EBE" w14:textId="77777777" w:rsidR="00D475B1" w:rsidRPr="00965145" w:rsidRDefault="00D475B1" w:rsidP="00965145">
      <w:pPr>
        <w:pStyle w:val="BodyText3"/>
        <w:rPr>
          <w:spacing w:val="20"/>
          <w:sz w:val="20"/>
          <w:szCs w:val="20"/>
        </w:rPr>
      </w:pPr>
    </w:p>
    <w:p w14:paraId="63150CDE" w14:textId="458D3FDA" w:rsidR="00D475B1" w:rsidRPr="00965145" w:rsidRDefault="00D475B1" w:rsidP="00965145">
      <w:pPr>
        <w:pStyle w:val="BodyText3"/>
        <w:rPr>
          <w:spacing w:val="20"/>
          <w:sz w:val="20"/>
          <w:szCs w:val="20"/>
        </w:rPr>
      </w:pPr>
      <w:r w:rsidRPr="00965145">
        <w:rPr>
          <w:spacing w:val="20"/>
          <w:sz w:val="20"/>
          <w:szCs w:val="20"/>
        </w:rPr>
        <w:t xml:space="preserve"> (6) A person who undertakes a special measure has the burden of proving that the measure is a special measure.</w:t>
      </w:r>
    </w:p>
    <w:p w14:paraId="399B898C" w14:textId="77777777" w:rsidR="00D475B1" w:rsidRPr="00965145" w:rsidRDefault="00D475B1" w:rsidP="00965145">
      <w:pPr>
        <w:pStyle w:val="BodyText3"/>
        <w:rPr>
          <w:spacing w:val="20"/>
          <w:sz w:val="20"/>
          <w:szCs w:val="20"/>
        </w:rPr>
      </w:pPr>
    </w:p>
    <w:p w14:paraId="2729E0D7" w14:textId="1F4F6947" w:rsidR="00BE39E1" w:rsidRPr="00BE39E1" w:rsidRDefault="00D475B1" w:rsidP="00777ADF">
      <w:pPr>
        <w:pStyle w:val="BodyText3"/>
      </w:pPr>
      <w:r w:rsidRPr="00965145">
        <w:rPr>
          <w:spacing w:val="20"/>
          <w:sz w:val="20"/>
          <w:szCs w:val="20"/>
        </w:rPr>
        <w:t>(7) On achieving the purpose set out in subsection (1), the measure ceases to be a special measure.</w:t>
      </w:r>
    </w:p>
    <w:p w14:paraId="0DA836FF" w14:textId="158B6286" w:rsidR="00A33788" w:rsidRDefault="00777ADF" w:rsidP="00777ADF">
      <w:pPr>
        <w:pStyle w:val="Heading3"/>
        <w:rPr>
          <w:b/>
        </w:rPr>
      </w:pPr>
      <w:bookmarkStart w:id="225" w:name="_Toc328736465"/>
      <w:r>
        <w:rPr>
          <w:b/>
        </w:rPr>
        <w:t>101</w:t>
      </w:r>
      <w:r w:rsidR="00BE39E1" w:rsidRPr="008508B7">
        <w:rPr>
          <w:b/>
        </w:rPr>
        <w:t>. Sexual harassment</w:t>
      </w:r>
      <w:bookmarkEnd w:id="225"/>
    </w:p>
    <w:p w14:paraId="44867DEB" w14:textId="77777777" w:rsidR="00777ADF" w:rsidRPr="00777ADF" w:rsidRDefault="00777ADF" w:rsidP="00777ADF"/>
    <w:p w14:paraId="5573A69A" w14:textId="19DDD7E8" w:rsidR="00BE39E1" w:rsidRPr="00A33788" w:rsidRDefault="00E6360A" w:rsidP="00A33788">
      <w:pPr>
        <w:spacing w:line="360" w:lineRule="auto"/>
        <w:jc w:val="both"/>
        <w:rPr>
          <w:spacing w:val="20"/>
          <w:sz w:val="20"/>
          <w:szCs w:val="20"/>
        </w:rPr>
      </w:pPr>
      <w:r w:rsidRPr="00A33788">
        <w:rPr>
          <w:spacing w:val="20"/>
          <w:sz w:val="20"/>
          <w:szCs w:val="20"/>
        </w:rPr>
        <w:t>(1)</w:t>
      </w:r>
      <w:r w:rsidRPr="00A33788">
        <w:rPr>
          <w:spacing w:val="20"/>
          <w:sz w:val="20"/>
          <w:szCs w:val="20"/>
        </w:rPr>
        <w:tab/>
        <w:t xml:space="preserve">Sexual harassment is a form of </w:t>
      </w:r>
      <w:r w:rsidR="00A33788" w:rsidRPr="00A33788">
        <w:rPr>
          <w:spacing w:val="20"/>
          <w:sz w:val="20"/>
          <w:szCs w:val="20"/>
        </w:rPr>
        <w:t xml:space="preserve">sex discrimination </w:t>
      </w:r>
      <w:r w:rsidR="00A33788">
        <w:rPr>
          <w:spacing w:val="20"/>
          <w:sz w:val="20"/>
          <w:szCs w:val="20"/>
        </w:rPr>
        <w:t xml:space="preserve">prohibited under </w:t>
      </w:r>
      <w:hyperlink w:anchor="_7._Fundamental_Rights" w:history="1">
        <w:r w:rsidR="00A33788" w:rsidRPr="00A33788">
          <w:rPr>
            <w:rStyle w:val="Hyperlink"/>
            <w:spacing w:val="20"/>
            <w:sz w:val="20"/>
            <w:szCs w:val="20"/>
          </w:rPr>
          <w:t>section 7(3)</w:t>
        </w:r>
      </w:hyperlink>
      <w:r w:rsidR="00A33788">
        <w:rPr>
          <w:spacing w:val="20"/>
          <w:sz w:val="20"/>
          <w:szCs w:val="20"/>
        </w:rPr>
        <w:t xml:space="preserve"> of</w:t>
      </w:r>
      <w:r w:rsidR="00A33788" w:rsidRPr="00A33788">
        <w:rPr>
          <w:spacing w:val="20"/>
          <w:sz w:val="20"/>
          <w:szCs w:val="20"/>
        </w:rPr>
        <w:t xml:space="preserve"> this Act.</w:t>
      </w:r>
    </w:p>
    <w:p w14:paraId="5554FB69" w14:textId="77777777" w:rsidR="00E6360A" w:rsidRDefault="00E6360A" w:rsidP="00BE39E1">
      <w:pPr>
        <w:spacing w:line="360" w:lineRule="auto"/>
        <w:jc w:val="both"/>
        <w:rPr>
          <w:spacing w:val="20"/>
          <w:sz w:val="20"/>
          <w:szCs w:val="20"/>
        </w:rPr>
      </w:pPr>
    </w:p>
    <w:p w14:paraId="50CB3F3B" w14:textId="5ED0440C" w:rsidR="00BE39E1" w:rsidRPr="00422286" w:rsidRDefault="00BE39E1" w:rsidP="00BE39E1">
      <w:pPr>
        <w:spacing w:line="360" w:lineRule="auto"/>
        <w:jc w:val="both"/>
        <w:rPr>
          <w:spacing w:val="20"/>
          <w:sz w:val="20"/>
          <w:szCs w:val="20"/>
        </w:rPr>
      </w:pPr>
      <w:r w:rsidRPr="00422286">
        <w:rPr>
          <w:spacing w:val="20"/>
          <w:sz w:val="20"/>
          <w:szCs w:val="20"/>
        </w:rPr>
        <w:t>(</w:t>
      </w:r>
      <w:r w:rsidR="00A33788">
        <w:rPr>
          <w:spacing w:val="20"/>
          <w:sz w:val="20"/>
          <w:szCs w:val="20"/>
        </w:rPr>
        <w:t>2</w:t>
      </w:r>
      <w:r w:rsidRPr="00422286">
        <w:rPr>
          <w:spacing w:val="20"/>
          <w:sz w:val="20"/>
          <w:szCs w:val="20"/>
        </w:rPr>
        <w:t>)</w:t>
      </w:r>
      <w:r>
        <w:rPr>
          <w:spacing w:val="20"/>
          <w:sz w:val="20"/>
          <w:szCs w:val="20"/>
        </w:rPr>
        <w:tab/>
      </w:r>
      <w:r w:rsidRPr="00422286">
        <w:rPr>
          <w:spacing w:val="20"/>
          <w:sz w:val="20"/>
          <w:szCs w:val="20"/>
        </w:rPr>
        <w:t>An employer is liable under this section, together with a worker who sexually harasses another worker if the employer fails to take the reasonable steps necessary to prevent sexual harassment of the employer’s worker.</w:t>
      </w:r>
    </w:p>
    <w:p w14:paraId="204599BF" w14:textId="77777777" w:rsidR="00BE39E1" w:rsidRDefault="00BE39E1" w:rsidP="00BE39E1">
      <w:pPr>
        <w:spacing w:line="360" w:lineRule="auto"/>
        <w:jc w:val="both"/>
        <w:rPr>
          <w:spacing w:val="20"/>
          <w:sz w:val="20"/>
          <w:szCs w:val="20"/>
        </w:rPr>
      </w:pPr>
    </w:p>
    <w:p w14:paraId="2927E9AA" w14:textId="0D7634AD" w:rsidR="00BE39E1" w:rsidRPr="00422286" w:rsidRDefault="00BE39E1" w:rsidP="00BE39E1">
      <w:pPr>
        <w:spacing w:line="360" w:lineRule="auto"/>
        <w:jc w:val="both"/>
        <w:rPr>
          <w:spacing w:val="20"/>
          <w:sz w:val="20"/>
          <w:szCs w:val="20"/>
        </w:rPr>
      </w:pPr>
      <w:r w:rsidRPr="00422286">
        <w:rPr>
          <w:spacing w:val="20"/>
          <w:sz w:val="20"/>
          <w:szCs w:val="20"/>
        </w:rPr>
        <w:t>(</w:t>
      </w:r>
      <w:r w:rsidR="00A33788">
        <w:rPr>
          <w:spacing w:val="20"/>
          <w:sz w:val="20"/>
          <w:szCs w:val="20"/>
        </w:rPr>
        <w:t>3</w:t>
      </w:r>
      <w:r w:rsidRPr="00422286">
        <w:rPr>
          <w:spacing w:val="20"/>
          <w:sz w:val="20"/>
          <w:szCs w:val="20"/>
        </w:rPr>
        <w:t>)</w:t>
      </w:r>
      <w:r>
        <w:rPr>
          <w:spacing w:val="20"/>
          <w:sz w:val="20"/>
          <w:szCs w:val="20"/>
        </w:rPr>
        <w:tab/>
      </w:r>
      <w:r w:rsidRPr="00422286">
        <w:rPr>
          <w:spacing w:val="20"/>
          <w:sz w:val="20"/>
          <w:szCs w:val="20"/>
        </w:rPr>
        <w:t xml:space="preserve">An employer must develop and maintain a policy to prevent sexual harassment in his or her workplace, consistent with any national policy guidelines under </w:t>
      </w:r>
      <w:r w:rsidRPr="00887A17">
        <w:rPr>
          <w:spacing w:val="20"/>
          <w:sz w:val="20"/>
          <w:szCs w:val="20"/>
        </w:rPr>
        <w:t>subsection (</w:t>
      </w:r>
      <w:r w:rsidR="00A33788">
        <w:rPr>
          <w:spacing w:val="20"/>
          <w:sz w:val="20"/>
          <w:szCs w:val="20"/>
        </w:rPr>
        <w:t>4</w:t>
      </w:r>
      <w:r w:rsidRPr="00887A17">
        <w:rPr>
          <w:spacing w:val="20"/>
          <w:sz w:val="20"/>
          <w:szCs w:val="20"/>
        </w:rPr>
        <w:t>).</w:t>
      </w:r>
    </w:p>
    <w:p w14:paraId="7B3BD7DA" w14:textId="77777777" w:rsidR="00BE39E1" w:rsidRDefault="00BE39E1" w:rsidP="00BE39E1">
      <w:pPr>
        <w:spacing w:line="360" w:lineRule="auto"/>
        <w:jc w:val="both"/>
        <w:rPr>
          <w:spacing w:val="20"/>
          <w:sz w:val="20"/>
          <w:szCs w:val="20"/>
        </w:rPr>
      </w:pPr>
    </w:p>
    <w:p w14:paraId="41D4AFC5" w14:textId="54C10515" w:rsidR="00BE39E1" w:rsidRPr="00422286" w:rsidRDefault="00BE39E1" w:rsidP="00BE39E1">
      <w:pPr>
        <w:spacing w:line="360" w:lineRule="auto"/>
        <w:jc w:val="both"/>
        <w:rPr>
          <w:spacing w:val="20"/>
          <w:sz w:val="20"/>
          <w:szCs w:val="20"/>
        </w:rPr>
      </w:pPr>
      <w:r w:rsidRPr="00422286">
        <w:rPr>
          <w:spacing w:val="20"/>
          <w:sz w:val="20"/>
          <w:szCs w:val="20"/>
        </w:rPr>
        <w:t>(</w:t>
      </w:r>
      <w:r w:rsidR="00A33788">
        <w:rPr>
          <w:spacing w:val="20"/>
          <w:sz w:val="20"/>
          <w:szCs w:val="20"/>
        </w:rPr>
        <w:t>4</w:t>
      </w:r>
      <w:r w:rsidRPr="00422286">
        <w:rPr>
          <w:spacing w:val="20"/>
          <w:sz w:val="20"/>
          <w:szCs w:val="20"/>
        </w:rPr>
        <w:t>)</w:t>
      </w:r>
      <w:r>
        <w:rPr>
          <w:spacing w:val="20"/>
          <w:sz w:val="20"/>
          <w:szCs w:val="20"/>
        </w:rPr>
        <w:tab/>
      </w:r>
      <w:r w:rsidRPr="00422286">
        <w:rPr>
          <w:spacing w:val="20"/>
          <w:sz w:val="20"/>
          <w:szCs w:val="20"/>
        </w:rPr>
        <w:t xml:space="preserve">The Minister may direct the </w:t>
      </w:r>
      <w:r w:rsidR="00A33788">
        <w:rPr>
          <w:spacing w:val="20"/>
          <w:sz w:val="20"/>
          <w:szCs w:val="20"/>
        </w:rPr>
        <w:t>Council</w:t>
      </w:r>
      <w:r w:rsidRPr="00422286">
        <w:rPr>
          <w:spacing w:val="20"/>
          <w:sz w:val="20"/>
          <w:szCs w:val="20"/>
        </w:rPr>
        <w:t xml:space="preserve"> to develop a national policy guideline for preventing sexual harassment in workplaces. </w:t>
      </w:r>
    </w:p>
    <w:p w14:paraId="1767EFDC" w14:textId="77777777" w:rsidR="00BE39E1" w:rsidRDefault="00BE39E1" w:rsidP="00BE39E1">
      <w:pPr>
        <w:spacing w:line="360" w:lineRule="auto"/>
        <w:jc w:val="both"/>
        <w:rPr>
          <w:spacing w:val="20"/>
          <w:sz w:val="20"/>
          <w:szCs w:val="20"/>
        </w:rPr>
      </w:pPr>
    </w:p>
    <w:p w14:paraId="096995DB" w14:textId="77777777" w:rsidR="00BE39E1" w:rsidRPr="00422286" w:rsidRDefault="00BE39E1" w:rsidP="00BE39E1">
      <w:pPr>
        <w:spacing w:line="360" w:lineRule="auto"/>
        <w:jc w:val="both"/>
        <w:rPr>
          <w:spacing w:val="20"/>
          <w:sz w:val="20"/>
          <w:szCs w:val="20"/>
        </w:rPr>
      </w:pPr>
      <w:r w:rsidRPr="00422286">
        <w:rPr>
          <w:spacing w:val="20"/>
          <w:sz w:val="20"/>
          <w:szCs w:val="20"/>
        </w:rPr>
        <w:t>(4)</w:t>
      </w:r>
      <w:r>
        <w:rPr>
          <w:spacing w:val="20"/>
          <w:sz w:val="20"/>
          <w:szCs w:val="20"/>
        </w:rPr>
        <w:tab/>
      </w:r>
      <w:r w:rsidRPr="00422286">
        <w:rPr>
          <w:spacing w:val="20"/>
          <w:sz w:val="20"/>
          <w:szCs w:val="20"/>
        </w:rPr>
        <w:t>Where a complaint of sexual harassment has been made by a worker under this section, the worker’s previous sexual experience or reputation must not be taken into account by the employer or a court or tribunal.</w:t>
      </w:r>
    </w:p>
    <w:p w14:paraId="1E4EA6E0" w14:textId="77777777" w:rsidR="00FE2402" w:rsidRDefault="00FE2402" w:rsidP="00FE24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en-GB"/>
        </w:rPr>
      </w:pPr>
    </w:p>
    <w:p w14:paraId="72BF4DA6" w14:textId="27DB2F17" w:rsidR="00FE2402" w:rsidRPr="00FE2402" w:rsidRDefault="00777ADF" w:rsidP="00FE2402">
      <w:pPr>
        <w:pStyle w:val="Heading3"/>
        <w:rPr>
          <w:b/>
        </w:rPr>
      </w:pPr>
      <w:bookmarkStart w:id="226" w:name="_Toc328736466"/>
      <w:r>
        <w:rPr>
          <w:b/>
        </w:rPr>
        <w:t>102</w:t>
      </w:r>
      <w:r w:rsidR="00FE2402" w:rsidRPr="00FE2402">
        <w:rPr>
          <w:b/>
        </w:rPr>
        <w:t>. Prohibition of victimisation</w:t>
      </w:r>
      <w:bookmarkEnd w:id="226"/>
    </w:p>
    <w:p w14:paraId="3012CDD2" w14:textId="77777777" w:rsidR="00FE2402" w:rsidRPr="00FE2402" w:rsidRDefault="00FE2402" w:rsidP="00FE24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en-GB"/>
        </w:rPr>
      </w:pPr>
    </w:p>
    <w:p w14:paraId="5C6EB626" w14:textId="05C05E9B" w:rsidR="00FE2402" w:rsidRPr="00FE2402" w:rsidRDefault="00FE2402" w:rsidP="00FE24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20"/>
          <w:sz w:val="20"/>
          <w:szCs w:val="20"/>
        </w:rPr>
      </w:pPr>
      <w:r w:rsidRPr="00FE2402">
        <w:rPr>
          <w:spacing w:val="20"/>
          <w:sz w:val="20"/>
          <w:szCs w:val="20"/>
        </w:rPr>
        <w:t>A person must not victimise another person</w:t>
      </w:r>
      <w:r>
        <w:rPr>
          <w:spacing w:val="20"/>
          <w:sz w:val="20"/>
          <w:szCs w:val="20"/>
        </w:rPr>
        <w:t xml:space="preserve"> as defined in </w:t>
      </w:r>
      <w:hyperlink w:anchor="_103._Definition_of" w:history="1">
        <w:r w:rsidR="003767C5">
          <w:rPr>
            <w:rStyle w:val="Hyperlink"/>
            <w:spacing w:val="20"/>
            <w:sz w:val="20"/>
            <w:szCs w:val="20"/>
          </w:rPr>
          <w:t>section 103</w:t>
        </w:r>
      </w:hyperlink>
      <w:r w:rsidRPr="00FE2402">
        <w:rPr>
          <w:spacing w:val="20"/>
          <w:sz w:val="20"/>
          <w:szCs w:val="20"/>
        </w:rPr>
        <w:t>.</w:t>
      </w:r>
    </w:p>
    <w:p w14:paraId="28CA6D4C" w14:textId="77777777" w:rsidR="00BE39E1" w:rsidRDefault="00BE39E1" w:rsidP="008508B7">
      <w:pPr>
        <w:pStyle w:val="Heading3"/>
        <w:rPr>
          <w:b/>
        </w:rPr>
      </w:pPr>
    </w:p>
    <w:p w14:paraId="14E1D2B2" w14:textId="77777777" w:rsidR="009A704A" w:rsidRPr="009A704A" w:rsidRDefault="009A704A" w:rsidP="009A70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en-GB"/>
        </w:rPr>
      </w:pPr>
    </w:p>
    <w:p w14:paraId="425A46A3" w14:textId="077102F7" w:rsidR="009A704A" w:rsidRDefault="00777ADF" w:rsidP="00777ADF">
      <w:pPr>
        <w:pStyle w:val="Heading3"/>
        <w:rPr>
          <w:b/>
        </w:rPr>
      </w:pPr>
      <w:bookmarkStart w:id="227" w:name="_96._Definition_of"/>
      <w:bookmarkStart w:id="228" w:name="_103._Definition_of"/>
      <w:bookmarkStart w:id="229" w:name="_Toc328736467"/>
      <w:bookmarkEnd w:id="227"/>
      <w:bookmarkEnd w:id="228"/>
      <w:r>
        <w:rPr>
          <w:b/>
        </w:rPr>
        <w:t>103</w:t>
      </w:r>
      <w:r w:rsidR="009A704A" w:rsidRPr="009A704A">
        <w:rPr>
          <w:b/>
        </w:rPr>
        <w:t>. Definition of victimisation</w:t>
      </w:r>
      <w:bookmarkEnd w:id="229"/>
    </w:p>
    <w:p w14:paraId="769971E4" w14:textId="77777777" w:rsidR="00777ADF" w:rsidRPr="00777ADF" w:rsidRDefault="00777ADF" w:rsidP="00777ADF"/>
    <w:p w14:paraId="0B8AF84D" w14:textId="0933DF35" w:rsidR="009A704A" w:rsidRPr="0095184A" w:rsidRDefault="009A704A" w:rsidP="0095184A">
      <w:pPr>
        <w:spacing w:line="360" w:lineRule="auto"/>
        <w:jc w:val="both"/>
        <w:rPr>
          <w:spacing w:val="20"/>
          <w:sz w:val="20"/>
          <w:szCs w:val="20"/>
        </w:rPr>
      </w:pPr>
      <w:r w:rsidRPr="0095184A">
        <w:rPr>
          <w:spacing w:val="20"/>
          <w:sz w:val="20"/>
          <w:szCs w:val="20"/>
        </w:rPr>
        <w:t>(1) A person victimises another person if the person subjects or threatens to</w:t>
      </w:r>
      <w:r>
        <w:rPr>
          <w:spacing w:val="20"/>
          <w:sz w:val="20"/>
          <w:szCs w:val="20"/>
        </w:rPr>
        <w:t xml:space="preserve"> </w:t>
      </w:r>
      <w:r w:rsidRPr="0095184A">
        <w:rPr>
          <w:spacing w:val="20"/>
          <w:sz w:val="20"/>
          <w:szCs w:val="20"/>
        </w:rPr>
        <w:t>subject the other person to any detriment because the other person, or a</w:t>
      </w:r>
      <w:r>
        <w:rPr>
          <w:spacing w:val="20"/>
          <w:sz w:val="20"/>
          <w:szCs w:val="20"/>
        </w:rPr>
        <w:t xml:space="preserve"> </w:t>
      </w:r>
      <w:r w:rsidRPr="0095184A">
        <w:rPr>
          <w:spacing w:val="20"/>
          <w:sz w:val="20"/>
          <w:szCs w:val="20"/>
        </w:rPr>
        <w:t>person associated with the other person-</w:t>
      </w:r>
    </w:p>
    <w:p w14:paraId="6D644D34" w14:textId="77777777" w:rsidR="009A704A" w:rsidRPr="009A704A" w:rsidRDefault="009A704A" w:rsidP="009A70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en-GB"/>
        </w:rPr>
      </w:pPr>
    </w:p>
    <w:p w14:paraId="3BF2BCAD" w14:textId="5C1D8BA1" w:rsidR="009A704A" w:rsidRPr="00FE2402" w:rsidRDefault="009A704A" w:rsidP="00FE2402">
      <w:pPr>
        <w:spacing w:line="360" w:lineRule="auto"/>
        <w:ind w:left="720"/>
        <w:jc w:val="both"/>
        <w:rPr>
          <w:spacing w:val="20"/>
          <w:sz w:val="20"/>
          <w:szCs w:val="20"/>
        </w:rPr>
      </w:pPr>
      <w:r w:rsidRPr="00FE2402">
        <w:rPr>
          <w:spacing w:val="20"/>
          <w:sz w:val="20"/>
          <w:szCs w:val="20"/>
        </w:rPr>
        <w:t xml:space="preserve">   (a)  has reported an employment dispute </w:t>
      </w:r>
      <w:r w:rsidR="0095184A" w:rsidRPr="00FE2402">
        <w:rPr>
          <w:spacing w:val="20"/>
          <w:sz w:val="20"/>
          <w:szCs w:val="20"/>
        </w:rPr>
        <w:t>under Part 16 of this Act on grounds of unlawful discrimination</w:t>
      </w:r>
      <w:r w:rsidR="0095184A">
        <w:rPr>
          <w:spacing w:val="20"/>
          <w:sz w:val="20"/>
          <w:szCs w:val="20"/>
        </w:rPr>
        <w:t xml:space="preserve"> or sexual harassment</w:t>
      </w:r>
      <w:r w:rsidRPr="00FE2402">
        <w:rPr>
          <w:spacing w:val="20"/>
          <w:sz w:val="20"/>
          <w:szCs w:val="20"/>
        </w:rPr>
        <w:t>; or</w:t>
      </w:r>
    </w:p>
    <w:p w14:paraId="2462CBFF" w14:textId="77777777" w:rsidR="009A704A" w:rsidRPr="00FE2402" w:rsidRDefault="009A704A" w:rsidP="00FE2402">
      <w:pPr>
        <w:spacing w:line="360" w:lineRule="auto"/>
        <w:ind w:left="720"/>
        <w:jc w:val="both"/>
        <w:rPr>
          <w:spacing w:val="20"/>
          <w:sz w:val="20"/>
          <w:szCs w:val="20"/>
        </w:rPr>
      </w:pPr>
    </w:p>
    <w:p w14:paraId="7D38C4C2" w14:textId="74827E58" w:rsidR="009A704A" w:rsidRPr="00FE2402" w:rsidRDefault="0095184A" w:rsidP="00FE2402">
      <w:pPr>
        <w:spacing w:line="360" w:lineRule="auto"/>
        <w:ind w:left="720"/>
        <w:jc w:val="both"/>
        <w:rPr>
          <w:spacing w:val="20"/>
          <w:sz w:val="20"/>
          <w:szCs w:val="20"/>
        </w:rPr>
      </w:pPr>
      <w:r w:rsidRPr="00FE2402">
        <w:rPr>
          <w:spacing w:val="20"/>
          <w:sz w:val="20"/>
          <w:szCs w:val="20"/>
        </w:rPr>
        <w:t xml:space="preserve">   </w:t>
      </w:r>
      <w:r w:rsidR="009A704A" w:rsidRPr="00FE2402">
        <w:rPr>
          <w:spacing w:val="20"/>
          <w:sz w:val="20"/>
          <w:szCs w:val="20"/>
        </w:rPr>
        <w:t xml:space="preserve">(b)  has made a complaint </w:t>
      </w:r>
      <w:r w:rsidRPr="00FE2402">
        <w:rPr>
          <w:spacing w:val="20"/>
          <w:sz w:val="20"/>
          <w:szCs w:val="20"/>
        </w:rPr>
        <w:t xml:space="preserve">of unlawful discrimination or sexual harassment against any person under this </w:t>
      </w:r>
      <w:r w:rsidR="009A704A" w:rsidRPr="00FE2402">
        <w:rPr>
          <w:spacing w:val="20"/>
          <w:sz w:val="20"/>
          <w:szCs w:val="20"/>
        </w:rPr>
        <w:t>Act; or</w:t>
      </w:r>
    </w:p>
    <w:p w14:paraId="0DDDE36D" w14:textId="77777777" w:rsidR="009A704A" w:rsidRPr="00FE2402" w:rsidRDefault="009A704A" w:rsidP="00FE2402">
      <w:pPr>
        <w:spacing w:line="360" w:lineRule="auto"/>
        <w:ind w:left="720"/>
        <w:jc w:val="both"/>
        <w:rPr>
          <w:spacing w:val="20"/>
          <w:sz w:val="20"/>
          <w:szCs w:val="20"/>
        </w:rPr>
      </w:pPr>
    </w:p>
    <w:p w14:paraId="3EFF5FCC" w14:textId="210FA378" w:rsidR="009A704A" w:rsidRPr="00FE2402" w:rsidRDefault="0095184A" w:rsidP="00FE2402">
      <w:pPr>
        <w:spacing w:line="360" w:lineRule="auto"/>
        <w:ind w:left="720"/>
        <w:jc w:val="both"/>
        <w:rPr>
          <w:spacing w:val="20"/>
          <w:sz w:val="20"/>
          <w:szCs w:val="20"/>
        </w:rPr>
      </w:pPr>
      <w:r w:rsidRPr="00FE2402">
        <w:rPr>
          <w:spacing w:val="20"/>
          <w:sz w:val="20"/>
          <w:szCs w:val="20"/>
        </w:rPr>
        <w:t xml:space="preserve">   (c</w:t>
      </w:r>
      <w:r w:rsidR="009A704A" w:rsidRPr="00FE2402">
        <w:rPr>
          <w:spacing w:val="20"/>
          <w:sz w:val="20"/>
          <w:szCs w:val="20"/>
        </w:rPr>
        <w:t>)  has given evidence or information, or produced a document, in</w:t>
      </w:r>
      <w:r>
        <w:rPr>
          <w:spacing w:val="20"/>
          <w:sz w:val="20"/>
          <w:szCs w:val="20"/>
        </w:rPr>
        <w:t xml:space="preserve"> </w:t>
      </w:r>
      <w:r w:rsidRPr="00FE2402">
        <w:rPr>
          <w:spacing w:val="20"/>
          <w:sz w:val="20"/>
          <w:szCs w:val="20"/>
        </w:rPr>
        <w:t xml:space="preserve">connection with </w:t>
      </w:r>
      <w:r w:rsidR="009A704A" w:rsidRPr="00FE2402">
        <w:rPr>
          <w:spacing w:val="20"/>
          <w:sz w:val="20"/>
          <w:szCs w:val="20"/>
        </w:rPr>
        <w:t>any proceedin</w:t>
      </w:r>
      <w:r w:rsidRPr="00FE2402">
        <w:rPr>
          <w:spacing w:val="20"/>
          <w:sz w:val="20"/>
          <w:szCs w:val="20"/>
        </w:rPr>
        <w:t>gs under this Act related to unlawful discrimination or sexual harassment</w:t>
      </w:r>
      <w:r>
        <w:rPr>
          <w:spacing w:val="20"/>
          <w:sz w:val="20"/>
          <w:szCs w:val="20"/>
        </w:rPr>
        <w:t>; or</w:t>
      </w:r>
    </w:p>
    <w:p w14:paraId="660ADE17" w14:textId="77777777" w:rsidR="009A704A" w:rsidRPr="00FE2402" w:rsidRDefault="009A704A" w:rsidP="00FE2402">
      <w:pPr>
        <w:spacing w:line="360" w:lineRule="auto"/>
        <w:ind w:left="720"/>
        <w:jc w:val="both"/>
        <w:rPr>
          <w:spacing w:val="20"/>
          <w:sz w:val="20"/>
          <w:szCs w:val="20"/>
        </w:rPr>
      </w:pPr>
    </w:p>
    <w:p w14:paraId="49ED8873" w14:textId="504901C1" w:rsidR="009A704A" w:rsidRPr="00FE2402" w:rsidRDefault="0095184A" w:rsidP="00FE2402">
      <w:pPr>
        <w:spacing w:line="360" w:lineRule="auto"/>
        <w:ind w:left="720"/>
        <w:jc w:val="both"/>
        <w:rPr>
          <w:spacing w:val="20"/>
          <w:sz w:val="20"/>
          <w:szCs w:val="20"/>
        </w:rPr>
      </w:pPr>
      <w:r w:rsidRPr="00FE2402">
        <w:rPr>
          <w:spacing w:val="20"/>
          <w:sz w:val="20"/>
          <w:szCs w:val="20"/>
        </w:rPr>
        <w:t xml:space="preserve">   (d</w:t>
      </w:r>
      <w:r w:rsidR="009A704A" w:rsidRPr="00FE2402">
        <w:rPr>
          <w:spacing w:val="20"/>
          <w:sz w:val="20"/>
          <w:szCs w:val="20"/>
        </w:rPr>
        <w:t>)  h</w:t>
      </w:r>
      <w:r w:rsidRPr="00FE2402">
        <w:rPr>
          <w:spacing w:val="20"/>
          <w:sz w:val="20"/>
          <w:szCs w:val="20"/>
        </w:rPr>
        <w:t xml:space="preserve">as refused to do anything that </w:t>
      </w:r>
      <w:r w:rsidR="009A704A" w:rsidRPr="00FE2402">
        <w:rPr>
          <w:spacing w:val="20"/>
          <w:sz w:val="20"/>
          <w:szCs w:val="20"/>
        </w:rPr>
        <w:t>would contrave</w:t>
      </w:r>
      <w:r w:rsidRPr="00FE2402">
        <w:rPr>
          <w:spacing w:val="20"/>
          <w:sz w:val="20"/>
          <w:szCs w:val="20"/>
        </w:rPr>
        <w:t>ne a provision of</w:t>
      </w:r>
      <w:r w:rsidR="009A704A" w:rsidRPr="00FE2402">
        <w:rPr>
          <w:spacing w:val="20"/>
          <w:sz w:val="20"/>
          <w:szCs w:val="20"/>
        </w:rPr>
        <w:t xml:space="preserve"> this Part</w:t>
      </w:r>
      <w:r w:rsidRPr="00FE2402">
        <w:rPr>
          <w:spacing w:val="20"/>
          <w:sz w:val="20"/>
          <w:szCs w:val="20"/>
        </w:rPr>
        <w:t xml:space="preserve"> 9</w:t>
      </w:r>
      <w:r>
        <w:rPr>
          <w:spacing w:val="20"/>
          <w:sz w:val="20"/>
          <w:szCs w:val="20"/>
        </w:rPr>
        <w:t>.</w:t>
      </w:r>
      <w:r w:rsidRPr="0095184A">
        <w:rPr>
          <w:spacing w:val="20"/>
          <w:sz w:val="20"/>
          <w:szCs w:val="20"/>
        </w:rPr>
        <w:t xml:space="preserve"> </w:t>
      </w:r>
    </w:p>
    <w:p w14:paraId="28063722" w14:textId="77777777" w:rsidR="009A704A" w:rsidRPr="00FE2402" w:rsidRDefault="009A704A" w:rsidP="00FE2402">
      <w:pPr>
        <w:spacing w:line="360" w:lineRule="auto"/>
        <w:jc w:val="both"/>
        <w:rPr>
          <w:spacing w:val="20"/>
          <w:sz w:val="20"/>
          <w:szCs w:val="20"/>
        </w:rPr>
      </w:pPr>
    </w:p>
    <w:p w14:paraId="23D986D1" w14:textId="339D5819" w:rsidR="009A704A" w:rsidRPr="00FE2402" w:rsidRDefault="00FE2402" w:rsidP="00FE2402">
      <w:pPr>
        <w:spacing w:line="360" w:lineRule="auto"/>
        <w:jc w:val="both"/>
        <w:rPr>
          <w:spacing w:val="20"/>
          <w:sz w:val="20"/>
          <w:szCs w:val="20"/>
        </w:rPr>
      </w:pPr>
      <w:r w:rsidRPr="00FE2402">
        <w:rPr>
          <w:spacing w:val="20"/>
          <w:sz w:val="20"/>
          <w:szCs w:val="20"/>
        </w:rPr>
        <w:t>(</w:t>
      </w:r>
      <w:r>
        <w:rPr>
          <w:spacing w:val="20"/>
          <w:sz w:val="20"/>
          <w:szCs w:val="20"/>
        </w:rPr>
        <w:t>2</w:t>
      </w:r>
      <w:r w:rsidR="009A704A" w:rsidRPr="00FE2402">
        <w:rPr>
          <w:spacing w:val="20"/>
          <w:sz w:val="20"/>
          <w:szCs w:val="20"/>
        </w:rPr>
        <w:t xml:space="preserve">) In determining whether a person </w:t>
      </w:r>
      <w:r w:rsidRPr="00FE2402">
        <w:rPr>
          <w:spacing w:val="20"/>
          <w:sz w:val="20"/>
          <w:szCs w:val="20"/>
        </w:rPr>
        <w:t>victimises another person it is</w:t>
      </w:r>
      <w:r>
        <w:rPr>
          <w:spacing w:val="20"/>
          <w:sz w:val="20"/>
          <w:szCs w:val="20"/>
        </w:rPr>
        <w:t xml:space="preserve"> </w:t>
      </w:r>
      <w:r w:rsidR="009A704A" w:rsidRPr="00FE2402">
        <w:rPr>
          <w:spacing w:val="20"/>
          <w:sz w:val="20"/>
          <w:szCs w:val="20"/>
        </w:rPr>
        <w:t>irrelevant-</w:t>
      </w:r>
    </w:p>
    <w:p w14:paraId="6B15BA11" w14:textId="77777777" w:rsidR="009A704A" w:rsidRPr="009A704A" w:rsidRDefault="009A704A" w:rsidP="009A70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en-GB"/>
        </w:rPr>
      </w:pPr>
    </w:p>
    <w:p w14:paraId="3B901C95" w14:textId="77777777" w:rsidR="009A704A" w:rsidRPr="00FE2402" w:rsidRDefault="009A704A" w:rsidP="00FE2402">
      <w:pPr>
        <w:spacing w:line="360" w:lineRule="auto"/>
        <w:ind w:left="720"/>
        <w:jc w:val="both"/>
        <w:rPr>
          <w:spacing w:val="20"/>
          <w:sz w:val="20"/>
          <w:szCs w:val="20"/>
        </w:rPr>
      </w:pPr>
      <w:r w:rsidRPr="00FE2402">
        <w:rPr>
          <w:spacing w:val="20"/>
          <w:sz w:val="20"/>
          <w:szCs w:val="20"/>
        </w:rPr>
        <w:t xml:space="preserve">   (a)  whether or not a factor in subsection (1) is the only or dominant</w:t>
      </w:r>
    </w:p>
    <w:p w14:paraId="22A54417" w14:textId="77777777" w:rsidR="009A704A" w:rsidRPr="00FE2402" w:rsidRDefault="009A704A" w:rsidP="00FE2402">
      <w:pPr>
        <w:spacing w:line="360" w:lineRule="auto"/>
        <w:ind w:left="720"/>
        <w:jc w:val="both"/>
        <w:rPr>
          <w:spacing w:val="20"/>
          <w:sz w:val="20"/>
          <w:szCs w:val="20"/>
        </w:rPr>
      </w:pPr>
      <w:r w:rsidRPr="00FE2402">
        <w:rPr>
          <w:spacing w:val="20"/>
          <w:sz w:val="20"/>
          <w:szCs w:val="20"/>
        </w:rPr>
        <w:t xml:space="preserve">        reason for the treatment or threatened treatment provided that it is a</w:t>
      </w:r>
    </w:p>
    <w:p w14:paraId="3931F688" w14:textId="77777777" w:rsidR="009A704A" w:rsidRPr="00FE2402" w:rsidRDefault="009A704A" w:rsidP="00FE2402">
      <w:pPr>
        <w:spacing w:line="360" w:lineRule="auto"/>
        <w:ind w:left="720"/>
        <w:jc w:val="both"/>
        <w:rPr>
          <w:spacing w:val="20"/>
          <w:sz w:val="20"/>
          <w:szCs w:val="20"/>
        </w:rPr>
      </w:pPr>
      <w:r w:rsidRPr="00FE2402">
        <w:rPr>
          <w:spacing w:val="20"/>
          <w:sz w:val="20"/>
          <w:szCs w:val="20"/>
        </w:rPr>
        <w:t xml:space="preserve">        substantial reason;</w:t>
      </w:r>
    </w:p>
    <w:p w14:paraId="4CCB8085" w14:textId="77777777" w:rsidR="009A704A" w:rsidRPr="00FE2402" w:rsidRDefault="009A704A" w:rsidP="00FE2402">
      <w:pPr>
        <w:spacing w:line="360" w:lineRule="auto"/>
        <w:ind w:left="720"/>
        <w:jc w:val="both"/>
        <w:rPr>
          <w:spacing w:val="20"/>
          <w:sz w:val="20"/>
          <w:szCs w:val="20"/>
        </w:rPr>
      </w:pPr>
    </w:p>
    <w:p w14:paraId="360E423D" w14:textId="77777777" w:rsidR="009A704A" w:rsidRPr="00FE2402" w:rsidRDefault="009A704A" w:rsidP="00FE2402">
      <w:pPr>
        <w:spacing w:line="360" w:lineRule="auto"/>
        <w:ind w:left="720"/>
        <w:jc w:val="both"/>
        <w:rPr>
          <w:spacing w:val="20"/>
          <w:sz w:val="20"/>
          <w:szCs w:val="20"/>
        </w:rPr>
      </w:pPr>
      <w:r w:rsidRPr="00FE2402">
        <w:rPr>
          <w:spacing w:val="20"/>
          <w:sz w:val="20"/>
          <w:szCs w:val="20"/>
        </w:rPr>
        <w:t xml:space="preserve">   (b)  whether the person acts alone or in association with any other person.</w:t>
      </w:r>
    </w:p>
    <w:p w14:paraId="02DE7E3B" w14:textId="77777777" w:rsidR="009A704A" w:rsidRDefault="009A704A" w:rsidP="008508B7">
      <w:pPr>
        <w:pStyle w:val="Heading3"/>
        <w:rPr>
          <w:b/>
        </w:rPr>
      </w:pPr>
    </w:p>
    <w:p w14:paraId="58C15716" w14:textId="3418B696" w:rsidR="0026738B" w:rsidRPr="0026738B" w:rsidRDefault="00777ADF" w:rsidP="0026738B">
      <w:pPr>
        <w:pStyle w:val="Heading3"/>
        <w:rPr>
          <w:b/>
        </w:rPr>
      </w:pPr>
      <w:bookmarkStart w:id="230" w:name="_Toc328736468"/>
      <w:r>
        <w:rPr>
          <w:b/>
        </w:rPr>
        <w:t>104</w:t>
      </w:r>
      <w:r w:rsidR="0026738B" w:rsidRPr="0026738B">
        <w:rPr>
          <w:b/>
        </w:rPr>
        <w:t>. Offence of discriminatory advertising</w:t>
      </w:r>
      <w:bookmarkEnd w:id="230"/>
    </w:p>
    <w:p w14:paraId="0C36D0A5" w14:textId="77777777" w:rsidR="0026738B" w:rsidRPr="0026738B" w:rsidRDefault="0026738B" w:rsidP="00267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en-GB"/>
        </w:rPr>
      </w:pPr>
    </w:p>
    <w:p w14:paraId="2DEF01C4" w14:textId="5A9D73C1" w:rsidR="0026738B" w:rsidRPr="0026738B" w:rsidRDefault="0026738B" w:rsidP="0026738B">
      <w:pPr>
        <w:spacing w:line="360" w:lineRule="auto"/>
        <w:jc w:val="both"/>
        <w:rPr>
          <w:spacing w:val="20"/>
          <w:sz w:val="20"/>
          <w:szCs w:val="20"/>
        </w:rPr>
      </w:pPr>
      <w:r>
        <w:rPr>
          <w:spacing w:val="20"/>
          <w:sz w:val="20"/>
          <w:szCs w:val="20"/>
        </w:rPr>
        <w:t>(1)</w:t>
      </w:r>
      <w:r>
        <w:rPr>
          <w:spacing w:val="20"/>
          <w:sz w:val="20"/>
          <w:szCs w:val="20"/>
        </w:rPr>
        <w:tab/>
      </w:r>
      <w:r w:rsidRPr="0026738B">
        <w:rPr>
          <w:spacing w:val="20"/>
          <w:sz w:val="20"/>
          <w:szCs w:val="20"/>
        </w:rPr>
        <w:t>A</w:t>
      </w:r>
      <w:r>
        <w:rPr>
          <w:spacing w:val="20"/>
          <w:sz w:val="20"/>
          <w:szCs w:val="20"/>
        </w:rPr>
        <w:t>n employer</w:t>
      </w:r>
      <w:r w:rsidRPr="0026738B">
        <w:rPr>
          <w:spacing w:val="20"/>
          <w:sz w:val="20"/>
          <w:szCs w:val="20"/>
        </w:rPr>
        <w:t xml:space="preserve"> must not-</w:t>
      </w:r>
    </w:p>
    <w:p w14:paraId="7D5A828A" w14:textId="77777777" w:rsidR="0026738B" w:rsidRPr="0026738B" w:rsidRDefault="0026738B" w:rsidP="0026738B">
      <w:pPr>
        <w:spacing w:line="360" w:lineRule="auto"/>
        <w:ind w:left="720"/>
        <w:jc w:val="both"/>
        <w:rPr>
          <w:spacing w:val="20"/>
          <w:sz w:val="20"/>
          <w:szCs w:val="20"/>
        </w:rPr>
      </w:pPr>
      <w:r w:rsidRPr="0026738B">
        <w:rPr>
          <w:spacing w:val="20"/>
          <w:sz w:val="20"/>
          <w:szCs w:val="20"/>
        </w:rPr>
        <w:t xml:space="preserve">   (a)  publish or display; or</w:t>
      </w:r>
    </w:p>
    <w:p w14:paraId="33B80B9B" w14:textId="77777777" w:rsidR="0026738B" w:rsidRPr="0026738B" w:rsidRDefault="0026738B" w:rsidP="0026738B">
      <w:pPr>
        <w:spacing w:line="360" w:lineRule="auto"/>
        <w:ind w:left="720"/>
        <w:jc w:val="both"/>
        <w:rPr>
          <w:spacing w:val="20"/>
          <w:sz w:val="20"/>
          <w:szCs w:val="20"/>
        </w:rPr>
      </w:pPr>
      <w:r w:rsidRPr="0026738B">
        <w:rPr>
          <w:spacing w:val="20"/>
          <w:sz w:val="20"/>
          <w:szCs w:val="20"/>
        </w:rPr>
        <w:t xml:space="preserve">   (b)  authorise the publication or display of-</w:t>
      </w:r>
    </w:p>
    <w:p w14:paraId="49FA958A" w14:textId="77777777" w:rsidR="0026738B" w:rsidRDefault="0026738B" w:rsidP="0026738B">
      <w:pPr>
        <w:spacing w:line="360" w:lineRule="auto"/>
        <w:ind w:left="720"/>
        <w:jc w:val="both"/>
        <w:rPr>
          <w:spacing w:val="20"/>
          <w:sz w:val="20"/>
          <w:szCs w:val="20"/>
        </w:rPr>
      </w:pPr>
    </w:p>
    <w:p w14:paraId="01E81470" w14:textId="648EB0A7" w:rsidR="0026738B" w:rsidRPr="0026738B" w:rsidRDefault="0026738B" w:rsidP="0026738B">
      <w:pPr>
        <w:spacing w:line="360" w:lineRule="auto"/>
        <w:ind w:left="720"/>
        <w:jc w:val="both"/>
        <w:rPr>
          <w:spacing w:val="20"/>
          <w:sz w:val="20"/>
          <w:szCs w:val="20"/>
        </w:rPr>
      </w:pPr>
      <w:r w:rsidRPr="0026738B">
        <w:rPr>
          <w:spacing w:val="20"/>
          <w:sz w:val="20"/>
          <w:szCs w:val="20"/>
        </w:rPr>
        <w:t>A</w:t>
      </w:r>
      <w:r>
        <w:rPr>
          <w:spacing w:val="20"/>
          <w:sz w:val="20"/>
          <w:szCs w:val="20"/>
        </w:rPr>
        <w:t xml:space="preserve"> job</w:t>
      </w:r>
      <w:r w:rsidRPr="0026738B">
        <w:rPr>
          <w:spacing w:val="20"/>
          <w:sz w:val="20"/>
          <w:szCs w:val="20"/>
        </w:rPr>
        <w:t xml:space="preserve"> advertisement or other notice that indicates, or could be reasonably</w:t>
      </w:r>
    </w:p>
    <w:p w14:paraId="3F64CA21" w14:textId="362B9998" w:rsidR="0026738B" w:rsidRPr="0026738B" w:rsidRDefault="0026738B" w:rsidP="0026738B">
      <w:pPr>
        <w:spacing w:line="360" w:lineRule="auto"/>
        <w:ind w:left="720"/>
        <w:jc w:val="both"/>
        <w:rPr>
          <w:spacing w:val="20"/>
          <w:sz w:val="20"/>
          <w:szCs w:val="20"/>
        </w:rPr>
      </w:pPr>
      <w:r w:rsidRPr="0026738B">
        <w:rPr>
          <w:spacing w:val="20"/>
          <w:sz w:val="20"/>
          <w:szCs w:val="20"/>
        </w:rPr>
        <w:t xml:space="preserve">understood as indicating, that </w:t>
      </w:r>
      <w:r>
        <w:rPr>
          <w:spacing w:val="20"/>
          <w:sz w:val="20"/>
          <w:szCs w:val="20"/>
        </w:rPr>
        <w:t>the employer</w:t>
      </w:r>
      <w:r w:rsidRPr="0026738B">
        <w:rPr>
          <w:spacing w:val="20"/>
          <w:sz w:val="20"/>
          <w:szCs w:val="20"/>
        </w:rPr>
        <w:t xml:space="preserve"> intends to engage in any conduct</w:t>
      </w:r>
    </w:p>
    <w:p w14:paraId="1EB9A4FE" w14:textId="77777777" w:rsidR="0026738B" w:rsidRDefault="0026738B" w:rsidP="0026738B">
      <w:pPr>
        <w:spacing w:line="360" w:lineRule="auto"/>
        <w:ind w:left="720"/>
        <w:jc w:val="both"/>
        <w:rPr>
          <w:spacing w:val="20"/>
          <w:sz w:val="20"/>
          <w:szCs w:val="20"/>
        </w:rPr>
      </w:pPr>
      <w:r w:rsidRPr="0026738B">
        <w:rPr>
          <w:spacing w:val="20"/>
          <w:sz w:val="20"/>
          <w:szCs w:val="20"/>
        </w:rPr>
        <w:t xml:space="preserve">that would contravene </w:t>
      </w:r>
      <w:r>
        <w:rPr>
          <w:spacing w:val="20"/>
          <w:sz w:val="20"/>
          <w:szCs w:val="20"/>
        </w:rPr>
        <w:t>section 92</w:t>
      </w:r>
      <w:r w:rsidRPr="0026738B">
        <w:rPr>
          <w:spacing w:val="20"/>
          <w:sz w:val="20"/>
          <w:szCs w:val="20"/>
        </w:rPr>
        <w:t xml:space="preserve">. </w:t>
      </w:r>
    </w:p>
    <w:p w14:paraId="01423C00" w14:textId="77777777" w:rsidR="0026738B" w:rsidRDefault="0026738B" w:rsidP="0026738B">
      <w:pPr>
        <w:spacing w:line="360" w:lineRule="auto"/>
        <w:ind w:left="720"/>
        <w:jc w:val="both"/>
        <w:rPr>
          <w:spacing w:val="20"/>
          <w:sz w:val="20"/>
          <w:szCs w:val="20"/>
        </w:rPr>
      </w:pPr>
    </w:p>
    <w:p w14:paraId="5DFBEFAF" w14:textId="502F847D" w:rsidR="0026738B" w:rsidRPr="0026738B" w:rsidRDefault="0026738B" w:rsidP="0026738B">
      <w:pPr>
        <w:spacing w:line="360" w:lineRule="auto"/>
        <w:jc w:val="both"/>
        <w:rPr>
          <w:spacing w:val="20"/>
          <w:sz w:val="20"/>
          <w:szCs w:val="20"/>
        </w:rPr>
      </w:pPr>
      <w:r>
        <w:rPr>
          <w:spacing w:val="20"/>
          <w:sz w:val="20"/>
          <w:szCs w:val="20"/>
        </w:rPr>
        <w:t>(2)</w:t>
      </w:r>
      <w:r>
        <w:rPr>
          <w:spacing w:val="20"/>
          <w:sz w:val="20"/>
          <w:szCs w:val="20"/>
        </w:rPr>
        <w:tab/>
        <w:t xml:space="preserve">An employer who contravenes subsection (1) commits an offence. </w:t>
      </w:r>
    </w:p>
    <w:p w14:paraId="224D47ED" w14:textId="77777777" w:rsidR="00C20C17" w:rsidRDefault="00C20C17" w:rsidP="00C20C17">
      <w:pPr>
        <w:rPr>
          <w:b/>
          <w:i/>
          <w:caps/>
          <w:spacing w:val="20"/>
          <w:sz w:val="20"/>
          <w:szCs w:val="20"/>
        </w:rPr>
      </w:pPr>
      <w:bookmarkStart w:id="231" w:name="_PART_10_-"/>
      <w:bookmarkEnd w:id="231"/>
    </w:p>
    <w:p w14:paraId="09CD0DBE" w14:textId="77777777" w:rsidR="00C20C17" w:rsidRDefault="00C20C17" w:rsidP="00C20C17">
      <w:pPr>
        <w:rPr>
          <w:b/>
          <w:i/>
          <w:caps/>
          <w:spacing w:val="20"/>
          <w:sz w:val="20"/>
          <w:szCs w:val="20"/>
        </w:rPr>
      </w:pPr>
    </w:p>
    <w:p w14:paraId="2F31CE43" w14:textId="7578FDA5" w:rsidR="000A40B4" w:rsidRPr="00C20C17" w:rsidRDefault="00777ADF" w:rsidP="00C20C17">
      <w:pPr>
        <w:pStyle w:val="Heading1"/>
        <w:rPr>
          <w:b/>
          <w:caps/>
          <w:spacing w:val="20"/>
          <w:szCs w:val="20"/>
        </w:rPr>
      </w:pPr>
      <w:bookmarkStart w:id="232" w:name="_PART_12_-_1"/>
      <w:bookmarkStart w:id="233" w:name="_Toc328736469"/>
      <w:bookmarkEnd w:id="232"/>
      <w:r>
        <w:rPr>
          <w:b/>
        </w:rPr>
        <w:lastRenderedPageBreak/>
        <w:t>PART 12</w:t>
      </w:r>
      <w:r w:rsidR="000A40B4" w:rsidRPr="00C20C17">
        <w:rPr>
          <w:b/>
        </w:rPr>
        <w:t xml:space="preserve"> - CHILDREN</w:t>
      </w:r>
      <w:bookmarkEnd w:id="233"/>
    </w:p>
    <w:p w14:paraId="243B6214" w14:textId="77777777" w:rsidR="00DD5FEC" w:rsidRDefault="00DD5FEC" w:rsidP="008508B7">
      <w:pPr>
        <w:pStyle w:val="Heading3"/>
        <w:rPr>
          <w:b/>
        </w:rPr>
      </w:pPr>
    </w:p>
    <w:p w14:paraId="24C2BCF4" w14:textId="3ED667C4" w:rsidR="000A40B4" w:rsidRDefault="00777ADF" w:rsidP="008508B7">
      <w:pPr>
        <w:pStyle w:val="Heading3"/>
        <w:rPr>
          <w:b/>
        </w:rPr>
      </w:pPr>
      <w:bookmarkStart w:id="234" w:name="_Toc328736470"/>
      <w:r>
        <w:rPr>
          <w:b/>
        </w:rPr>
        <w:t>105</w:t>
      </w:r>
      <w:r w:rsidR="008508B7" w:rsidRPr="008508B7">
        <w:rPr>
          <w:b/>
        </w:rPr>
        <w:t xml:space="preserve">. </w:t>
      </w:r>
      <w:r w:rsidR="000A40B4" w:rsidRPr="008508B7">
        <w:rPr>
          <w:b/>
        </w:rPr>
        <w:t>Objects of this Part</w:t>
      </w:r>
      <w:bookmarkEnd w:id="234"/>
    </w:p>
    <w:p w14:paraId="152E4C72" w14:textId="77777777" w:rsidR="00DD5FEC" w:rsidRPr="00DD5FEC" w:rsidRDefault="00DD5FEC" w:rsidP="00DD5FEC"/>
    <w:p w14:paraId="5DD7A399" w14:textId="66402B51" w:rsidR="000A40B4" w:rsidRPr="00904540" w:rsidRDefault="00DD5FEC">
      <w:pPr>
        <w:spacing w:line="360" w:lineRule="auto"/>
        <w:rPr>
          <w:spacing w:val="20"/>
          <w:sz w:val="20"/>
          <w:szCs w:val="20"/>
        </w:rPr>
      </w:pPr>
      <w:r>
        <w:rPr>
          <w:spacing w:val="20"/>
          <w:sz w:val="20"/>
          <w:szCs w:val="20"/>
        </w:rPr>
        <w:t>(1)</w:t>
      </w:r>
      <w:r>
        <w:rPr>
          <w:spacing w:val="20"/>
          <w:sz w:val="20"/>
          <w:szCs w:val="20"/>
        </w:rPr>
        <w:tab/>
      </w:r>
      <w:r w:rsidR="000A40B4" w:rsidRPr="00904540">
        <w:rPr>
          <w:spacing w:val="20"/>
          <w:sz w:val="20"/>
          <w:szCs w:val="20"/>
        </w:rPr>
        <w:t>The objects of this Part are -</w:t>
      </w:r>
    </w:p>
    <w:p w14:paraId="34ABFEF2" w14:textId="77777777" w:rsidR="000A40B4" w:rsidRPr="00904540" w:rsidRDefault="000A40B4">
      <w:pPr>
        <w:pStyle w:val="BodyText3"/>
        <w:ind w:left="1440" w:hanging="720"/>
        <w:rPr>
          <w:spacing w:val="20"/>
          <w:sz w:val="20"/>
          <w:szCs w:val="20"/>
        </w:rPr>
      </w:pPr>
      <w:r w:rsidRPr="00904540">
        <w:rPr>
          <w:spacing w:val="20"/>
          <w:sz w:val="20"/>
          <w:szCs w:val="20"/>
        </w:rPr>
        <w:t>(a)</w:t>
      </w:r>
      <w:r w:rsidRPr="00904540">
        <w:rPr>
          <w:spacing w:val="20"/>
          <w:sz w:val="20"/>
          <w:szCs w:val="20"/>
        </w:rPr>
        <w:tab/>
        <w:t>to prohibit work which, by its nature or the circumstances in which it is carried out, is likely to harm the health, safety or morals of children;</w:t>
      </w:r>
    </w:p>
    <w:p w14:paraId="45606600" w14:textId="77777777" w:rsidR="000A40B4" w:rsidRPr="00904540" w:rsidRDefault="000A40B4">
      <w:pPr>
        <w:spacing w:line="360" w:lineRule="auto"/>
        <w:ind w:left="1440" w:hanging="720"/>
        <w:jc w:val="both"/>
        <w:rPr>
          <w:spacing w:val="20"/>
          <w:sz w:val="20"/>
          <w:szCs w:val="20"/>
        </w:rPr>
      </w:pPr>
      <w:r w:rsidRPr="00904540">
        <w:rPr>
          <w:spacing w:val="20"/>
          <w:sz w:val="20"/>
          <w:szCs w:val="20"/>
        </w:rPr>
        <w:t>(b)</w:t>
      </w:r>
      <w:r w:rsidRPr="00904540">
        <w:rPr>
          <w:spacing w:val="20"/>
          <w:sz w:val="20"/>
          <w:szCs w:val="20"/>
        </w:rPr>
        <w:tab/>
        <w:t>to establish the circumstances and ages at which children may work; and</w:t>
      </w:r>
    </w:p>
    <w:p w14:paraId="1E35F0E8" w14:textId="77777777" w:rsidR="000A40B4" w:rsidRPr="00904540" w:rsidRDefault="000A40B4">
      <w:pPr>
        <w:spacing w:line="360" w:lineRule="auto"/>
        <w:ind w:left="1440" w:hanging="720"/>
        <w:jc w:val="both"/>
        <w:rPr>
          <w:spacing w:val="20"/>
          <w:sz w:val="20"/>
          <w:szCs w:val="20"/>
        </w:rPr>
      </w:pPr>
      <w:r w:rsidRPr="00904540">
        <w:rPr>
          <w:spacing w:val="20"/>
          <w:sz w:val="20"/>
          <w:szCs w:val="20"/>
        </w:rPr>
        <w:t>(c)</w:t>
      </w:r>
      <w:r w:rsidRPr="00904540">
        <w:rPr>
          <w:spacing w:val="20"/>
          <w:sz w:val="20"/>
          <w:szCs w:val="20"/>
        </w:rPr>
        <w:tab/>
        <w:t>to confer certain rights on children and provide protection in view of their vulnerability to exploitation.</w:t>
      </w:r>
    </w:p>
    <w:p w14:paraId="1667C522" w14:textId="77777777" w:rsidR="0037668B" w:rsidRPr="00904540" w:rsidRDefault="0037668B" w:rsidP="0037668B">
      <w:pPr>
        <w:ind w:left="720"/>
        <w:rPr>
          <w:spacing w:val="20"/>
          <w:sz w:val="20"/>
          <w:szCs w:val="20"/>
        </w:rPr>
      </w:pPr>
    </w:p>
    <w:p w14:paraId="26025C74" w14:textId="341BAE0B" w:rsidR="0037668B" w:rsidRPr="008508B7" w:rsidRDefault="00777ADF" w:rsidP="008508B7">
      <w:pPr>
        <w:pStyle w:val="Heading3"/>
        <w:rPr>
          <w:b/>
        </w:rPr>
      </w:pPr>
      <w:bookmarkStart w:id="235" w:name="_103._Minimum_age"/>
      <w:bookmarkStart w:id="236" w:name="_106._Minimum_age"/>
      <w:bookmarkStart w:id="237" w:name="_Toc328736471"/>
      <w:bookmarkEnd w:id="235"/>
      <w:bookmarkEnd w:id="236"/>
      <w:r>
        <w:rPr>
          <w:b/>
        </w:rPr>
        <w:t>106</w:t>
      </w:r>
      <w:r w:rsidR="008508B7" w:rsidRPr="008508B7">
        <w:rPr>
          <w:b/>
        </w:rPr>
        <w:t xml:space="preserve">. </w:t>
      </w:r>
      <w:r w:rsidR="0037668B" w:rsidRPr="008508B7">
        <w:rPr>
          <w:b/>
        </w:rPr>
        <w:t>Minimum age for employment</w:t>
      </w:r>
      <w:bookmarkEnd w:id="237"/>
    </w:p>
    <w:p w14:paraId="43A1A356" w14:textId="77777777" w:rsidR="0037668B" w:rsidRPr="008508B7" w:rsidRDefault="0037668B" w:rsidP="008508B7">
      <w:pPr>
        <w:pStyle w:val="Heading3"/>
        <w:rPr>
          <w:b/>
        </w:rPr>
      </w:pPr>
    </w:p>
    <w:p w14:paraId="2B03E1E0" w14:textId="2983AAEF" w:rsidR="00A05340" w:rsidRPr="00904540" w:rsidRDefault="00A05340" w:rsidP="003A6422">
      <w:pPr>
        <w:spacing w:line="360" w:lineRule="auto"/>
        <w:jc w:val="both"/>
        <w:rPr>
          <w:spacing w:val="20"/>
          <w:sz w:val="20"/>
          <w:szCs w:val="20"/>
        </w:rPr>
      </w:pPr>
      <w:r w:rsidRPr="00904540">
        <w:rPr>
          <w:spacing w:val="20"/>
          <w:sz w:val="20"/>
          <w:szCs w:val="20"/>
        </w:rPr>
        <w:t>(1)</w:t>
      </w:r>
      <w:r w:rsidR="006D19B6">
        <w:rPr>
          <w:spacing w:val="20"/>
          <w:sz w:val="20"/>
          <w:szCs w:val="20"/>
        </w:rPr>
        <w:tab/>
      </w:r>
      <w:r w:rsidR="0037668B" w:rsidRPr="00904540">
        <w:rPr>
          <w:spacing w:val="20"/>
          <w:sz w:val="20"/>
          <w:szCs w:val="20"/>
        </w:rPr>
        <w:t xml:space="preserve">A child under the age of 14 must not be employed or work in any capacity, except in light work as prescribed by </w:t>
      </w:r>
      <w:hyperlink w:anchor="_107._Minimum_age" w:history="1">
        <w:r w:rsidR="003767C5">
          <w:rPr>
            <w:rStyle w:val="Hyperlink"/>
            <w:spacing w:val="20"/>
            <w:sz w:val="20"/>
            <w:szCs w:val="20"/>
          </w:rPr>
          <w:t>section 107</w:t>
        </w:r>
      </w:hyperlink>
      <w:r w:rsidR="0037668B" w:rsidRPr="00904540">
        <w:rPr>
          <w:spacing w:val="20"/>
          <w:sz w:val="20"/>
          <w:szCs w:val="20"/>
        </w:rPr>
        <w:t xml:space="preserve">.  </w:t>
      </w:r>
    </w:p>
    <w:p w14:paraId="4EFD1ABA" w14:textId="77777777" w:rsidR="00A05340" w:rsidRPr="00904540" w:rsidDel="00A05340" w:rsidRDefault="00A05340" w:rsidP="003A6422">
      <w:pPr>
        <w:spacing w:line="360" w:lineRule="auto"/>
        <w:jc w:val="both"/>
        <w:rPr>
          <w:spacing w:val="20"/>
          <w:sz w:val="20"/>
          <w:szCs w:val="20"/>
        </w:rPr>
      </w:pPr>
    </w:p>
    <w:p w14:paraId="5EF72EEE" w14:textId="642C4A01" w:rsidR="0037668B" w:rsidRPr="00904540" w:rsidRDefault="00A05340" w:rsidP="008508B7">
      <w:pPr>
        <w:spacing w:line="360" w:lineRule="auto"/>
        <w:jc w:val="both"/>
        <w:rPr>
          <w:spacing w:val="20"/>
          <w:sz w:val="20"/>
          <w:szCs w:val="20"/>
        </w:rPr>
      </w:pPr>
      <w:r w:rsidRPr="00904540">
        <w:rPr>
          <w:spacing w:val="20"/>
          <w:sz w:val="20"/>
          <w:szCs w:val="20"/>
        </w:rPr>
        <w:t>(2)</w:t>
      </w:r>
      <w:r w:rsidR="006D19B6">
        <w:rPr>
          <w:spacing w:val="20"/>
          <w:sz w:val="20"/>
          <w:szCs w:val="20"/>
        </w:rPr>
        <w:tab/>
      </w:r>
      <w:r w:rsidR="0037668B" w:rsidRPr="00904540">
        <w:rPr>
          <w:spacing w:val="20"/>
          <w:sz w:val="20"/>
          <w:szCs w:val="20"/>
        </w:rPr>
        <w:t>The minimum age for employment applies to all types of work including domestic work, work in family undertakings, work in agriculture, work as a self-employed person, work as an apprentice</w:t>
      </w:r>
      <w:r w:rsidR="00AA23BF">
        <w:rPr>
          <w:spacing w:val="20"/>
          <w:sz w:val="20"/>
          <w:szCs w:val="20"/>
        </w:rPr>
        <w:t>,</w:t>
      </w:r>
      <w:r w:rsidR="0037668B" w:rsidRPr="00904540">
        <w:rPr>
          <w:spacing w:val="20"/>
          <w:sz w:val="20"/>
          <w:szCs w:val="20"/>
        </w:rPr>
        <w:t xml:space="preserve"> and maritime work.</w:t>
      </w:r>
    </w:p>
    <w:p w14:paraId="4BD046BD" w14:textId="77777777" w:rsidR="00A05340" w:rsidRPr="00904540" w:rsidRDefault="00A05340" w:rsidP="003A6422">
      <w:pPr>
        <w:spacing w:line="360" w:lineRule="auto"/>
        <w:jc w:val="both"/>
        <w:rPr>
          <w:spacing w:val="20"/>
          <w:sz w:val="20"/>
          <w:szCs w:val="20"/>
        </w:rPr>
      </w:pPr>
    </w:p>
    <w:p w14:paraId="1036982E" w14:textId="54B6207E" w:rsidR="00A05340" w:rsidRPr="00904540" w:rsidDel="00A05340" w:rsidRDefault="00A05340" w:rsidP="008508B7">
      <w:pPr>
        <w:spacing w:line="360" w:lineRule="auto"/>
        <w:jc w:val="both"/>
        <w:rPr>
          <w:spacing w:val="20"/>
          <w:sz w:val="20"/>
          <w:szCs w:val="20"/>
        </w:rPr>
      </w:pPr>
      <w:r w:rsidRPr="00904540">
        <w:rPr>
          <w:spacing w:val="20"/>
          <w:sz w:val="20"/>
          <w:szCs w:val="20"/>
        </w:rPr>
        <w:t>(3)</w:t>
      </w:r>
      <w:r w:rsidR="006D19B6">
        <w:rPr>
          <w:spacing w:val="20"/>
          <w:sz w:val="20"/>
          <w:szCs w:val="20"/>
        </w:rPr>
        <w:tab/>
      </w:r>
      <w:r w:rsidR="0037668B" w:rsidRPr="00904540">
        <w:rPr>
          <w:spacing w:val="20"/>
          <w:sz w:val="20"/>
          <w:szCs w:val="20"/>
        </w:rPr>
        <w:t xml:space="preserve">Work engaged in by a child under the age of 14 in schools, as part of an authorised programme of education, will not contravene this section.  </w:t>
      </w:r>
    </w:p>
    <w:p w14:paraId="1978D62F" w14:textId="5C613399" w:rsidR="0037668B" w:rsidRPr="00904540" w:rsidRDefault="00A05340" w:rsidP="00F804C9">
      <w:pPr>
        <w:tabs>
          <w:tab w:val="left" w:pos="709"/>
        </w:tabs>
        <w:spacing w:line="360" w:lineRule="auto"/>
        <w:jc w:val="both"/>
        <w:rPr>
          <w:spacing w:val="20"/>
          <w:sz w:val="20"/>
          <w:szCs w:val="20"/>
        </w:rPr>
      </w:pPr>
      <w:r w:rsidRPr="00904540">
        <w:rPr>
          <w:spacing w:val="20"/>
          <w:sz w:val="20"/>
          <w:szCs w:val="20"/>
        </w:rPr>
        <w:t>(4)</w:t>
      </w:r>
      <w:r w:rsidR="006D19B6">
        <w:rPr>
          <w:spacing w:val="20"/>
          <w:sz w:val="20"/>
          <w:szCs w:val="20"/>
        </w:rPr>
        <w:tab/>
      </w:r>
      <w:r w:rsidR="0037668B" w:rsidRPr="00904540">
        <w:rPr>
          <w:spacing w:val="20"/>
          <w:sz w:val="20"/>
          <w:szCs w:val="20"/>
        </w:rPr>
        <w:t>A person who in contravention of this section employs or otherwise causes to work, a child under the age of 14 commits an offence</w:t>
      </w:r>
      <w:r w:rsidR="006708DF" w:rsidRPr="003639C6">
        <w:rPr>
          <w:spacing w:val="20"/>
          <w:sz w:val="20"/>
          <w:szCs w:val="20"/>
        </w:rPr>
        <w:t xml:space="preserve"> and is liable on conviction to a fine not exceeding VT</w:t>
      </w:r>
      <w:r w:rsidR="006708DF">
        <w:rPr>
          <w:spacing w:val="20"/>
          <w:sz w:val="20"/>
          <w:szCs w:val="20"/>
        </w:rPr>
        <w:t>50</w:t>
      </w:r>
      <w:r w:rsidR="006708DF" w:rsidRPr="003639C6">
        <w:rPr>
          <w:spacing w:val="20"/>
          <w:sz w:val="20"/>
          <w:szCs w:val="20"/>
        </w:rPr>
        <w:t>0,000, or to a term of imprisonment not exceeding 2 years or both</w:t>
      </w:r>
      <w:r w:rsidR="0037668B" w:rsidRPr="00904540">
        <w:rPr>
          <w:spacing w:val="20"/>
          <w:sz w:val="20"/>
          <w:szCs w:val="20"/>
        </w:rPr>
        <w:t>.</w:t>
      </w:r>
    </w:p>
    <w:p w14:paraId="4BBD88C3" w14:textId="77777777" w:rsidR="002C6BE7" w:rsidRPr="00904540" w:rsidRDefault="002C6BE7" w:rsidP="0037668B">
      <w:pPr>
        <w:ind w:left="720"/>
        <w:jc w:val="center"/>
        <w:rPr>
          <w:b/>
          <w:i/>
          <w:spacing w:val="20"/>
          <w:sz w:val="20"/>
          <w:szCs w:val="20"/>
        </w:rPr>
      </w:pPr>
    </w:p>
    <w:p w14:paraId="413489D1" w14:textId="79D93E7F" w:rsidR="0037668B" w:rsidRPr="008508B7" w:rsidRDefault="00777ADF" w:rsidP="008508B7">
      <w:pPr>
        <w:pStyle w:val="Heading3"/>
        <w:rPr>
          <w:b/>
        </w:rPr>
      </w:pPr>
      <w:bookmarkStart w:id="238" w:name="_104._Minimum_age"/>
      <w:bookmarkStart w:id="239" w:name="_107._Minimum_age"/>
      <w:bookmarkStart w:id="240" w:name="_Toc328736472"/>
      <w:bookmarkEnd w:id="238"/>
      <w:bookmarkEnd w:id="239"/>
      <w:r>
        <w:rPr>
          <w:b/>
        </w:rPr>
        <w:t>107</w:t>
      </w:r>
      <w:r w:rsidR="008508B7" w:rsidRPr="008508B7">
        <w:rPr>
          <w:b/>
        </w:rPr>
        <w:t>. Minimum</w:t>
      </w:r>
      <w:r w:rsidR="0037668B" w:rsidRPr="008508B7">
        <w:rPr>
          <w:b/>
        </w:rPr>
        <w:t xml:space="preserve"> age for light work</w:t>
      </w:r>
      <w:bookmarkEnd w:id="240"/>
      <w:r w:rsidR="0037668B" w:rsidRPr="008508B7">
        <w:rPr>
          <w:b/>
        </w:rPr>
        <w:t xml:space="preserve"> </w:t>
      </w:r>
    </w:p>
    <w:p w14:paraId="1797DCC3" w14:textId="77777777" w:rsidR="0037668B" w:rsidRPr="00904540" w:rsidRDefault="0037668B" w:rsidP="003A6422">
      <w:pPr>
        <w:spacing w:line="360" w:lineRule="auto"/>
        <w:ind w:firstLine="720"/>
        <w:jc w:val="both"/>
        <w:rPr>
          <w:spacing w:val="20"/>
          <w:sz w:val="20"/>
          <w:szCs w:val="20"/>
        </w:rPr>
      </w:pPr>
    </w:p>
    <w:p w14:paraId="37FCE368" w14:textId="43928F25" w:rsidR="0037668B" w:rsidRPr="00904540" w:rsidRDefault="0037668B" w:rsidP="003A6422">
      <w:pPr>
        <w:spacing w:line="360" w:lineRule="auto"/>
        <w:jc w:val="both"/>
        <w:rPr>
          <w:spacing w:val="20"/>
          <w:sz w:val="20"/>
          <w:szCs w:val="20"/>
        </w:rPr>
      </w:pPr>
      <w:r w:rsidRPr="00904540">
        <w:rPr>
          <w:spacing w:val="20"/>
          <w:sz w:val="20"/>
          <w:szCs w:val="20"/>
        </w:rPr>
        <w:t>(1)</w:t>
      </w:r>
      <w:r w:rsidR="006D19B6">
        <w:rPr>
          <w:spacing w:val="20"/>
          <w:sz w:val="20"/>
          <w:szCs w:val="20"/>
        </w:rPr>
        <w:tab/>
      </w:r>
      <w:r w:rsidRPr="00904540">
        <w:rPr>
          <w:spacing w:val="20"/>
          <w:sz w:val="20"/>
          <w:szCs w:val="20"/>
        </w:rPr>
        <w:t>A child aged 12 or 13 must not be employed or work in any capacity, except in light work that:</w:t>
      </w:r>
    </w:p>
    <w:p w14:paraId="7BACD9F4" w14:textId="77777777" w:rsidR="00EC6FAC" w:rsidRPr="00904540" w:rsidRDefault="0037668B" w:rsidP="00AB0B6A">
      <w:pPr>
        <w:pStyle w:val="BodyText3"/>
        <w:ind w:left="1440" w:hanging="720"/>
        <w:rPr>
          <w:spacing w:val="20"/>
          <w:sz w:val="20"/>
          <w:szCs w:val="20"/>
        </w:rPr>
      </w:pPr>
      <w:r w:rsidRPr="00904540">
        <w:rPr>
          <w:spacing w:val="20"/>
          <w:sz w:val="20"/>
          <w:szCs w:val="20"/>
        </w:rPr>
        <w:t xml:space="preserve">(a) </w:t>
      </w:r>
      <w:r w:rsidR="003A6422" w:rsidRPr="00904540">
        <w:rPr>
          <w:spacing w:val="20"/>
          <w:sz w:val="20"/>
          <w:szCs w:val="20"/>
        </w:rPr>
        <w:tab/>
      </w:r>
      <w:r w:rsidRPr="00904540">
        <w:rPr>
          <w:spacing w:val="20"/>
          <w:sz w:val="20"/>
          <w:szCs w:val="20"/>
        </w:rPr>
        <w:t xml:space="preserve">is unlikely to be harmful to the health and development of the child; </w:t>
      </w:r>
    </w:p>
    <w:p w14:paraId="3132694A" w14:textId="77777777" w:rsidR="00EC6FAC" w:rsidRPr="00904540" w:rsidRDefault="0037668B" w:rsidP="00AB0B6A">
      <w:pPr>
        <w:pStyle w:val="BodyText3"/>
        <w:ind w:left="1440" w:hanging="720"/>
        <w:rPr>
          <w:spacing w:val="20"/>
          <w:sz w:val="20"/>
          <w:szCs w:val="20"/>
        </w:rPr>
      </w:pPr>
      <w:r w:rsidRPr="00904540">
        <w:rPr>
          <w:spacing w:val="20"/>
          <w:sz w:val="20"/>
          <w:szCs w:val="20"/>
        </w:rPr>
        <w:t xml:space="preserve">(b) </w:t>
      </w:r>
      <w:r w:rsidR="003A6422" w:rsidRPr="00904540">
        <w:rPr>
          <w:spacing w:val="20"/>
          <w:sz w:val="20"/>
          <w:szCs w:val="20"/>
        </w:rPr>
        <w:tab/>
      </w:r>
      <w:r w:rsidRPr="00904540">
        <w:rPr>
          <w:spacing w:val="20"/>
          <w:sz w:val="20"/>
          <w:szCs w:val="20"/>
        </w:rPr>
        <w:t xml:space="preserve">will not affect the child’s school or vocational training attendance;  </w:t>
      </w:r>
    </w:p>
    <w:p w14:paraId="75FE1B43" w14:textId="77777777" w:rsidR="00EC6FAC" w:rsidRPr="00904540" w:rsidRDefault="0037668B" w:rsidP="00AB0B6A">
      <w:pPr>
        <w:pStyle w:val="BodyText3"/>
        <w:ind w:left="1440" w:hanging="720"/>
        <w:rPr>
          <w:spacing w:val="20"/>
          <w:sz w:val="20"/>
          <w:szCs w:val="20"/>
        </w:rPr>
      </w:pPr>
      <w:r w:rsidRPr="00904540">
        <w:rPr>
          <w:spacing w:val="20"/>
          <w:sz w:val="20"/>
          <w:szCs w:val="20"/>
        </w:rPr>
        <w:t xml:space="preserve">(c) </w:t>
      </w:r>
      <w:r w:rsidR="003A6422" w:rsidRPr="00904540">
        <w:rPr>
          <w:spacing w:val="20"/>
          <w:sz w:val="20"/>
          <w:szCs w:val="20"/>
        </w:rPr>
        <w:tab/>
      </w:r>
      <w:r w:rsidRPr="00904540">
        <w:rPr>
          <w:spacing w:val="20"/>
          <w:sz w:val="20"/>
          <w:szCs w:val="20"/>
        </w:rPr>
        <w:t>will not affect the child’s ability to benefit from schooling or vocational training; and</w:t>
      </w:r>
    </w:p>
    <w:p w14:paraId="3068E24F" w14:textId="77777777" w:rsidR="00EC6FAC" w:rsidRPr="00904540" w:rsidRDefault="0037668B" w:rsidP="00AB0B6A">
      <w:pPr>
        <w:pStyle w:val="BodyText3"/>
        <w:ind w:left="1440" w:hanging="720"/>
        <w:rPr>
          <w:spacing w:val="20"/>
          <w:sz w:val="20"/>
          <w:szCs w:val="20"/>
        </w:rPr>
      </w:pPr>
      <w:r w:rsidRPr="00904540">
        <w:rPr>
          <w:spacing w:val="20"/>
          <w:sz w:val="20"/>
          <w:szCs w:val="20"/>
        </w:rPr>
        <w:t>(d)</w:t>
      </w:r>
      <w:r w:rsidR="003A6422" w:rsidRPr="00904540">
        <w:rPr>
          <w:spacing w:val="20"/>
          <w:sz w:val="20"/>
          <w:szCs w:val="20"/>
        </w:rPr>
        <w:tab/>
      </w:r>
      <w:r w:rsidRPr="00904540">
        <w:rPr>
          <w:spacing w:val="20"/>
          <w:sz w:val="20"/>
          <w:szCs w:val="20"/>
        </w:rPr>
        <w:t xml:space="preserve"> complies with the prescribed requirements for light work.</w:t>
      </w:r>
    </w:p>
    <w:p w14:paraId="42BECC09" w14:textId="77777777" w:rsidR="00A05340" w:rsidRPr="00904540" w:rsidRDefault="00A05340" w:rsidP="003A6422">
      <w:pPr>
        <w:spacing w:line="360" w:lineRule="auto"/>
        <w:ind w:firstLine="720"/>
        <w:jc w:val="both"/>
        <w:rPr>
          <w:spacing w:val="20"/>
          <w:sz w:val="20"/>
          <w:szCs w:val="20"/>
        </w:rPr>
      </w:pPr>
    </w:p>
    <w:p w14:paraId="2CA65F38" w14:textId="688A65D7" w:rsidR="00EC6FAC" w:rsidRDefault="0037668B" w:rsidP="008508B7">
      <w:pPr>
        <w:spacing w:line="360" w:lineRule="auto"/>
        <w:jc w:val="both"/>
        <w:rPr>
          <w:spacing w:val="20"/>
          <w:sz w:val="20"/>
          <w:szCs w:val="20"/>
        </w:rPr>
      </w:pPr>
      <w:r w:rsidRPr="00904540">
        <w:rPr>
          <w:spacing w:val="20"/>
          <w:sz w:val="20"/>
          <w:szCs w:val="20"/>
        </w:rPr>
        <w:t>(2)</w:t>
      </w:r>
      <w:r w:rsidR="006D19B6">
        <w:rPr>
          <w:spacing w:val="20"/>
          <w:sz w:val="20"/>
          <w:szCs w:val="20"/>
        </w:rPr>
        <w:tab/>
      </w:r>
      <w:r w:rsidRPr="00904540">
        <w:rPr>
          <w:spacing w:val="20"/>
          <w:sz w:val="20"/>
          <w:szCs w:val="20"/>
        </w:rPr>
        <w:t xml:space="preserve">Upon the recommendation of the  Council, the Minister </w:t>
      </w:r>
      <w:r w:rsidR="00405C84" w:rsidRPr="00904540">
        <w:rPr>
          <w:spacing w:val="20"/>
          <w:sz w:val="20"/>
          <w:szCs w:val="20"/>
        </w:rPr>
        <w:t xml:space="preserve">may </w:t>
      </w:r>
      <w:r w:rsidRPr="00904540">
        <w:rPr>
          <w:spacing w:val="20"/>
          <w:sz w:val="20"/>
          <w:szCs w:val="20"/>
        </w:rPr>
        <w:t>prescribe by Order the requirements for light work, including the permissible times and hours of work, the activities that may be carried out and the conditions under which these activities may be performed.</w:t>
      </w:r>
    </w:p>
    <w:p w14:paraId="53DC71DC" w14:textId="77777777" w:rsidR="008508B7" w:rsidRDefault="008508B7" w:rsidP="008508B7">
      <w:pPr>
        <w:spacing w:line="360" w:lineRule="auto"/>
        <w:jc w:val="both"/>
        <w:rPr>
          <w:spacing w:val="20"/>
          <w:sz w:val="20"/>
          <w:szCs w:val="20"/>
        </w:rPr>
      </w:pPr>
    </w:p>
    <w:p w14:paraId="5BD74459" w14:textId="2153860C" w:rsidR="0037668B" w:rsidRPr="008508B7" w:rsidRDefault="00777ADF" w:rsidP="008508B7">
      <w:pPr>
        <w:pStyle w:val="Heading3"/>
        <w:rPr>
          <w:b/>
        </w:rPr>
      </w:pPr>
      <w:bookmarkStart w:id="241" w:name="_105._Minimum_age"/>
      <w:bookmarkStart w:id="242" w:name="_108._Minimum_age"/>
      <w:bookmarkStart w:id="243" w:name="_Toc328736473"/>
      <w:bookmarkEnd w:id="241"/>
      <w:bookmarkEnd w:id="242"/>
      <w:r>
        <w:rPr>
          <w:b/>
        </w:rPr>
        <w:lastRenderedPageBreak/>
        <w:t>108</w:t>
      </w:r>
      <w:r w:rsidR="008508B7" w:rsidRPr="008508B7">
        <w:rPr>
          <w:b/>
        </w:rPr>
        <w:t xml:space="preserve">. </w:t>
      </w:r>
      <w:r w:rsidR="00E4493E" w:rsidRPr="008508B7">
        <w:rPr>
          <w:b/>
        </w:rPr>
        <w:t>Minimum age for hazardous work</w:t>
      </w:r>
      <w:bookmarkEnd w:id="243"/>
      <w:r w:rsidR="00E4493E" w:rsidRPr="008508B7">
        <w:rPr>
          <w:b/>
        </w:rPr>
        <w:t xml:space="preserve"> </w:t>
      </w:r>
    </w:p>
    <w:p w14:paraId="6C6602BD" w14:textId="77777777" w:rsidR="0037668B" w:rsidRPr="00904540" w:rsidRDefault="0037668B" w:rsidP="0037668B">
      <w:pPr>
        <w:ind w:left="720"/>
        <w:rPr>
          <w:spacing w:val="20"/>
          <w:sz w:val="20"/>
          <w:szCs w:val="20"/>
        </w:rPr>
      </w:pPr>
    </w:p>
    <w:p w14:paraId="208408E5" w14:textId="70025B0C" w:rsidR="00A05340" w:rsidRPr="00904540" w:rsidDel="00A05340" w:rsidRDefault="0037668B" w:rsidP="007E59E9">
      <w:pPr>
        <w:spacing w:line="360" w:lineRule="auto"/>
        <w:jc w:val="both"/>
        <w:rPr>
          <w:spacing w:val="20"/>
          <w:sz w:val="20"/>
          <w:szCs w:val="20"/>
        </w:rPr>
      </w:pPr>
      <w:r w:rsidRPr="00904540">
        <w:rPr>
          <w:spacing w:val="20"/>
          <w:sz w:val="20"/>
          <w:szCs w:val="20"/>
        </w:rPr>
        <w:t>(1)</w:t>
      </w:r>
      <w:r w:rsidR="006D19B6">
        <w:rPr>
          <w:spacing w:val="20"/>
          <w:sz w:val="20"/>
          <w:szCs w:val="20"/>
        </w:rPr>
        <w:tab/>
      </w:r>
      <w:r w:rsidRPr="00904540">
        <w:rPr>
          <w:spacing w:val="20"/>
          <w:sz w:val="20"/>
          <w:szCs w:val="20"/>
        </w:rPr>
        <w:t xml:space="preserve"> A child under the age of 18 must not engage in any hazardous work or work that which by its nature or the circumstances under which it is carried out is likely to jeopardise the child’s health, safety or morals. </w:t>
      </w:r>
    </w:p>
    <w:p w14:paraId="46CAB058" w14:textId="77777777" w:rsidR="00DD5FEC" w:rsidRDefault="00DD5FEC" w:rsidP="00B34FB5">
      <w:pPr>
        <w:spacing w:line="360" w:lineRule="auto"/>
        <w:jc w:val="both"/>
        <w:rPr>
          <w:spacing w:val="20"/>
          <w:sz w:val="20"/>
          <w:szCs w:val="20"/>
        </w:rPr>
      </w:pPr>
    </w:p>
    <w:p w14:paraId="0455F2F7" w14:textId="2AC17861" w:rsidR="003B405C" w:rsidRPr="00904540" w:rsidRDefault="0037668B" w:rsidP="00B34FB5">
      <w:pPr>
        <w:spacing w:line="360" w:lineRule="auto"/>
        <w:jc w:val="both"/>
        <w:rPr>
          <w:spacing w:val="20"/>
          <w:sz w:val="20"/>
          <w:szCs w:val="20"/>
        </w:rPr>
      </w:pPr>
      <w:r w:rsidRPr="00904540">
        <w:rPr>
          <w:spacing w:val="20"/>
          <w:sz w:val="20"/>
          <w:szCs w:val="20"/>
        </w:rPr>
        <w:t>(2)</w:t>
      </w:r>
      <w:r w:rsidR="006D19B6">
        <w:rPr>
          <w:spacing w:val="20"/>
          <w:sz w:val="20"/>
          <w:szCs w:val="20"/>
        </w:rPr>
        <w:tab/>
      </w:r>
      <w:r w:rsidRPr="00904540">
        <w:rPr>
          <w:spacing w:val="20"/>
          <w:sz w:val="20"/>
          <w:szCs w:val="20"/>
        </w:rPr>
        <w:t>Upon the recommendation</w:t>
      </w:r>
      <w:r w:rsidR="00DD22D4">
        <w:rPr>
          <w:spacing w:val="20"/>
          <w:sz w:val="20"/>
          <w:szCs w:val="20"/>
        </w:rPr>
        <w:t>s</w:t>
      </w:r>
      <w:r w:rsidRPr="00904540">
        <w:rPr>
          <w:spacing w:val="20"/>
          <w:sz w:val="20"/>
          <w:szCs w:val="20"/>
        </w:rPr>
        <w:t xml:space="preserve"> of the Council, the Minister </w:t>
      </w:r>
      <w:r w:rsidR="00405C84" w:rsidRPr="00904540">
        <w:rPr>
          <w:spacing w:val="20"/>
          <w:sz w:val="20"/>
          <w:szCs w:val="20"/>
        </w:rPr>
        <w:t xml:space="preserve">may </w:t>
      </w:r>
      <w:r w:rsidRPr="00904540">
        <w:rPr>
          <w:spacing w:val="20"/>
          <w:sz w:val="20"/>
          <w:szCs w:val="20"/>
        </w:rPr>
        <w:t xml:space="preserve">prescribe </w:t>
      </w:r>
      <w:r w:rsidR="00DD22D4">
        <w:rPr>
          <w:spacing w:val="20"/>
          <w:sz w:val="20"/>
          <w:szCs w:val="20"/>
        </w:rPr>
        <w:t xml:space="preserve">and periodically update </w:t>
      </w:r>
      <w:r w:rsidRPr="00904540">
        <w:rPr>
          <w:spacing w:val="20"/>
          <w:sz w:val="20"/>
          <w:szCs w:val="20"/>
        </w:rPr>
        <w:t>by Order the types of hazardous work that children under the age of 18 are prohibited by this section from engaging in.</w:t>
      </w:r>
      <w:r w:rsidR="00DD22D4">
        <w:rPr>
          <w:spacing w:val="20"/>
          <w:sz w:val="20"/>
          <w:szCs w:val="20"/>
        </w:rPr>
        <w:t xml:space="preserve">  </w:t>
      </w:r>
    </w:p>
    <w:p w14:paraId="68DC0BB7" w14:textId="77777777" w:rsidR="00DD5FEC" w:rsidRDefault="00DD5FEC" w:rsidP="00B34FB5">
      <w:pPr>
        <w:spacing w:line="360" w:lineRule="auto"/>
        <w:jc w:val="both"/>
        <w:rPr>
          <w:spacing w:val="20"/>
          <w:sz w:val="20"/>
          <w:szCs w:val="20"/>
        </w:rPr>
      </w:pPr>
    </w:p>
    <w:p w14:paraId="7056A2ED" w14:textId="3EF31B9D" w:rsidR="00EC6FAC" w:rsidRPr="00904540" w:rsidRDefault="00A05340" w:rsidP="00B34FB5">
      <w:pPr>
        <w:spacing w:line="360" w:lineRule="auto"/>
        <w:jc w:val="both"/>
        <w:rPr>
          <w:spacing w:val="20"/>
          <w:sz w:val="20"/>
          <w:szCs w:val="20"/>
        </w:rPr>
      </w:pPr>
      <w:r w:rsidRPr="00904540">
        <w:rPr>
          <w:spacing w:val="20"/>
          <w:sz w:val="20"/>
          <w:szCs w:val="20"/>
        </w:rPr>
        <w:t>(3)</w:t>
      </w:r>
      <w:r w:rsidR="006D19B6">
        <w:rPr>
          <w:spacing w:val="20"/>
          <w:sz w:val="20"/>
          <w:szCs w:val="20"/>
        </w:rPr>
        <w:tab/>
      </w:r>
      <w:r w:rsidR="0037668B" w:rsidRPr="00904540">
        <w:rPr>
          <w:spacing w:val="20"/>
          <w:sz w:val="20"/>
          <w:szCs w:val="20"/>
        </w:rPr>
        <w:t>A person who in contravention of this section employs or otherwise causes a child under the age of 18 to engage in hazardous work commits an offence</w:t>
      </w:r>
      <w:r w:rsidR="006708DF">
        <w:rPr>
          <w:spacing w:val="20"/>
          <w:sz w:val="20"/>
          <w:szCs w:val="20"/>
        </w:rPr>
        <w:t xml:space="preserve"> </w:t>
      </w:r>
      <w:r w:rsidR="006708DF" w:rsidRPr="003639C6">
        <w:rPr>
          <w:spacing w:val="20"/>
          <w:sz w:val="20"/>
          <w:szCs w:val="20"/>
        </w:rPr>
        <w:t>and is liable on conviction to a fine not exceeding VT</w:t>
      </w:r>
      <w:r w:rsidR="006708DF">
        <w:rPr>
          <w:spacing w:val="20"/>
          <w:sz w:val="20"/>
          <w:szCs w:val="20"/>
        </w:rPr>
        <w:t>50</w:t>
      </w:r>
      <w:r w:rsidR="006708DF" w:rsidRPr="003639C6">
        <w:rPr>
          <w:spacing w:val="20"/>
          <w:sz w:val="20"/>
          <w:szCs w:val="20"/>
        </w:rPr>
        <w:t>0,000, or to a term of imprisonment not exceeding 2 years or both</w:t>
      </w:r>
      <w:r w:rsidR="0037668B" w:rsidRPr="00904540">
        <w:rPr>
          <w:spacing w:val="20"/>
          <w:sz w:val="20"/>
          <w:szCs w:val="20"/>
        </w:rPr>
        <w:t xml:space="preserve">. </w:t>
      </w:r>
    </w:p>
    <w:p w14:paraId="46B55CF4" w14:textId="77777777" w:rsidR="003A6422" w:rsidRPr="00904540" w:rsidRDefault="003A6422" w:rsidP="0037668B">
      <w:pPr>
        <w:ind w:left="720"/>
        <w:jc w:val="center"/>
        <w:rPr>
          <w:b/>
          <w:i/>
          <w:spacing w:val="20"/>
          <w:sz w:val="20"/>
          <w:szCs w:val="20"/>
        </w:rPr>
      </w:pPr>
    </w:p>
    <w:p w14:paraId="36BBC40C" w14:textId="013A8EDF" w:rsidR="0037668B" w:rsidRPr="00B34FB5" w:rsidRDefault="00777ADF" w:rsidP="00B34FB5">
      <w:pPr>
        <w:pStyle w:val="Heading3"/>
        <w:rPr>
          <w:b/>
        </w:rPr>
      </w:pPr>
      <w:bookmarkStart w:id="244" w:name="_106._Prohibition_of"/>
      <w:bookmarkStart w:id="245" w:name="_109._Prohibition_of"/>
      <w:bookmarkStart w:id="246" w:name="_Toc328736474"/>
      <w:bookmarkEnd w:id="244"/>
      <w:bookmarkEnd w:id="245"/>
      <w:r>
        <w:rPr>
          <w:b/>
        </w:rPr>
        <w:t>109</w:t>
      </w:r>
      <w:r w:rsidR="008508B7" w:rsidRPr="00B34FB5">
        <w:rPr>
          <w:b/>
        </w:rPr>
        <w:t xml:space="preserve">. </w:t>
      </w:r>
      <w:r w:rsidR="0037668B" w:rsidRPr="00B34FB5">
        <w:rPr>
          <w:b/>
        </w:rPr>
        <w:t>Prohibition of the worst forms of child labour other than hazardous labour</w:t>
      </w:r>
      <w:bookmarkEnd w:id="246"/>
    </w:p>
    <w:p w14:paraId="5C5CDE2B" w14:textId="77777777" w:rsidR="0037668B" w:rsidRPr="00904540" w:rsidRDefault="0037668B" w:rsidP="003A6422">
      <w:pPr>
        <w:spacing w:line="360" w:lineRule="auto"/>
        <w:ind w:firstLine="720"/>
        <w:jc w:val="both"/>
        <w:rPr>
          <w:spacing w:val="20"/>
          <w:sz w:val="20"/>
          <w:szCs w:val="20"/>
        </w:rPr>
      </w:pPr>
    </w:p>
    <w:p w14:paraId="71C40158" w14:textId="1119F4A5" w:rsidR="00EC6FAC" w:rsidRPr="00904540" w:rsidRDefault="0037668B" w:rsidP="00AB0B6A">
      <w:pPr>
        <w:spacing w:line="360" w:lineRule="auto"/>
        <w:jc w:val="both"/>
        <w:rPr>
          <w:spacing w:val="20"/>
          <w:sz w:val="20"/>
          <w:szCs w:val="20"/>
        </w:rPr>
      </w:pPr>
      <w:r w:rsidRPr="00904540">
        <w:rPr>
          <w:spacing w:val="20"/>
          <w:sz w:val="20"/>
          <w:szCs w:val="20"/>
        </w:rPr>
        <w:t>(1)</w:t>
      </w:r>
      <w:r w:rsidR="006D19B6">
        <w:rPr>
          <w:spacing w:val="20"/>
          <w:sz w:val="20"/>
          <w:szCs w:val="20"/>
        </w:rPr>
        <w:tab/>
      </w:r>
      <w:r w:rsidRPr="00904540">
        <w:rPr>
          <w:spacing w:val="20"/>
          <w:sz w:val="20"/>
          <w:szCs w:val="20"/>
        </w:rPr>
        <w:t>The engagement of any child under the age of 18 in the following worst forms of child labour is prohibited:</w:t>
      </w:r>
    </w:p>
    <w:p w14:paraId="07747220" w14:textId="77777777" w:rsidR="0037668B" w:rsidRPr="00904540" w:rsidRDefault="0037668B" w:rsidP="003A6422">
      <w:pPr>
        <w:pStyle w:val="BodyText3"/>
        <w:ind w:left="1440" w:hanging="720"/>
        <w:rPr>
          <w:spacing w:val="20"/>
          <w:sz w:val="20"/>
          <w:szCs w:val="20"/>
        </w:rPr>
      </w:pPr>
      <w:r w:rsidRPr="00904540">
        <w:rPr>
          <w:spacing w:val="20"/>
          <w:sz w:val="20"/>
          <w:szCs w:val="20"/>
        </w:rPr>
        <w:t xml:space="preserve">(a)  </w:t>
      </w:r>
      <w:r w:rsidR="003A6422" w:rsidRPr="00904540">
        <w:rPr>
          <w:spacing w:val="20"/>
          <w:sz w:val="20"/>
          <w:szCs w:val="20"/>
        </w:rPr>
        <w:tab/>
      </w:r>
      <w:r w:rsidRPr="00904540">
        <w:rPr>
          <w:spacing w:val="20"/>
          <w:sz w:val="20"/>
          <w:szCs w:val="20"/>
        </w:rPr>
        <w:t xml:space="preserve">all forms of slavery or practices similar to slavery; </w:t>
      </w:r>
    </w:p>
    <w:p w14:paraId="194AF17F" w14:textId="77777777" w:rsidR="0037668B" w:rsidRPr="00904540" w:rsidRDefault="0037668B" w:rsidP="003A6422">
      <w:pPr>
        <w:pStyle w:val="BodyText3"/>
        <w:ind w:left="1440" w:hanging="720"/>
        <w:rPr>
          <w:spacing w:val="20"/>
          <w:sz w:val="20"/>
          <w:szCs w:val="20"/>
        </w:rPr>
      </w:pPr>
      <w:r w:rsidRPr="00904540">
        <w:rPr>
          <w:spacing w:val="20"/>
          <w:sz w:val="20"/>
          <w:szCs w:val="20"/>
        </w:rPr>
        <w:t xml:space="preserve">(b) </w:t>
      </w:r>
      <w:r w:rsidR="003A6422" w:rsidRPr="00904540">
        <w:rPr>
          <w:spacing w:val="20"/>
          <w:sz w:val="20"/>
          <w:szCs w:val="20"/>
        </w:rPr>
        <w:tab/>
      </w:r>
      <w:r w:rsidRPr="00904540">
        <w:rPr>
          <w:spacing w:val="20"/>
          <w:sz w:val="20"/>
          <w:szCs w:val="20"/>
        </w:rPr>
        <w:t xml:space="preserve">sale or trafficking of children; </w:t>
      </w:r>
    </w:p>
    <w:p w14:paraId="6B1F4DA1" w14:textId="77777777" w:rsidR="00631DA6" w:rsidRPr="00904540" w:rsidRDefault="0037668B" w:rsidP="003A6422">
      <w:pPr>
        <w:pStyle w:val="BodyText3"/>
        <w:ind w:left="1440" w:hanging="720"/>
        <w:rPr>
          <w:spacing w:val="20"/>
          <w:sz w:val="20"/>
          <w:szCs w:val="20"/>
        </w:rPr>
      </w:pPr>
      <w:r w:rsidRPr="00904540">
        <w:rPr>
          <w:spacing w:val="20"/>
          <w:sz w:val="20"/>
          <w:szCs w:val="20"/>
        </w:rPr>
        <w:t xml:space="preserve">(c) </w:t>
      </w:r>
      <w:r w:rsidR="003A6422" w:rsidRPr="00904540">
        <w:rPr>
          <w:spacing w:val="20"/>
          <w:sz w:val="20"/>
          <w:szCs w:val="20"/>
        </w:rPr>
        <w:tab/>
      </w:r>
      <w:r w:rsidRPr="00904540">
        <w:rPr>
          <w:spacing w:val="20"/>
          <w:sz w:val="20"/>
          <w:szCs w:val="20"/>
        </w:rPr>
        <w:t xml:space="preserve">debt bondage and serfdom; </w:t>
      </w:r>
    </w:p>
    <w:p w14:paraId="2AF2180B" w14:textId="77777777" w:rsidR="00631DA6" w:rsidRPr="00904540" w:rsidRDefault="00631DA6" w:rsidP="003A6422">
      <w:pPr>
        <w:pStyle w:val="BodyText3"/>
        <w:ind w:left="1440" w:hanging="720"/>
        <w:rPr>
          <w:spacing w:val="20"/>
          <w:sz w:val="20"/>
          <w:szCs w:val="20"/>
        </w:rPr>
      </w:pPr>
      <w:r w:rsidRPr="00904540">
        <w:rPr>
          <w:spacing w:val="20"/>
          <w:sz w:val="20"/>
          <w:szCs w:val="20"/>
        </w:rPr>
        <w:t xml:space="preserve">(d) </w:t>
      </w:r>
      <w:r w:rsidR="003A6422" w:rsidRPr="00904540">
        <w:rPr>
          <w:spacing w:val="20"/>
          <w:sz w:val="20"/>
          <w:szCs w:val="20"/>
        </w:rPr>
        <w:tab/>
      </w:r>
      <w:r w:rsidR="0037668B" w:rsidRPr="00904540">
        <w:rPr>
          <w:spacing w:val="20"/>
          <w:sz w:val="20"/>
          <w:szCs w:val="20"/>
        </w:rPr>
        <w:t xml:space="preserve">forced or compulsory labour; </w:t>
      </w:r>
    </w:p>
    <w:p w14:paraId="24912FE5" w14:textId="77777777" w:rsidR="00631DA6" w:rsidRPr="00904540" w:rsidRDefault="00631DA6" w:rsidP="003A6422">
      <w:pPr>
        <w:pStyle w:val="BodyText3"/>
        <w:ind w:left="1440" w:hanging="720"/>
        <w:rPr>
          <w:spacing w:val="20"/>
          <w:sz w:val="20"/>
          <w:szCs w:val="20"/>
        </w:rPr>
      </w:pPr>
      <w:r w:rsidRPr="00904540">
        <w:rPr>
          <w:spacing w:val="20"/>
          <w:sz w:val="20"/>
          <w:szCs w:val="20"/>
        </w:rPr>
        <w:t xml:space="preserve">(e) </w:t>
      </w:r>
      <w:r w:rsidR="003A6422" w:rsidRPr="00904540">
        <w:rPr>
          <w:spacing w:val="20"/>
          <w:sz w:val="20"/>
          <w:szCs w:val="20"/>
        </w:rPr>
        <w:tab/>
      </w:r>
      <w:r w:rsidR="0037668B" w:rsidRPr="00904540">
        <w:rPr>
          <w:spacing w:val="20"/>
          <w:sz w:val="20"/>
          <w:szCs w:val="20"/>
        </w:rPr>
        <w:t>compulsory recruitment of children for use in armed conflict;</w:t>
      </w:r>
    </w:p>
    <w:p w14:paraId="70E72C1F" w14:textId="77777777" w:rsidR="00631DA6" w:rsidRPr="00904540" w:rsidRDefault="00631DA6" w:rsidP="00E2229C">
      <w:pPr>
        <w:pStyle w:val="BodyText3"/>
        <w:ind w:left="1440" w:hanging="731"/>
        <w:rPr>
          <w:spacing w:val="20"/>
          <w:sz w:val="20"/>
          <w:szCs w:val="20"/>
        </w:rPr>
      </w:pPr>
      <w:r w:rsidRPr="00904540">
        <w:rPr>
          <w:spacing w:val="20"/>
          <w:sz w:val="20"/>
          <w:szCs w:val="20"/>
        </w:rPr>
        <w:t xml:space="preserve">(f) </w:t>
      </w:r>
      <w:r w:rsidR="003A6422" w:rsidRPr="00904540">
        <w:rPr>
          <w:spacing w:val="20"/>
          <w:sz w:val="20"/>
          <w:szCs w:val="20"/>
        </w:rPr>
        <w:tab/>
      </w:r>
      <w:r w:rsidR="0037668B" w:rsidRPr="00904540">
        <w:rPr>
          <w:spacing w:val="20"/>
          <w:sz w:val="20"/>
          <w:szCs w:val="20"/>
        </w:rPr>
        <w:t>use, procuring or offering  of a child for prostitution;</w:t>
      </w:r>
    </w:p>
    <w:p w14:paraId="6F94897C" w14:textId="77777777" w:rsidR="00631DA6" w:rsidRPr="00904540" w:rsidRDefault="00631DA6" w:rsidP="003A6422">
      <w:pPr>
        <w:pStyle w:val="BodyText3"/>
        <w:ind w:left="1440" w:hanging="720"/>
        <w:rPr>
          <w:spacing w:val="20"/>
          <w:sz w:val="20"/>
          <w:szCs w:val="20"/>
        </w:rPr>
      </w:pPr>
      <w:r w:rsidRPr="00904540">
        <w:rPr>
          <w:spacing w:val="20"/>
          <w:sz w:val="20"/>
          <w:szCs w:val="20"/>
        </w:rPr>
        <w:t xml:space="preserve">(g) </w:t>
      </w:r>
      <w:r w:rsidR="003A6422" w:rsidRPr="00904540">
        <w:rPr>
          <w:spacing w:val="20"/>
          <w:sz w:val="20"/>
          <w:szCs w:val="20"/>
        </w:rPr>
        <w:tab/>
      </w:r>
      <w:r w:rsidR="0037668B" w:rsidRPr="00904540">
        <w:rPr>
          <w:spacing w:val="20"/>
          <w:sz w:val="20"/>
          <w:szCs w:val="20"/>
        </w:rPr>
        <w:t>use, procuring or offering  of a child for the production of pornography or for pornographic performances;</w:t>
      </w:r>
    </w:p>
    <w:p w14:paraId="306B4D5D" w14:textId="77777777" w:rsidR="0037668B" w:rsidRPr="00904540" w:rsidRDefault="00631DA6" w:rsidP="003A6422">
      <w:pPr>
        <w:pStyle w:val="BodyText3"/>
        <w:ind w:left="1440" w:hanging="720"/>
        <w:rPr>
          <w:spacing w:val="20"/>
          <w:sz w:val="20"/>
          <w:szCs w:val="20"/>
        </w:rPr>
      </w:pPr>
      <w:r w:rsidRPr="00904540">
        <w:rPr>
          <w:spacing w:val="20"/>
          <w:sz w:val="20"/>
          <w:szCs w:val="20"/>
        </w:rPr>
        <w:t xml:space="preserve">(h) </w:t>
      </w:r>
      <w:r w:rsidR="0037668B" w:rsidRPr="00904540">
        <w:rPr>
          <w:spacing w:val="20"/>
          <w:sz w:val="20"/>
          <w:szCs w:val="20"/>
        </w:rPr>
        <w:t xml:space="preserve"> </w:t>
      </w:r>
      <w:r w:rsidR="003A6422" w:rsidRPr="00904540">
        <w:rPr>
          <w:spacing w:val="20"/>
          <w:sz w:val="20"/>
          <w:szCs w:val="20"/>
        </w:rPr>
        <w:tab/>
      </w:r>
      <w:r w:rsidR="0037668B" w:rsidRPr="00904540">
        <w:rPr>
          <w:spacing w:val="20"/>
          <w:sz w:val="20"/>
          <w:szCs w:val="20"/>
        </w:rPr>
        <w:t>use, procuring or offering  of a child for illicit activities; and</w:t>
      </w:r>
    </w:p>
    <w:p w14:paraId="1F83B13E" w14:textId="77777777" w:rsidR="0037668B" w:rsidRPr="00904540" w:rsidRDefault="0037668B" w:rsidP="009E2F8D">
      <w:pPr>
        <w:pStyle w:val="BodyText3"/>
        <w:ind w:left="1440" w:hanging="720"/>
        <w:rPr>
          <w:spacing w:val="20"/>
          <w:sz w:val="20"/>
          <w:szCs w:val="20"/>
        </w:rPr>
      </w:pPr>
      <w:r w:rsidRPr="00904540">
        <w:rPr>
          <w:spacing w:val="20"/>
          <w:sz w:val="20"/>
          <w:szCs w:val="20"/>
        </w:rPr>
        <w:t>(</w:t>
      </w:r>
      <w:proofErr w:type="spellStart"/>
      <w:r w:rsidRPr="00904540">
        <w:rPr>
          <w:spacing w:val="20"/>
          <w:sz w:val="20"/>
          <w:szCs w:val="20"/>
        </w:rPr>
        <w:t>i</w:t>
      </w:r>
      <w:proofErr w:type="spellEnd"/>
      <w:r w:rsidRPr="00904540">
        <w:rPr>
          <w:spacing w:val="20"/>
          <w:sz w:val="20"/>
          <w:szCs w:val="20"/>
        </w:rPr>
        <w:t xml:space="preserve">)  </w:t>
      </w:r>
      <w:r w:rsidR="003A6422" w:rsidRPr="00904540">
        <w:rPr>
          <w:spacing w:val="20"/>
          <w:sz w:val="20"/>
          <w:szCs w:val="20"/>
        </w:rPr>
        <w:tab/>
      </w:r>
      <w:r w:rsidRPr="00904540">
        <w:rPr>
          <w:spacing w:val="20"/>
          <w:sz w:val="20"/>
          <w:szCs w:val="20"/>
        </w:rPr>
        <w:t>use, procuring or offering  of a child for the production or trafficking of illegal drugs.</w:t>
      </w:r>
    </w:p>
    <w:p w14:paraId="5CBA4CF6" w14:textId="77777777" w:rsidR="00DD5FEC" w:rsidRDefault="00DD5FEC" w:rsidP="00B34FB5">
      <w:pPr>
        <w:spacing w:line="360" w:lineRule="auto"/>
        <w:jc w:val="both"/>
        <w:rPr>
          <w:spacing w:val="20"/>
          <w:sz w:val="20"/>
          <w:szCs w:val="20"/>
        </w:rPr>
      </w:pPr>
    </w:p>
    <w:p w14:paraId="1A3363CE" w14:textId="2CAC9926" w:rsidR="0037668B" w:rsidRPr="00904540" w:rsidRDefault="0037668B" w:rsidP="00B34FB5">
      <w:pPr>
        <w:spacing w:line="360" w:lineRule="auto"/>
        <w:jc w:val="both"/>
        <w:rPr>
          <w:spacing w:val="20"/>
          <w:sz w:val="20"/>
          <w:szCs w:val="20"/>
        </w:rPr>
      </w:pPr>
      <w:r w:rsidRPr="00904540">
        <w:rPr>
          <w:spacing w:val="20"/>
          <w:sz w:val="20"/>
          <w:szCs w:val="20"/>
        </w:rPr>
        <w:t>(2)</w:t>
      </w:r>
      <w:r w:rsidR="006D19B6">
        <w:rPr>
          <w:spacing w:val="20"/>
          <w:sz w:val="20"/>
          <w:szCs w:val="20"/>
        </w:rPr>
        <w:tab/>
      </w:r>
      <w:r w:rsidRPr="00904540">
        <w:rPr>
          <w:spacing w:val="20"/>
          <w:sz w:val="20"/>
          <w:szCs w:val="20"/>
        </w:rPr>
        <w:t xml:space="preserve">A person who in contravention of this section employs or otherwise causes a child under the age of 18 to engage in any of the worst forms of child labour commits an offence </w:t>
      </w:r>
      <w:r w:rsidR="006708DF" w:rsidRPr="003639C6">
        <w:rPr>
          <w:spacing w:val="20"/>
          <w:sz w:val="20"/>
          <w:szCs w:val="20"/>
        </w:rPr>
        <w:t>and is liable on conviction to a fine not exceeding VT</w:t>
      </w:r>
      <w:r w:rsidR="006708DF">
        <w:rPr>
          <w:spacing w:val="20"/>
          <w:sz w:val="20"/>
          <w:szCs w:val="20"/>
        </w:rPr>
        <w:t>1,00</w:t>
      </w:r>
      <w:r w:rsidR="006708DF" w:rsidRPr="003639C6">
        <w:rPr>
          <w:spacing w:val="20"/>
          <w:sz w:val="20"/>
          <w:szCs w:val="20"/>
        </w:rPr>
        <w:t xml:space="preserve">0,000, or to a term of imprisonment not exceeding </w:t>
      </w:r>
      <w:r w:rsidR="006708DF">
        <w:rPr>
          <w:spacing w:val="20"/>
          <w:sz w:val="20"/>
          <w:szCs w:val="20"/>
        </w:rPr>
        <w:t>5</w:t>
      </w:r>
      <w:r w:rsidR="006708DF" w:rsidRPr="003639C6">
        <w:rPr>
          <w:spacing w:val="20"/>
          <w:sz w:val="20"/>
          <w:szCs w:val="20"/>
        </w:rPr>
        <w:t xml:space="preserve"> years or both</w:t>
      </w:r>
      <w:r w:rsidR="006708DF">
        <w:rPr>
          <w:spacing w:val="20"/>
          <w:sz w:val="20"/>
          <w:szCs w:val="20"/>
        </w:rPr>
        <w:t xml:space="preserve"> </w:t>
      </w:r>
      <w:r w:rsidRPr="00904540">
        <w:rPr>
          <w:spacing w:val="20"/>
          <w:sz w:val="20"/>
          <w:szCs w:val="20"/>
        </w:rPr>
        <w:t>and may also be liable for prosecution under the Penal Code [Cap 135]</w:t>
      </w:r>
      <w:r w:rsidR="00405C84" w:rsidRPr="00904540">
        <w:rPr>
          <w:spacing w:val="20"/>
          <w:sz w:val="20"/>
          <w:szCs w:val="20"/>
        </w:rPr>
        <w:t>.</w:t>
      </w:r>
    </w:p>
    <w:p w14:paraId="408885DE" w14:textId="77777777" w:rsidR="0037668B" w:rsidRPr="00904540" w:rsidRDefault="0037668B" w:rsidP="0037668B">
      <w:pPr>
        <w:ind w:left="720"/>
        <w:rPr>
          <w:spacing w:val="20"/>
          <w:sz w:val="20"/>
          <w:szCs w:val="20"/>
        </w:rPr>
      </w:pPr>
    </w:p>
    <w:p w14:paraId="508459AF" w14:textId="26143591" w:rsidR="0037668B" w:rsidRPr="00B34FB5" w:rsidRDefault="00777ADF" w:rsidP="00B34FB5">
      <w:pPr>
        <w:pStyle w:val="Heading3"/>
        <w:rPr>
          <w:b/>
        </w:rPr>
      </w:pPr>
      <w:bookmarkStart w:id="247" w:name="_107._Employment_of"/>
      <w:bookmarkStart w:id="248" w:name="_110._Employment_of"/>
      <w:bookmarkStart w:id="249" w:name="_Toc328736475"/>
      <w:bookmarkEnd w:id="247"/>
      <w:bookmarkEnd w:id="248"/>
      <w:r>
        <w:rPr>
          <w:b/>
        </w:rPr>
        <w:t>110</w:t>
      </w:r>
      <w:r w:rsidR="00B34FB5" w:rsidRPr="00B34FB5">
        <w:rPr>
          <w:b/>
        </w:rPr>
        <w:t>. Employment</w:t>
      </w:r>
      <w:r w:rsidR="0037668B" w:rsidRPr="00B34FB5">
        <w:rPr>
          <w:b/>
        </w:rPr>
        <w:t xml:space="preserve"> of persons under 18 on ships</w:t>
      </w:r>
      <w:bookmarkEnd w:id="249"/>
    </w:p>
    <w:p w14:paraId="007165B8" w14:textId="77777777" w:rsidR="0037668B" w:rsidRPr="00904540" w:rsidRDefault="0037668B" w:rsidP="0037668B">
      <w:pPr>
        <w:ind w:left="720"/>
        <w:rPr>
          <w:spacing w:val="20"/>
          <w:sz w:val="20"/>
          <w:szCs w:val="20"/>
        </w:rPr>
      </w:pPr>
    </w:p>
    <w:p w14:paraId="195800D7" w14:textId="2071DC6C" w:rsidR="003A6422" w:rsidRDefault="00A05340" w:rsidP="003A6422">
      <w:pPr>
        <w:spacing w:line="360" w:lineRule="auto"/>
        <w:jc w:val="both"/>
        <w:rPr>
          <w:spacing w:val="20"/>
          <w:sz w:val="20"/>
          <w:szCs w:val="20"/>
        </w:rPr>
      </w:pPr>
      <w:r w:rsidRPr="00904540">
        <w:rPr>
          <w:spacing w:val="20"/>
          <w:sz w:val="20"/>
          <w:szCs w:val="20"/>
        </w:rPr>
        <w:t>(1)</w:t>
      </w:r>
      <w:r w:rsidR="006D19B6">
        <w:rPr>
          <w:spacing w:val="20"/>
          <w:sz w:val="20"/>
          <w:szCs w:val="20"/>
        </w:rPr>
        <w:tab/>
      </w:r>
      <w:r w:rsidR="0037668B" w:rsidRPr="00904540">
        <w:rPr>
          <w:spacing w:val="20"/>
          <w:sz w:val="20"/>
          <w:szCs w:val="20"/>
        </w:rPr>
        <w:t xml:space="preserve">Subject to </w:t>
      </w:r>
      <w:r w:rsidR="0037668B" w:rsidRPr="00DD5FEC">
        <w:rPr>
          <w:spacing w:val="20"/>
          <w:sz w:val="20"/>
          <w:szCs w:val="20"/>
        </w:rPr>
        <w:t xml:space="preserve">subsection </w:t>
      </w:r>
      <w:r w:rsidR="0037668B" w:rsidRPr="00904540">
        <w:rPr>
          <w:spacing w:val="20"/>
          <w:sz w:val="20"/>
          <w:szCs w:val="20"/>
        </w:rPr>
        <w:t>(2), a child shall not be employed on any kind of work on a ship unless certified by a medical practitioner to be fit for such work.</w:t>
      </w:r>
    </w:p>
    <w:p w14:paraId="72275F44" w14:textId="77777777" w:rsidR="00DD5FEC" w:rsidRPr="00904540" w:rsidRDefault="00DD5FEC" w:rsidP="003A6422">
      <w:pPr>
        <w:spacing w:line="360" w:lineRule="auto"/>
        <w:jc w:val="both"/>
        <w:rPr>
          <w:spacing w:val="20"/>
          <w:sz w:val="20"/>
          <w:szCs w:val="20"/>
        </w:rPr>
      </w:pPr>
    </w:p>
    <w:p w14:paraId="6024E609" w14:textId="4B21E39D" w:rsidR="0037668B" w:rsidRPr="00904540" w:rsidRDefault="00A05340" w:rsidP="003A6422">
      <w:pPr>
        <w:spacing w:line="360" w:lineRule="auto"/>
        <w:jc w:val="both"/>
        <w:rPr>
          <w:spacing w:val="20"/>
          <w:sz w:val="20"/>
          <w:szCs w:val="20"/>
        </w:rPr>
      </w:pPr>
      <w:r w:rsidRPr="00904540">
        <w:rPr>
          <w:spacing w:val="20"/>
          <w:sz w:val="20"/>
          <w:szCs w:val="20"/>
        </w:rPr>
        <w:lastRenderedPageBreak/>
        <w:t>(2)</w:t>
      </w:r>
      <w:r w:rsidR="006D19B6">
        <w:rPr>
          <w:spacing w:val="20"/>
          <w:sz w:val="20"/>
          <w:szCs w:val="20"/>
        </w:rPr>
        <w:tab/>
      </w:r>
      <w:r w:rsidRPr="00904540">
        <w:rPr>
          <w:spacing w:val="20"/>
          <w:sz w:val="20"/>
          <w:szCs w:val="20"/>
        </w:rPr>
        <w:t xml:space="preserve"> </w:t>
      </w:r>
      <w:r w:rsidR="0037668B" w:rsidRPr="00904540">
        <w:rPr>
          <w:spacing w:val="20"/>
          <w:sz w:val="20"/>
          <w:szCs w:val="20"/>
        </w:rPr>
        <w:t xml:space="preserve">In urgent cases, a labour officer </w:t>
      </w:r>
      <w:r w:rsidR="00405C84" w:rsidRPr="00904540">
        <w:rPr>
          <w:spacing w:val="20"/>
          <w:sz w:val="20"/>
          <w:szCs w:val="20"/>
        </w:rPr>
        <w:t xml:space="preserve">or labour inspector </w:t>
      </w:r>
      <w:r w:rsidR="0037668B" w:rsidRPr="00904540">
        <w:rPr>
          <w:spacing w:val="20"/>
          <w:sz w:val="20"/>
          <w:szCs w:val="20"/>
        </w:rPr>
        <w:t>may permit the engagement of a child to work on a ship without prior medical examination, and in such case the employer shall at their own expense have the child medically examined at the first place of call at which there is a medical practitioner, and should such practitioner not attest the child as fit for the work, the employer shall at their own expense return the child as a passenger to the port or place where the child was engaged, or to the child’s home, whichever is the nearer.</w:t>
      </w:r>
    </w:p>
    <w:p w14:paraId="0299D9E0" w14:textId="77777777" w:rsidR="00A05340" w:rsidRPr="00904540" w:rsidRDefault="00A05340" w:rsidP="003A6422">
      <w:pPr>
        <w:spacing w:line="360" w:lineRule="auto"/>
        <w:jc w:val="both"/>
        <w:rPr>
          <w:spacing w:val="20"/>
          <w:sz w:val="20"/>
          <w:szCs w:val="20"/>
        </w:rPr>
      </w:pPr>
    </w:p>
    <w:p w14:paraId="63482610" w14:textId="73126268" w:rsidR="0037668B" w:rsidRPr="00B34FB5" w:rsidRDefault="00777ADF" w:rsidP="00B34FB5">
      <w:pPr>
        <w:pStyle w:val="Heading3"/>
        <w:rPr>
          <w:b/>
        </w:rPr>
      </w:pPr>
      <w:bookmarkStart w:id="250" w:name="_Toc328736476"/>
      <w:r>
        <w:rPr>
          <w:b/>
        </w:rPr>
        <w:t>111</w:t>
      </w:r>
      <w:r w:rsidR="00B34FB5" w:rsidRPr="00B34FB5">
        <w:rPr>
          <w:b/>
        </w:rPr>
        <w:t>.</w:t>
      </w:r>
      <w:r w:rsidR="00B34FB5">
        <w:rPr>
          <w:b/>
        </w:rPr>
        <w:t xml:space="preserve"> </w:t>
      </w:r>
      <w:r w:rsidR="0037668B" w:rsidRPr="00B34FB5">
        <w:rPr>
          <w:b/>
        </w:rPr>
        <w:t>Obligation to establish age of child worker</w:t>
      </w:r>
      <w:bookmarkEnd w:id="250"/>
    </w:p>
    <w:p w14:paraId="61E91CCA" w14:textId="77777777" w:rsidR="0037668B" w:rsidRPr="00904540" w:rsidRDefault="0037668B" w:rsidP="0037668B">
      <w:pPr>
        <w:ind w:left="720"/>
        <w:rPr>
          <w:spacing w:val="20"/>
          <w:sz w:val="20"/>
          <w:szCs w:val="20"/>
        </w:rPr>
      </w:pPr>
    </w:p>
    <w:p w14:paraId="47024E38" w14:textId="71CDA51B" w:rsidR="003B405C" w:rsidRPr="00904540" w:rsidRDefault="0037668B" w:rsidP="003A6422">
      <w:pPr>
        <w:spacing w:line="360" w:lineRule="auto"/>
        <w:jc w:val="both"/>
        <w:rPr>
          <w:spacing w:val="20"/>
          <w:sz w:val="20"/>
          <w:szCs w:val="20"/>
        </w:rPr>
      </w:pPr>
      <w:r w:rsidRPr="00904540">
        <w:rPr>
          <w:spacing w:val="20"/>
          <w:sz w:val="20"/>
          <w:szCs w:val="20"/>
        </w:rPr>
        <w:t>(1)</w:t>
      </w:r>
      <w:r w:rsidR="006D19B6">
        <w:rPr>
          <w:spacing w:val="20"/>
          <w:sz w:val="20"/>
          <w:szCs w:val="20"/>
        </w:rPr>
        <w:tab/>
      </w:r>
      <w:r w:rsidRPr="00904540">
        <w:rPr>
          <w:spacing w:val="20"/>
          <w:sz w:val="20"/>
          <w:szCs w:val="20"/>
        </w:rPr>
        <w:t>In any proceedings in respect of an offence under sections</w:t>
      </w:r>
      <w:r w:rsidR="00DD5FEC">
        <w:rPr>
          <w:spacing w:val="20"/>
          <w:sz w:val="20"/>
          <w:szCs w:val="20"/>
        </w:rPr>
        <w:t xml:space="preserve"> </w:t>
      </w:r>
      <w:hyperlink w:anchor="_103._Minimum_age" w:history="1">
        <w:r w:rsidR="003767C5">
          <w:rPr>
            <w:rStyle w:val="Hyperlink"/>
            <w:spacing w:val="20"/>
            <w:sz w:val="20"/>
            <w:szCs w:val="20"/>
          </w:rPr>
          <w:t>106</w:t>
        </w:r>
      </w:hyperlink>
      <w:r w:rsidR="00DD5FEC">
        <w:rPr>
          <w:spacing w:val="20"/>
          <w:sz w:val="20"/>
          <w:szCs w:val="20"/>
        </w:rPr>
        <w:t xml:space="preserve">, </w:t>
      </w:r>
      <w:hyperlink w:anchor="_104._Minimum_age" w:history="1">
        <w:r w:rsidR="003767C5">
          <w:rPr>
            <w:rStyle w:val="Hyperlink"/>
            <w:spacing w:val="20"/>
            <w:sz w:val="20"/>
            <w:szCs w:val="20"/>
          </w:rPr>
          <w:t>107</w:t>
        </w:r>
      </w:hyperlink>
      <w:r w:rsidR="00DD5FEC">
        <w:rPr>
          <w:spacing w:val="20"/>
          <w:sz w:val="20"/>
          <w:szCs w:val="20"/>
        </w:rPr>
        <w:t>,</w:t>
      </w:r>
      <w:r w:rsidRPr="00904540">
        <w:rPr>
          <w:spacing w:val="20"/>
          <w:sz w:val="20"/>
          <w:szCs w:val="20"/>
        </w:rPr>
        <w:t xml:space="preserve"> </w:t>
      </w:r>
      <w:hyperlink w:anchor="_108._Minimum_age" w:history="1">
        <w:r w:rsidR="003767C5">
          <w:rPr>
            <w:rStyle w:val="Hyperlink"/>
            <w:spacing w:val="20"/>
            <w:sz w:val="20"/>
            <w:szCs w:val="20"/>
          </w:rPr>
          <w:t>108</w:t>
        </w:r>
      </w:hyperlink>
      <w:r w:rsidRPr="00904540">
        <w:rPr>
          <w:spacing w:val="20"/>
          <w:sz w:val="20"/>
          <w:szCs w:val="20"/>
        </w:rPr>
        <w:t xml:space="preserve">, </w:t>
      </w:r>
      <w:hyperlink w:anchor="_109._Prohibition_of" w:history="1">
        <w:r w:rsidR="003767C5">
          <w:rPr>
            <w:rStyle w:val="Hyperlink"/>
            <w:spacing w:val="20"/>
            <w:sz w:val="20"/>
            <w:szCs w:val="20"/>
          </w:rPr>
          <w:t>109</w:t>
        </w:r>
      </w:hyperlink>
      <w:r w:rsidR="00405C84" w:rsidRPr="00904540">
        <w:rPr>
          <w:spacing w:val="20"/>
          <w:sz w:val="20"/>
          <w:szCs w:val="20"/>
        </w:rPr>
        <w:t xml:space="preserve"> </w:t>
      </w:r>
      <w:r w:rsidRPr="00904540">
        <w:rPr>
          <w:spacing w:val="20"/>
          <w:sz w:val="20"/>
          <w:szCs w:val="20"/>
        </w:rPr>
        <w:t xml:space="preserve">or </w:t>
      </w:r>
      <w:hyperlink w:anchor="_110._Employment_of" w:history="1">
        <w:r w:rsidR="003767C5">
          <w:rPr>
            <w:rStyle w:val="Hyperlink"/>
            <w:spacing w:val="20"/>
            <w:sz w:val="20"/>
            <w:szCs w:val="20"/>
          </w:rPr>
          <w:t>110</w:t>
        </w:r>
      </w:hyperlink>
      <w:r w:rsidRPr="00904540">
        <w:rPr>
          <w:spacing w:val="20"/>
          <w:sz w:val="20"/>
          <w:szCs w:val="20"/>
        </w:rPr>
        <w:t xml:space="preserve">, the obligation to establish the age of the alleged child </w:t>
      </w:r>
      <w:r w:rsidR="009E2F8D" w:rsidRPr="00904540">
        <w:rPr>
          <w:spacing w:val="20"/>
          <w:sz w:val="20"/>
          <w:szCs w:val="20"/>
        </w:rPr>
        <w:t>worker rests with the employer.</w:t>
      </w:r>
    </w:p>
    <w:p w14:paraId="01FB9E54" w14:textId="77777777" w:rsidR="00DD5FEC" w:rsidRDefault="00DD5FEC" w:rsidP="00B34FB5">
      <w:pPr>
        <w:spacing w:line="360" w:lineRule="auto"/>
        <w:jc w:val="both"/>
        <w:rPr>
          <w:spacing w:val="20"/>
          <w:sz w:val="20"/>
          <w:szCs w:val="20"/>
        </w:rPr>
      </w:pPr>
    </w:p>
    <w:p w14:paraId="3E7F9635" w14:textId="40A6B0DC" w:rsidR="0037668B" w:rsidRPr="00904540" w:rsidRDefault="0037668B" w:rsidP="00B34FB5">
      <w:pPr>
        <w:spacing w:line="360" w:lineRule="auto"/>
        <w:jc w:val="both"/>
        <w:rPr>
          <w:spacing w:val="20"/>
          <w:sz w:val="20"/>
          <w:szCs w:val="20"/>
        </w:rPr>
      </w:pPr>
      <w:r w:rsidRPr="00904540">
        <w:rPr>
          <w:spacing w:val="20"/>
          <w:sz w:val="20"/>
          <w:szCs w:val="20"/>
        </w:rPr>
        <w:t>(2)</w:t>
      </w:r>
      <w:r w:rsidR="00E2229C">
        <w:rPr>
          <w:spacing w:val="20"/>
          <w:sz w:val="20"/>
          <w:szCs w:val="20"/>
        </w:rPr>
        <w:tab/>
      </w:r>
      <w:r w:rsidRPr="00904540">
        <w:rPr>
          <w:spacing w:val="20"/>
          <w:sz w:val="20"/>
          <w:szCs w:val="20"/>
        </w:rPr>
        <w:t xml:space="preserve">Where in any proceedings in respect of an offence under sections </w:t>
      </w:r>
      <w:hyperlink w:anchor="_103._Minimum_age" w:history="1">
        <w:r w:rsidR="003767C5">
          <w:rPr>
            <w:rStyle w:val="Hyperlink"/>
            <w:spacing w:val="20"/>
            <w:sz w:val="20"/>
            <w:szCs w:val="20"/>
          </w:rPr>
          <w:t>106</w:t>
        </w:r>
      </w:hyperlink>
      <w:r w:rsidR="00DD5FEC">
        <w:rPr>
          <w:spacing w:val="20"/>
          <w:sz w:val="20"/>
          <w:szCs w:val="20"/>
        </w:rPr>
        <w:t xml:space="preserve">, </w:t>
      </w:r>
      <w:hyperlink w:anchor="_104._Minimum_age" w:history="1">
        <w:r w:rsidR="003767C5">
          <w:rPr>
            <w:rStyle w:val="Hyperlink"/>
            <w:spacing w:val="20"/>
            <w:sz w:val="20"/>
            <w:szCs w:val="20"/>
          </w:rPr>
          <w:t>107</w:t>
        </w:r>
      </w:hyperlink>
      <w:r w:rsidR="00DD5FEC">
        <w:rPr>
          <w:spacing w:val="20"/>
          <w:sz w:val="20"/>
          <w:szCs w:val="20"/>
        </w:rPr>
        <w:t>,</w:t>
      </w:r>
      <w:r w:rsidR="00DD5FEC" w:rsidRPr="00904540">
        <w:rPr>
          <w:spacing w:val="20"/>
          <w:sz w:val="20"/>
          <w:szCs w:val="20"/>
        </w:rPr>
        <w:t xml:space="preserve"> </w:t>
      </w:r>
      <w:hyperlink w:anchor="_105._Minimum_age" w:history="1">
        <w:r w:rsidR="003767C5">
          <w:rPr>
            <w:rStyle w:val="Hyperlink"/>
            <w:spacing w:val="20"/>
            <w:sz w:val="20"/>
            <w:szCs w:val="20"/>
          </w:rPr>
          <w:t>108</w:t>
        </w:r>
      </w:hyperlink>
      <w:r w:rsidRPr="00904540">
        <w:rPr>
          <w:spacing w:val="20"/>
          <w:sz w:val="20"/>
          <w:szCs w:val="20"/>
        </w:rPr>
        <w:t xml:space="preserve">, </w:t>
      </w:r>
      <w:hyperlink w:anchor="_106._Prohibition_of" w:history="1">
        <w:r w:rsidR="003767C5">
          <w:rPr>
            <w:rStyle w:val="Hyperlink"/>
            <w:spacing w:val="20"/>
            <w:sz w:val="20"/>
            <w:szCs w:val="20"/>
          </w:rPr>
          <w:t>109</w:t>
        </w:r>
      </w:hyperlink>
      <w:r w:rsidR="00405C84" w:rsidRPr="00904540">
        <w:rPr>
          <w:spacing w:val="20"/>
          <w:sz w:val="20"/>
          <w:szCs w:val="20"/>
        </w:rPr>
        <w:t xml:space="preserve"> </w:t>
      </w:r>
      <w:r w:rsidRPr="00904540">
        <w:rPr>
          <w:spacing w:val="20"/>
          <w:sz w:val="20"/>
          <w:szCs w:val="20"/>
        </w:rPr>
        <w:t xml:space="preserve">or </w:t>
      </w:r>
      <w:hyperlink w:anchor="_107._Employment_of" w:history="1">
        <w:r w:rsidR="00AA411A">
          <w:rPr>
            <w:rStyle w:val="Hyperlink"/>
            <w:spacing w:val="20"/>
            <w:sz w:val="20"/>
            <w:szCs w:val="20"/>
          </w:rPr>
          <w:t>110</w:t>
        </w:r>
      </w:hyperlink>
      <w:r w:rsidRPr="00904540">
        <w:rPr>
          <w:spacing w:val="20"/>
          <w:sz w:val="20"/>
          <w:szCs w:val="20"/>
        </w:rPr>
        <w:t xml:space="preserve">, an employer is unable to establish the age of the alleged child worker, the </w:t>
      </w:r>
      <w:r w:rsidR="005314DB" w:rsidRPr="00904540">
        <w:rPr>
          <w:spacing w:val="20"/>
          <w:sz w:val="20"/>
          <w:szCs w:val="20"/>
        </w:rPr>
        <w:t xml:space="preserve">Employment </w:t>
      </w:r>
      <w:r w:rsidR="00C84620" w:rsidRPr="00904540">
        <w:rPr>
          <w:spacing w:val="20"/>
          <w:sz w:val="20"/>
          <w:szCs w:val="20"/>
        </w:rPr>
        <w:t>Division of the Court</w:t>
      </w:r>
      <w:r w:rsidRPr="00904540">
        <w:rPr>
          <w:spacing w:val="20"/>
          <w:sz w:val="20"/>
          <w:szCs w:val="20"/>
        </w:rPr>
        <w:t xml:space="preserve"> may itself determine the age of the child.  </w:t>
      </w:r>
    </w:p>
    <w:p w14:paraId="3FB23D41" w14:textId="77777777" w:rsidR="0037668B" w:rsidRPr="00904540" w:rsidRDefault="0037668B" w:rsidP="0037668B">
      <w:pPr>
        <w:ind w:left="720"/>
        <w:rPr>
          <w:spacing w:val="20"/>
          <w:sz w:val="20"/>
          <w:szCs w:val="20"/>
        </w:rPr>
      </w:pPr>
    </w:p>
    <w:p w14:paraId="33E4C3D3" w14:textId="7A9EF1A6" w:rsidR="0037668B" w:rsidRDefault="00777ADF" w:rsidP="00B34FB5">
      <w:pPr>
        <w:pStyle w:val="Heading3"/>
        <w:rPr>
          <w:b/>
        </w:rPr>
      </w:pPr>
      <w:bookmarkStart w:id="251" w:name="_Toc328736477"/>
      <w:r>
        <w:rPr>
          <w:b/>
        </w:rPr>
        <w:t>112</w:t>
      </w:r>
      <w:r w:rsidR="00B34FB5" w:rsidRPr="00B34FB5">
        <w:rPr>
          <w:b/>
        </w:rPr>
        <w:t xml:space="preserve">. </w:t>
      </w:r>
      <w:r w:rsidR="0037668B" w:rsidRPr="00B34FB5">
        <w:rPr>
          <w:b/>
        </w:rPr>
        <w:t>Register of child workers</w:t>
      </w:r>
      <w:bookmarkEnd w:id="251"/>
    </w:p>
    <w:p w14:paraId="3DD70BAC" w14:textId="77777777" w:rsidR="00DD5FEC" w:rsidRPr="00DD5FEC" w:rsidRDefault="00DD5FEC" w:rsidP="00DD5FEC"/>
    <w:p w14:paraId="3371E908" w14:textId="4BDA0C4E" w:rsidR="003B405C" w:rsidRPr="00904540" w:rsidRDefault="0037668B" w:rsidP="009E2F8D">
      <w:pPr>
        <w:spacing w:line="360" w:lineRule="auto"/>
        <w:jc w:val="both"/>
        <w:rPr>
          <w:spacing w:val="20"/>
          <w:sz w:val="20"/>
          <w:szCs w:val="20"/>
        </w:rPr>
      </w:pPr>
      <w:r w:rsidRPr="00904540">
        <w:rPr>
          <w:spacing w:val="20"/>
          <w:sz w:val="20"/>
          <w:szCs w:val="20"/>
        </w:rPr>
        <w:t>(1)</w:t>
      </w:r>
      <w:r w:rsidR="00E2229C">
        <w:rPr>
          <w:spacing w:val="20"/>
          <w:sz w:val="20"/>
          <w:szCs w:val="20"/>
        </w:rPr>
        <w:tab/>
      </w:r>
      <w:r w:rsidRPr="00904540">
        <w:rPr>
          <w:spacing w:val="20"/>
          <w:sz w:val="20"/>
          <w:szCs w:val="20"/>
        </w:rPr>
        <w:t xml:space="preserve"> For each worker under </w:t>
      </w:r>
      <w:r w:rsidR="009E2F8D" w:rsidRPr="00904540">
        <w:rPr>
          <w:spacing w:val="20"/>
          <w:sz w:val="20"/>
          <w:szCs w:val="20"/>
        </w:rPr>
        <w:t>the age of 18 an employer must:</w:t>
      </w:r>
    </w:p>
    <w:p w14:paraId="3405B6FE" w14:textId="77777777" w:rsidR="0037668B" w:rsidRPr="00904540" w:rsidRDefault="0037668B" w:rsidP="00E2229C">
      <w:pPr>
        <w:pStyle w:val="BodyText3"/>
        <w:ind w:firstLine="720"/>
        <w:rPr>
          <w:spacing w:val="20"/>
          <w:sz w:val="20"/>
          <w:szCs w:val="20"/>
        </w:rPr>
      </w:pPr>
      <w:r w:rsidRPr="00904540">
        <w:rPr>
          <w:spacing w:val="20"/>
          <w:sz w:val="20"/>
          <w:szCs w:val="20"/>
        </w:rPr>
        <w:t>(a)  keep a register of the child’s name, date of birth, sex, occupation, employment status, hours of work, school or vocational training attendance, rate of pay, employment commencement and termination dates; and</w:t>
      </w:r>
    </w:p>
    <w:p w14:paraId="6249132F" w14:textId="77777777" w:rsidR="0037668B" w:rsidRPr="00904540" w:rsidRDefault="0037668B" w:rsidP="00E2229C">
      <w:pPr>
        <w:pStyle w:val="BodyText3"/>
        <w:ind w:firstLine="720"/>
        <w:rPr>
          <w:spacing w:val="20"/>
          <w:sz w:val="20"/>
          <w:szCs w:val="20"/>
        </w:rPr>
      </w:pPr>
      <w:r w:rsidRPr="00904540">
        <w:rPr>
          <w:spacing w:val="20"/>
          <w:sz w:val="20"/>
          <w:szCs w:val="20"/>
        </w:rPr>
        <w:t>(b)  produce the register for inspection when required by the Commissioner of Labour</w:t>
      </w:r>
      <w:r w:rsidR="00877D29" w:rsidRPr="00904540">
        <w:rPr>
          <w:spacing w:val="20"/>
          <w:sz w:val="20"/>
          <w:szCs w:val="20"/>
        </w:rPr>
        <w:t>,</w:t>
      </w:r>
      <w:r w:rsidRPr="00904540">
        <w:rPr>
          <w:spacing w:val="20"/>
          <w:sz w:val="20"/>
          <w:szCs w:val="20"/>
        </w:rPr>
        <w:t xml:space="preserve"> </w:t>
      </w:r>
      <w:r w:rsidR="00877D29" w:rsidRPr="00904540">
        <w:rPr>
          <w:spacing w:val="20"/>
          <w:sz w:val="20"/>
          <w:szCs w:val="20"/>
        </w:rPr>
        <w:t xml:space="preserve">labour inspector </w:t>
      </w:r>
      <w:r w:rsidR="009E2F8D" w:rsidRPr="00904540">
        <w:rPr>
          <w:spacing w:val="20"/>
          <w:sz w:val="20"/>
          <w:szCs w:val="20"/>
        </w:rPr>
        <w:t>or a labour officer.</w:t>
      </w:r>
    </w:p>
    <w:p w14:paraId="7DE78C96" w14:textId="77777777" w:rsidR="00DD5FEC" w:rsidRDefault="00DD5FEC" w:rsidP="00B34FB5">
      <w:pPr>
        <w:spacing w:line="360" w:lineRule="auto"/>
        <w:jc w:val="both"/>
        <w:rPr>
          <w:spacing w:val="20"/>
          <w:sz w:val="20"/>
          <w:szCs w:val="20"/>
        </w:rPr>
      </w:pPr>
    </w:p>
    <w:p w14:paraId="2871DA87" w14:textId="37096528" w:rsidR="0037668B" w:rsidRPr="00904540" w:rsidRDefault="0037668B" w:rsidP="00B34FB5">
      <w:pPr>
        <w:spacing w:line="360" w:lineRule="auto"/>
        <w:jc w:val="both"/>
        <w:rPr>
          <w:spacing w:val="20"/>
          <w:sz w:val="20"/>
          <w:szCs w:val="20"/>
        </w:rPr>
      </w:pPr>
      <w:r w:rsidRPr="00904540">
        <w:rPr>
          <w:spacing w:val="20"/>
          <w:sz w:val="20"/>
          <w:szCs w:val="20"/>
        </w:rPr>
        <w:t>(2)</w:t>
      </w:r>
      <w:r w:rsidR="00E2229C">
        <w:rPr>
          <w:spacing w:val="20"/>
          <w:sz w:val="20"/>
          <w:szCs w:val="20"/>
        </w:rPr>
        <w:tab/>
      </w:r>
      <w:r w:rsidRPr="00904540">
        <w:rPr>
          <w:spacing w:val="20"/>
          <w:sz w:val="20"/>
          <w:szCs w:val="20"/>
        </w:rPr>
        <w:t xml:space="preserve">An employer who fails to keep a register as required by </w:t>
      </w:r>
      <w:r w:rsidRPr="00DD5FEC">
        <w:rPr>
          <w:spacing w:val="20"/>
          <w:sz w:val="20"/>
          <w:szCs w:val="20"/>
        </w:rPr>
        <w:t>subsection (1)</w:t>
      </w:r>
      <w:r w:rsidRPr="00904540">
        <w:rPr>
          <w:spacing w:val="20"/>
          <w:sz w:val="20"/>
          <w:szCs w:val="20"/>
        </w:rPr>
        <w:t xml:space="preserve"> or who fails to produce the register when requested to do so by the Commissioner</w:t>
      </w:r>
      <w:r w:rsidR="00877D29" w:rsidRPr="00904540">
        <w:rPr>
          <w:spacing w:val="20"/>
          <w:sz w:val="20"/>
          <w:szCs w:val="20"/>
        </w:rPr>
        <w:t>, labour inspector</w:t>
      </w:r>
      <w:r w:rsidRPr="00904540">
        <w:rPr>
          <w:spacing w:val="20"/>
          <w:sz w:val="20"/>
          <w:szCs w:val="20"/>
        </w:rPr>
        <w:t xml:space="preserve"> or a labour officer, commits an offence. </w:t>
      </w:r>
    </w:p>
    <w:p w14:paraId="32D92876" w14:textId="77777777" w:rsidR="0037668B" w:rsidRPr="00904540" w:rsidRDefault="0037668B" w:rsidP="0037668B">
      <w:pPr>
        <w:ind w:left="720"/>
        <w:rPr>
          <w:spacing w:val="20"/>
          <w:sz w:val="20"/>
          <w:szCs w:val="20"/>
        </w:rPr>
      </w:pPr>
    </w:p>
    <w:p w14:paraId="4FF21247" w14:textId="01F334DE" w:rsidR="0037668B" w:rsidRPr="00B34FB5" w:rsidRDefault="00777ADF" w:rsidP="00B34FB5">
      <w:pPr>
        <w:pStyle w:val="Heading3"/>
        <w:rPr>
          <w:b/>
        </w:rPr>
      </w:pPr>
      <w:bookmarkStart w:id="252" w:name="_Toc328736478"/>
      <w:r>
        <w:rPr>
          <w:b/>
        </w:rPr>
        <w:t>113</w:t>
      </w:r>
      <w:r w:rsidR="00B34FB5" w:rsidRPr="00B34FB5">
        <w:rPr>
          <w:b/>
        </w:rPr>
        <w:t xml:space="preserve">. </w:t>
      </w:r>
      <w:r w:rsidR="0037668B" w:rsidRPr="00B34FB5">
        <w:rPr>
          <w:b/>
        </w:rPr>
        <w:t>Trade union rights for children</w:t>
      </w:r>
      <w:bookmarkEnd w:id="252"/>
    </w:p>
    <w:p w14:paraId="14B41EB6" w14:textId="77777777" w:rsidR="0037668B" w:rsidRPr="00904540" w:rsidRDefault="0037668B" w:rsidP="0037668B">
      <w:pPr>
        <w:ind w:left="720"/>
        <w:rPr>
          <w:spacing w:val="20"/>
          <w:sz w:val="20"/>
          <w:szCs w:val="20"/>
        </w:rPr>
      </w:pPr>
    </w:p>
    <w:p w14:paraId="5D0AFBB1" w14:textId="7E7A835F" w:rsidR="0037668B" w:rsidRPr="00904540" w:rsidRDefault="0037668B" w:rsidP="003A6422">
      <w:pPr>
        <w:spacing w:line="360" w:lineRule="auto"/>
        <w:jc w:val="both"/>
        <w:rPr>
          <w:spacing w:val="20"/>
          <w:sz w:val="20"/>
          <w:szCs w:val="20"/>
        </w:rPr>
      </w:pPr>
      <w:r w:rsidRPr="00904540">
        <w:rPr>
          <w:spacing w:val="20"/>
          <w:sz w:val="20"/>
          <w:szCs w:val="20"/>
        </w:rPr>
        <w:t>(1)</w:t>
      </w:r>
      <w:r w:rsidR="00DD5FEC">
        <w:rPr>
          <w:spacing w:val="20"/>
          <w:sz w:val="20"/>
          <w:szCs w:val="20"/>
        </w:rPr>
        <w:t xml:space="preserve"> </w:t>
      </w:r>
      <w:r w:rsidRPr="00904540">
        <w:rPr>
          <w:spacing w:val="20"/>
          <w:sz w:val="20"/>
          <w:szCs w:val="20"/>
        </w:rPr>
        <w:t>A child who is 12 years or over has the right to join a trade union and to vote in elections of that trade union.</w:t>
      </w:r>
    </w:p>
    <w:p w14:paraId="09668B66" w14:textId="77777777" w:rsidR="0037668B" w:rsidRPr="00904540" w:rsidRDefault="0037668B">
      <w:pPr>
        <w:spacing w:line="360" w:lineRule="auto"/>
        <w:ind w:left="1440" w:hanging="720"/>
        <w:jc w:val="both"/>
        <w:rPr>
          <w:spacing w:val="20"/>
          <w:sz w:val="20"/>
          <w:szCs w:val="20"/>
        </w:rPr>
      </w:pPr>
    </w:p>
    <w:p w14:paraId="2A1E0A1C" w14:textId="77777777" w:rsidR="000A40B4" w:rsidRPr="00904540" w:rsidRDefault="000A40B4" w:rsidP="005A2CA0">
      <w:pPr>
        <w:pStyle w:val="Heading1"/>
        <w:jc w:val="left"/>
        <w:rPr>
          <w:rFonts w:ascii="Times New Roman" w:hAnsi="Times New Roman"/>
          <w:b/>
          <w:i w:val="0"/>
          <w:caps/>
          <w:spacing w:val="20"/>
          <w:szCs w:val="20"/>
        </w:rPr>
      </w:pPr>
    </w:p>
    <w:p w14:paraId="294145D4" w14:textId="440518E8" w:rsidR="00AB0B6A" w:rsidRPr="00C20C17" w:rsidRDefault="006C7395" w:rsidP="00C20C17">
      <w:pPr>
        <w:pStyle w:val="Heading1"/>
        <w:rPr>
          <w:b/>
          <w:caps/>
          <w:spacing w:val="20"/>
          <w:szCs w:val="20"/>
        </w:rPr>
      </w:pPr>
      <w:bookmarkStart w:id="253" w:name="_PART_12_-"/>
      <w:bookmarkStart w:id="254" w:name="_PART_13_-"/>
      <w:bookmarkStart w:id="255" w:name="_Toc328736479"/>
      <w:bookmarkEnd w:id="253"/>
      <w:bookmarkEnd w:id="254"/>
      <w:r>
        <w:rPr>
          <w:b/>
        </w:rPr>
        <w:t>PART 13</w:t>
      </w:r>
      <w:r w:rsidR="000A40B4" w:rsidRPr="00C20C17">
        <w:rPr>
          <w:b/>
        </w:rPr>
        <w:t xml:space="preserve"> - </w:t>
      </w:r>
      <w:r w:rsidR="00E84DCB" w:rsidRPr="00C20C17">
        <w:rPr>
          <w:b/>
        </w:rPr>
        <w:t>INDUSTRIAL REGISTRAR</w:t>
      </w:r>
      <w:bookmarkEnd w:id="255"/>
      <w:r w:rsidR="000A40B4" w:rsidRPr="00C20C17">
        <w:rPr>
          <w:b/>
        </w:rPr>
        <w:t xml:space="preserve"> </w:t>
      </w:r>
    </w:p>
    <w:p w14:paraId="0B80F884" w14:textId="77777777" w:rsidR="00DD5FEC" w:rsidRDefault="00DD5FEC" w:rsidP="00B34FB5">
      <w:pPr>
        <w:pStyle w:val="Heading3"/>
        <w:rPr>
          <w:b/>
        </w:rPr>
      </w:pPr>
    </w:p>
    <w:p w14:paraId="4820A6A3" w14:textId="6F100291" w:rsidR="000A40B4" w:rsidRPr="00B34FB5" w:rsidRDefault="006C7395" w:rsidP="00B34FB5">
      <w:pPr>
        <w:pStyle w:val="Heading3"/>
        <w:rPr>
          <w:b/>
        </w:rPr>
      </w:pPr>
      <w:bookmarkStart w:id="256" w:name="_Toc328736480"/>
      <w:r>
        <w:rPr>
          <w:b/>
        </w:rPr>
        <w:t>114</w:t>
      </w:r>
      <w:r w:rsidR="00B34FB5" w:rsidRPr="00B34FB5">
        <w:rPr>
          <w:b/>
        </w:rPr>
        <w:t xml:space="preserve">. </w:t>
      </w:r>
      <w:r w:rsidR="000A40B4" w:rsidRPr="00B34FB5">
        <w:rPr>
          <w:b/>
        </w:rPr>
        <w:t>Object of this Part</w:t>
      </w:r>
      <w:bookmarkEnd w:id="256"/>
    </w:p>
    <w:p w14:paraId="6DCAA2C9" w14:textId="77777777" w:rsidR="00DD5FEC" w:rsidRDefault="00DD5FEC">
      <w:pPr>
        <w:spacing w:line="360" w:lineRule="auto"/>
        <w:jc w:val="both"/>
        <w:rPr>
          <w:spacing w:val="20"/>
          <w:sz w:val="20"/>
          <w:szCs w:val="20"/>
        </w:rPr>
      </w:pPr>
    </w:p>
    <w:p w14:paraId="27A5A624" w14:textId="61F47C3A" w:rsidR="000A40B4" w:rsidRPr="00904540" w:rsidRDefault="000A40B4">
      <w:pPr>
        <w:spacing w:line="360" w:lineRule="auto"/>
        <w:jc w:val="both"/>
        <w:rPr>
          <w:spacing w:val="20"/>
          <w:sz w:val="20"/>
          <w:szCs w:val="20"/>
        </w:rPr>
      </w:pPr>
      <w:r w:rsidRPr="00904540">
        <w:rPr>
          <w:spacing w:val="20"/>
          <w:sz w:val="20"/>
          <w:szCs w:val="20"/>
        </w:rPr>
        <w:t xml:space="preserve">The object of this Part is to provide for </w:t>
      </w:r>
      <w:r w:rsidR="006A6C4F" w:rsidRPr="00904540">
        <w:rPr>
          <w:spacing w:val="20"/>
          <w:sz w:val="20"/>
          <w:szCs w:val="20"/>
        </w:rPr>
        <w:t xml:space="preserve">the appointment of </w:t>
      </w:r>
      <w:r w:rsidR="00BA1BDB" w:rsidRPr="00904540">
        <w:rPr>
          <w:spacing w:val="20"/>
          <w:sz w:val="20"/>
          <w:szCs w:val="20"/>
        </w:rPr>
        <w:t>a</w:t>
      </w:r>
      <w:r w:rsidR="00E84DCB">
        <w:rPr>
          <w:spacing w:val="20"/>
          <w:sz w:val="20"/>
          <w:szCs w:val="20"/>
        </w:rPr>
        <w:t>n</w:t>
      </w:r>
      <w:r w:rsidR="00BA1BDB" w:rsidRPr="00904540">
        <w:rPr>
          <w:spacing w:val="20"/>
          <w:sz w:val="20"/>
          <w:szCs w:val="20"/>
        </w:rPr>
        <w:t xml:space="preserve"> </w:t>
      </w:r>
      <w:r w:rsidR="00E84DCB">
        <w:rPr>
          <w:spacing w:val="20"/>
          <w:sz w:val="20"/>
          <w:szCs w:val="20"/>
        </w:rPr>
        <w:t>Industrial Registrar</w:t>
      </w:r>
      <w:r w:rsidR="006A6C4F" w:rsidRPr="00904540">
        <w:rPr>
          <w:spacing w:val="20"/>
          <w:sz w:val="20"/>
          <w:szCs w:val="20"/>
        </w:rPr>
        <w:t>.</w:t>
      </w:r>
    </w:p>
    <w:p w14:paraId="18E36E46" w14:textId="77777777" w:rsidR="00361FC5" w:rsidRPr="00904540" w:rsidRDefault="00361FC5" w:rsidP="00ED4D77">
      <w:pPr>
        <w:spacing w:line="360" w:lineRule="auto"/>
        <w:jc w:val="both"/>
        <w:rPr>
          <w:sz w:val="20"/>
          <w:szCs w:val="20"/>
        </w:rPr>
      </w:pPr>
    </w:p>
    <w:p w14:paraId="680A39EF" w14:textId="21B4BE35" w:rsidR="00361FC5" w:rsidRPr="00B34FB5" w:rsidRDefault="006C7395" w:rsidP="00B34FB5">
      <w:pPr>
        <w:pStyle w:val="Heading3"/>
        <w:rPr>
          <w:b/>
        </w:rPr>
      </w:pPr>
      <w:bookmarkStart w:id="257" w:name="_117._Appointment"/>
      <w:bookmarkStart w:id="258" w:name="_115._Appointment"/>
      <w:bookmarkStart w:id="259" w:name="_Toc328736481"/>
      <w:bookmarkEnd w:id="257"/>
      <w:bookmarkEnd w:id="258"/>
      <w:r>
        <w:rPr>
          <w:b/>
        </w:rPr>
        <w:t>115</w:t>
      </w:r>
      <w:r w:rsidR="00B34FB5" w:rsidRPr="00B34FB5">
        <w:rPr>
          <w:b/>
        </w:rPr>
        <w:t>. Appointment</w:t>
      </w:r>
      <w:bookmarkEnd w:id="259"/>
    </w:p>
    <w:p w14:paraId="6B5D831A" w14:textId="77777777" w:rsidR="00496B73" w:rsidRPr="00904540" w:rsidRDefault="00496B73" w:rsidP="00361FC5">
      <w:pPr>
        <w:spacing w:line="360" w:lineRule="auto"/>
        <w:jc w:val="both"/>
        <w:rPr>
          <w:b/>
          <w:spacing w:val="20"/>
          <w:sz w:val="20"/>
          <w:szCs w:val="20"/>
        </w:rPr>
      </w:pPr>
    </w:p>
    <w:p w14:paraId="7D7B7141" w14:textId="5C9CE664" w:rsidR="00361FC5" w:rsidRPr="00904540" w:rsidRDefault="00361FC5" w:rsidP="00361FC5">
      <w:pPr>
        <w:spacing w:line="360" w:lineRule="auto"/>
        <w:jc w:val="both"/>
        <w:rPr>
          <w:spacing w:val="20"/>
          <w:sz w:val="20"/>
          <w:szCs w:val="20"/>
        </w:rPr>
      </w:pPr>
      <w:r w:rsidRPr="00904540">
        <w:rPr>
          <w:spacing w:val="20"/>
          <w:sz w:val="20"/>
          <w:szCs w:val="20"/>
        </w:rPr>
        <w:t>(1)</w:t>
      </w:r>
      <w:r w:rsidR="00E2229C">
        <w:rPr>
          <w:spacing w:val="20"/>
          <w:sz w:val="20"/>
          <w:szCs w:val="20"/>
        </w:rPr>
        <w:tab/>
      </w:r>
      <w:r w:rsidR="00496B73" w:rsidRPr="00904540">
        <w:rPr>
          <w:spacing w:val="20"/>
          <w:sz w:val="20"/>
          <w:szCs w:val="20"/>
        </w:rPr>
        <w:t>The Judicial Service Commission</w:t>
      </w:r>
      <w:r w:rsidRPr="00904540">
        <w:rPr>
          <w:spacing w:val="20"/>
          <w:sz w:val="20"/>
          <w:szCs w:val="20"/>
        </w:rPr>
        <w:t xml:space="preserve"> </w:t>
      </w:r>
      <w:r w:rsidR="00BA1BDB" w:rsidRPr="00904540">
        <w:rPr>
          <w:spacing w:val="20"/>
          <w:sz w:val="20"/>
          <w:szCs w:val="20"/>
        </w:rPr>
        <w:t>shall</w:t>
      </w:r>
      <w:r w:rsidRPr="00904540">
        <w:rPr>
          <w:spacing w:val="20"/>
          <w:sz w:val="20"/>
          <w:szCs w:val="20"/>
        </w:rPr>
        <w:t xml:space="preserve"> appoint a public officer as </w:t>
      </w:r>
      <w:r w:rsidR="00E97C19" w:rsidRPr="00904540">
        <w:rPr>
          <w:spacing w:val="20"/>
          <w:sz w:val="20"/>
          <w:szCs w:val="20"/>
        </w:rPr>
        <w:t xml:space="preserve">the </w:t>
      </w:r>
      <w:r w:rsidR="00E84DCB">
        <w:rPr>
          <w:spacing w:val="20"/>
          <w:sz w:val="20"/>
          <w:szCs w:val="20"/>
        </w:rPr>
        <w:t>Industrial Registrar</w:t>
      </w:r>
      <w:r w:rsidR="00496B73" w:rsidRPr="00904540">
        <w:rPr>
          <w:spacing w:val="20"/>
          <w:sz w:val="20"/>
          <w:szCs w:val="20"/>
        </w:rPr>
        <w:t>,</w:t>
      </w:r>
      <w:r w:rsidRPr="00904540">
        <w:rPr>
          <w:spacing w:val="20"/>
          <w:sz w:val="20"/>
          <w:szCs w:val="20"/>
        </w:rPr>
        <w:t xml:space="preserve"> who will be responsible for the performance of the duties and functions assigned to the </w:t>
      </w:r>
      <w:r w:rsidR="00E84DCB">
        <w:rPr>
          <w:spacing w:val="20"/>
          <w:sz w:val="20"/>
          <w:szCs w:val="20"/>
        </w:rPr>
        <w:t>Industrial Registrar</w:t>
      </w:r>
      <w:r w:rsidRPr="00904540">
        <w:rPr>
          <w:spacing w:val="20"/>
          <w:sz w:val="20"/>
          <w:szCs w:val="20"/>
        </w:rPr>
        <w:t xml:space="preserve"> by or under this Act</w:t>
      </w:r>
      <w:r w:rsidR="00E7599F">
        <w:rPr>
          <w:spacing w:val="20"/>
          <w:sz w:val="20"/>
          <w:szCs w:val="20"/>
        </w:rPr>
        <w:t xml:space="preserve"> or the Regulations</w:t>
      </w:r>
      <w:r w:rsidRPr="00904540">
        <w:rPr>
          <w:spacing w:val="20"/>
          <w:sz w:val="20"/>
          <w:szCs w:val="20"/>
        </w:rPr>
        <w:t>.</w:t>
      </w:r>
    </w:p>
    <w:p w14:paraId="11D3FA20" w14:textId="77777777" w:rsidR="00DD5FEC" w:rsidRDefault="00DD5FEC" w:rsidP="00B34FB5">
      <w:pPr>
        <w:pStyle w:val="BodyText"/>
        <w:jc w:val="left"/>
        <w:rPr>
          <w:rFonts w:ascii="Times New Roman" w:hAnsi="Times New Roman"/>
          <w:spacing w:val="20"/>
          <w:szCs w:val="20"/>
        </w:rPr>
      </w:pPr>
    </w:p>
    <w:p w14:paraId="03B4D1B7" w14:textId="79A60B94" w:rsidR="00361FC5" w:rsidRPr="00904540" w:rsidRDefault="00B34FB5" w:rsidP="00B34FB5">
      <w:pPr>
        <w:pStyle w:val="BodyText"/>
        <w:jc w:val="left"/>
        <w:rPr>
          <w:rFonts w:ascii="Times New Roman" w:hAnsi="Times New Roman"/>
          <w:spacing w:val="20"/>
          <w:szCs w:val="20"/>
        </w:rPr>
      </w:pPr>
      <w:r>
        <w:rPr>
          <w:rFonts w:ascii="Times New Roman" w:hAnsi="Times New Roman"/>
          <w:spacing w:val="20"/>
          <w:szCs w:val="20"/>
        </w:rPr>
        <w:t>(2)</w:t>
      </w:r>
      <w:r w:rsidR="00E2229C">
        <w:rPr>
          <w:rFonts w:ascii="Times New Roman" w:hAnsi="Times New Roman"/>
          <w:spacing w:val="20"/>
          <w:szCs w:val="20"/>
        </w:rPr>
        <w:tab/>
      </w:r>
      <w:r w:rsidR="00B603EE" w:rsidRPr="00904540">
        <w:rPr>
          <w:rFonts w:ascii="Times New Roman" w:hAnsi="Times New Roman"/>
          <w:spacing w:val="20"/>
          <w:szCs w:val="20"/>
        </w:rPr>
        <w:t xml:space="preserve">The </w:t>
      </w:r>
      <w:r w:rsidR="005257A5" w:rsidRPr="00904540">
        <w:rPr>
          <w:rFonts w:ascii="Times New Roman" w:hAnsi="Times New Roman"/>
          <w:spacing w:val="20"/>
          <w:szCs w:val="20"/>
        </w:rPr>
        <w:t>Commissioner of Labour</w:t>
      </w:r>
      <w:r w:rsidR="00B603EE" w:rsidRPr="00904540">
        <w:rPr>
          <w:rFonts w:ascii="Times New Roman" w:hAnsi="Times New Roman"/>
          <w:spacing w:val="20"/>
          <w:szCs w:val="20"/>
        </w:rPr>
        <w:t xml:space="preserve"> may provide</w:t>
      </w:r>
      <w:r w:rsidR="00361FC5" w:rsidRPr="00904540">
        <w:rPr>
          <w:rFonts w:ascii="Times New Roman" w:hAnsi="Times New Roman"/>
          <w:spacing w:val="20"/>
          <w:szCs w:val="20"/>
        </w:rPr>
        <w:t xml:space="preserve"> such other officers </w:t>
      </w:r>
      <w:r w:rsidR="00B603EE" w:rsidRPr="00904540">
        <w:rPr>
          <w:rFonts w:ascii="Times New Roman" w:hAnsi="Times New Roman"/>
          <w:spacing w:val="20"/>
          <w:szCs w:val="20"/>
        </w:rPr>
        <w:t xml:space="preserve">as are necessary to assist the </w:t>
      </w:r>
      <w:r w:rsidR="00E84DCB">
        <w:rPr>
          <w:rFonts w:ascii="Times New Roman" w:hAnsi="Times New Roman"/>
          <w:spacing w:val="20"/>
          <w:szCs w:val="20"/>
        </w:rPr>
        <w:t>Industrial Registrar</w:t>
      </w:r>
      <w:r w:rsidR="00B603EE" w:rsidRPr="00904540">
        <w:rPr>
          <w:rFonts w:ascii="Times New Roman" w:hAnsi="Times New Roman"/>
          <w:spacing w:val="20"/>
          <w:szCs w:val="20"/>
        </w:rPr>
        <w:t xml:space="preserve"> and the Tribunal to carry out their functions under </w:t>
      </w:r>
      <w:r w:rsidR="00361FC5" w:rsidRPr="00904540">
        <w:rPr>
          <w:rFonts w:ascii="Times New Roman" w:hAnsi="Times New Roman"/>
          <w:spacing w:val="20"/>
          <w:szCs w:val="20"/>
        </w:rPr>
        <w:t>this Act.</w:t>
      </w:r>
    </w:p>
    <w:p w14:paraId="0C2F4FE8" w14:textId="77777777" w:rsidR="00DD5FEC" w:rsidRDefault="00DD5FEC" w:rsidP="00B34FB5">
      <w:pPr>
        <w:pStyle w:val="BodyText"/>
        <w:rPr>
          <w:rFonts w:ascii="Times New Roman" w:hAnsi="Times New Roman"/>
          <w:spacing w:val="20"/>
          <w:szCs w:val="20"/>
        </w:rPr>
      </w:pPr>
    </w:p>
    <w:p w14:paraId="4ADDF9C6" w14:textId="72173881" w:rsidR="00361FC5" w:rsidRPr="00904540" w:rsidRDefault="00B34FB5" w:rsidP="00B34FB5">
      <w:pPr>
        <w:pStyle w:val="BodyText"/>
        <w:rPr>
          <w:rFonts w:ascii="Times New Roman" w:hAnsi="Times New Roman"/>
          <w:spacing w:val="20"/>
          <w:szCs w:val="20"/>
        </w:rPr>
      </w:pPr>
      <w:r>
        <w:rPr>
          <w:rFonts w:ascii="Times New Roman" w:hAnsi="Times New Roman"/>
          <w:spacing w:val="20"/>
          <w:szCs w:val="20"/>
        </w:rPr>
        <w:t>(3)</w:t>
      </w:r>
      <w:r w:rsidR="00E2229C">
        <w:rPr>
          <w:rFonts w:ascii="Times New Roman" w:hAnsi="Times New Roman"/>
          <w:spacing w:val="20"/>
          <w:szCs w:val="20"/>
        </w:rPr>
        <w:tab/>
      </w:r>
      <w:r w:rsidR="00361FC5" w:rsidRPr="00904540">
        <w:rPr>
          <w:rFonts w:ascii="Times New Roman" w:hAnsi="Times New Roman"/>
          <w:spacing w:val="20"/>
          <w:szCs w:val="20"/>
        </w:rPr>
        <w:t xml:space="preserve">The </w:t>
      </w:r>
      <w:r w:rsidR="00E84DCB">
        <w:rPr>
          <w:rFonts w:ascii="Times New Roman" w:hAnsi="Times New Roman"/>
          <w:spacing w:val="20"/>
          <w:szCs w:val="20"/>
        </w:rPr>
        <w:t>Industrial Registrar</w:t>
      </w:r>
      <w:r w:rsidR="00361FC5" w:rsidRPr="00904540">
        <w:rPr>
          <w:rFonts w:ascii="Times New Roman" w:hAnsi="Times New Roman"/>
          <w:spacing w:val="20"/>
          <w:szCs w:val="20"/>
        </w:rPr>
        <w:t xml:space="preserve"> must act independently and </w:t>
      </w:r>
      <w:r w:rsidR="00B603EE" w:rsidRPr="00904540">
        <w:rPr>
          <w:rFonts w:ascii="Times New Roman" w:hAnsi="Times New Roman"/>
          <w:spacing w:val="20"/>
          <w:szCs w:val="20"/>
        </w:rPr>
        <w:t xml:space="preserve">is not </w:t>
      </w:r>
      <w:r w:rsidR="00361FC5" w:rsidRPr="00904540">
        <w:rPr>
          <w:rFonts w:ascii="Times New Roman" w:hAnsi="Times New Roman"/>
          <w:spacing w:val="20"/>
          <w:szCs w:val="20"/>
        </w:rPr>
        <w:t xml:space="preserve">subject to any direction or control by any person or body in exercising </w:t>
      </w:r>
      <w:r w:rsidR="00B603EE" w:rsidRPr="00904540">
        <w:rPr>
          <w:rFonts w:ascii="Times New Roman" w:hAnsi="Times New Roman"/>
          <w:spacing w:val="20"/>
          <w:szCs w:val="20"/>
        </w:rPr>
        <w:t>his or her</w:t>
      </w:r>
      <w:r w:rsidR="00361FC5" w:rsidRPr="00904540">
        <w:rPr>
          <w:rFonts w:ascii="Times New Roman" w:hAnsi="Times New Roman"/>
          <w:spacing w:val="20"/>
          <w:szCs w:val="20"/>
        </w:rPr>
        <w:t xml:space="preserve"> duties and powers under this Act.</w:t>
      </w:r>
    </w:p>
    <w:p w14:paraId="0E192631" w14:textId="77777777" w:rsidR="00DD5FEC" w:rsidRDefault="00DD5FEC" w:rsidP="00B34FB5">
      <w:pPr>
        <w:pStyle w:val="Heading3"/>
        <w:rPr>
          <w:b/>
        </w:rPr>
      </w:pPr>
    </w:p>
    <w:p w14:paraId="40C405C9" w14:textId="1D181ABC" w:rsidR="00361FC5" w:rsidRPr="00B34FB5" w:rsidRDefault="006C7395" w:rsidP="00B34FB5">
      <w:pPr>
        <w:pStyle w:val="Heading3"/>
        <w:rPr>
          <w:b/>
        </w:rPr>
      </w:pPr>
      <w:bookmarkStart w:id="260" w:name="_Toc328736482"/>
      <w:r>
        <w:rPr>
          <w:b/>
        </w:rPr>
        <w:t>116</w:t>
      </w:r>
      <w:r w:rsidR="00B34FB5" w:rsidRPr="00B34FB5">
        <w:rPr>
          <w:b/>
        </w:rPr>
        <w:t>.</w:t>
      </w:r>
      <w:r w:rsidR="00361FC5" w:rsidRPr="00B34FB5">
        <w:rPr>
          <w:b/>
        </w:rPr>
        <w:t xml:space="preserve"> Protection of officers</w:t>
      </w:r>
      <w:bookmarkEnd w:id="260"/>
    </w:p>
    <w:p w14:paraId="75DACE09" w14:textId="77777777" w:rsidR="00DD5FEC" w:rsidRDefault="00DD5FEC" w:rsidP="00361FC5">
      <w:pPr>
        <w:pStyle w:val="BodyText"/>
        <w:rPr>
          <w:rFonts w:ascii="Times New Roman" w:hAnsi="Times New Roman"/>
          <w:spacing w:val="20"/>
          <w:szCs w:val="20"/>
        </w:rPr>
      </w:pPr>
    </w:p>
    <w:p w14:paraId="3B1EB63A" w14:textId="0A251ACC" w:rsidR="00361FC5" w:rsidRPr="00904540" w:rsidRDefault="00361FC5" w:rsidP="00361FC5">
      <w:pPr>
        <w:pStyle w:val="BodyText"/>
        <w:rPr>
          <w:rFonts w:ascii="Times New Roman" w:hAnsi="Times New Roman"/>
          <w:spacing w:val="20"/>
          <w:szCs w:val="20"/>
        </w:rPr>
      </w:pPr>
      <w:r w:rsidRPr="00904540">
        <w:rPr>
          <w:rFonts w:ascii="Times New Roman" w:hAnsi="Times New Roman"/>
          <w:spacing w:val="20"/>
          <w:szCs w:val="20"/>
        </w:rPr>
        <w:t>An off</w:t>
      </w:r>
      <w:r w:rsidR="00E2229C">
        <w:rPr>
          <w:rFonts w:ascii="Times New Roman" w:hAnsi="Times New Roman"/>
          <w:spacing w:val="20"/>
          <w:szCs w:val="20"/>
        </w:rPr>
        <w:t xml:space="preserve">icer appointed under </w:t>
      </w:r>
      <w:hyperlink w:anchor="_96._Offences" w:history="1">
        <w:r w:rsidR="00AA411A">
          <w:rPr>
            <w:rStyle w:val="Hyperlink"/>
            <w:rFonts w:ascii="Times New Roman" w:hAnsi="Times New Roman"/>
            <w:spacing w:val="20"/>
            <w:szCs w:val="20"/>
          </w:rPr>
          <w:t>section 96</w:t>
        </w:r>
      </w:hyperlink>
      <w:r w:rsidRPr="00904540">
        <w:rPr>
          <w:rFonts w:ascii="Times New Roman" w:hAnsi="Times New Roman"/>
          <w:spacing w:val="20"/>
          <w:szCs w:val="20"/>
        </w:rPr>
        <w:t xml:space="preserve"> is not liable for anything done or omitted to be done, by the officer in good faith and without negligence in the exercise of any power or in the performance of any duty conferred or imposed by this Act.</w:t>
      </w:r>
    </w:p>
    <w:p w14:paraId="2441B07B" w14:textId="77777777" w:rsidR="00361FC5" w:rsidRPr="00904540" w:rsidRDefault="00361FC5" w:rsidP="00ED4D77">
      <w:pPr>
        <w:spacing w:line="360" w:lineRule="auto"/>
        <w:jc w:val="both"/>
        <w:rPr>
          <w:sz w:val="20"/>
          <w:szCs w:val="20"/>
        </w:rPr>
      </w:pPr>
    </w:p>
    <w:p w14:paraId="37DB1B9D" w14:textId="77777777" w:rsidR="00C20C17" w:rsidRDefault="00C20C17" w:rsidP="00C20C17">
      <w:pPr>
        <w:rPr>
          <w:b/>
          <w:i/>
          <w:caps/>
          <w:spacing w:val="20"/>
          <w:sz w:val="20"/>
          <w:szCs w:val="20"/>
        </w:rPr>
      </w:pPr>
      <w:bookmarkStart w:id="261" w:name="_PART_13_–"/>
      <w:bookmarkEnd w:id="261"/>
    </w:p>
    <w:p w14:paraId="5BB4F7C5" w14:textId="7CC30C70" w:rsidR="005A2CA0" w:rsidRPr="00C20C17" w:rsidRDefault="006C7395" w:rsidP="00C20C17">
      <w:pPr>
        <w:pStyle w:val="Heading1"/>
        <w:rPr>
          <w:b/>
          <w:caps/>
          <w:spacing w:val="20"/>
          <w:szCs w:val="20"/>
        </w:rPr>
      </w:pPr>
      <w:bookmarkStart w:id="262" w:name="_PART_14_–"/>
      <w:bookmarkStart w:id="263" w:name="_Toc328736483"/>
      <w:bookmarkEnd w:id="262"/>
      <w:r>
        <w:rPr>
          <w:b/>
        </w:rPr>
        <w:t>PART 14</w:t>
      </w:r>
      <w:r w:rsidR="005A2CA0" w:rsidRPr="00C20C17">
        <w:rPr>
          <w:b/>
        </w:rPr>
        <w:t xml:space="preserve"> – REGISTRATION OF TRADE UNIONS AND EMPLOYER ORGANISATIONS</w:t>
      </w:r>
      <w:bookmarkEnd w:id="263"/>
    </w:p>
    <w:p w14:paraId="661F1DDD" w14:textId="77777777" w:rsidR="00DD5FEC" w:rsidRDefault="00DD5FEC" w:rsidP="00B34FB5">
      <w:pPr>
        <w:pStyle w:val="Heading2"/>
      </w:pPr>
      <w:bookmarkStart w:id="264" w:name="_Division_1_–Registration"/>
      <w:bookmarkEnd w:id="264"/>
    </w:p>
    <w:p w14:paraId="489234A1" w14:textId="77777777" w:rsidR="005A2CA0" w:rsidRPr="00B34FB5" w:rsidRDefault="005A2CA0" w:rsidP="00B34FB5">
      <w:pPr>
        <w:pStyle w:val="Heading2"/>
      </w:pPr>
      <w:bookmarkStart w:id="265" w:name="_Division_1_–Registration_1"/>
      <w:bookmarkStart w:id="266" w:name="_Toc328736484"/>
      <w:bookmarkEnd w:id="265"/>
      <w:r w:rsidRPr="00B34FB5">
        <w:t>Division 1 –Registration obligations</w:t>
      </w:r>
      <w:bookmarkEnd w:id="266"/>
    </w:p>
    <w:p w14:paraId="52C98505" w14:textId="77777777" w:rsidR="00DD5FEC" w:rsidRDefault="00DD5FEC" w:rsidP="00B34FB5">
      <w:pPr>
        <w:pStyle w:val="Heading3"/>
        <w:rPr>
          <w:b/>
        </w:rPr>
      </w:pPr>
    </w:p>
    <w:p w14:paraId="2BF9EC31" w14:textId="2AA6A9BD" w:rsidR="005A2CA0" w:rsidRPr="00B34FB5" w:rsidRDefault="008B2776" w:rsidP="00B34FB5">
      <w:pPr>
        <w:pStyle w:val="Heading3"/>
        <w:rPr>
          <w:b/>
        </w:rPr>
      </w:pPr>
      <w:bookmarkStart w:id="267" w:name="_Toc328736485"/>
      <w:r>
        <w:rPr>
          <w:b/>
        </w:rPr>
        <w:t>117</w:t>
      </w:r>
      <w:r w:rsidR="00B34FB5" w:rsidRPr="00B34FB5">
        <w:rPr>
          <w:b/>
        </w:rPr>
        <w:t xml:space="preserve">. </w:t>
      </w:r>
      <w:r w:rsidR="005A2CA0" w:rsidRPr="00B34FB5">
        <w:rPr>
          <w:b/>
        </w:rPr>
        <w:t xml:space="preserve"> Objects of this Part</w:t>
      </w:r>
      <w:bookmarkEnd w:id="267"/>
    </w:p>
    <w:p w14:paraId="778D114F" w14:textId="77777777" w:rsidR="00DD5FEC" w:rsidRDefault="00DD5FEC" w:rsidP="005A2CA0">
      <w:pPr>
        <w:spacing w:line="360" w:lineRule="auto"/>
        <w:rPr>
          <w:spacing w:val="20"/>
          <w:sz w:val="20"/>
          <w:szCs w:val="20"/>
        </w:rPr>
      </w:pPr>
    </w:p>
    <w:p w14:paraId="2DE6D643" w14:textId="1800F393" w:rsidR="005A2CA0" w:rsidRPr="00672503" w:rsidRDefault="00DD5FEC" w:rsidP="005A2CA0">
      <w:pPr>
        <w:spacing w:line="360" w:lineRule="auto"/>
        <w:rPr>
          <w:spacing w:val="20"/>
          <w:sz w:val="20"/>
          <w:szCs w:val="20"/>
        </w:rPr>
      </w:pPr>
      <w:r>
        <w:rPr>
          <w:spacing w:val="20"/>
          <w:sz w:val="20"/>
          <w:szCs w:val="20"/>
        </w:rPr>
        <w:t>(1)</w:t>
      </w:r>
      <w:r>
        <w:rPr>
          <w:spacing w:val="20"/>
          <w:sz w:val="20"/>
          <w:szCs w:val="20"/>
        </w:rPr>
        <w:tab/>
      </w:r>
      <w:r w:rsidR="005A2CA0" w:rsidRPr="00672503">
        <w:rPr>
          <w:spacing w:val="20"/>
          <w:sz w:val="20"/>
          <w:szCs w:val="20"/>
        </w:rPr>
        <w:t>The objects of this Part are -</w:t>
      </w:r>
    </w:p>
    <w:p w14:paraId="0BB6A69A" w14:textId="77777777" w:rsidR="005A2CA0" w:rsidRPr="00672503" w:rsidRDefault="005A2CA0" w:rsidP="005A2CA0">
      <w:pPr>
        <w:spacing w:line="360" w:lineRule="auto"/>
        <w:ind w:left="1440" w:hanging="720"/>
        <w:rPr>
          <w:spacing w:val="20"/>
          <w:sz w:val="20"/>
          <w:szCs w:val="20"/>
        </w:rPr>
      </w:pPr>
      <w:r w:rsidRPr="00672503">
        <w:rPr>
          <w:spacing w:val="20"/>
          <w:sz w:val="20"/>
          <w:szCs w:val="20"/>
        </w:rPr>
        <w:t xml:space="preserve">(a) </w:t>
      </w:r>
      <w:r w:rsidRPr="00672503">
        <w:rPr>
          <w:spacing w:val="20"/>
          <w:sz w:val="20"/>
          <w:szCs w:val="20"/>
        </w:rPr>
        <w:tab/>
        <w:t xml:space="preserve">to provide for the registration of trade unions and employer organisations; and </w:t>
      </w:r>
    </w:p>
    <w:p w14:paraId="792228C0" w14:textId="77777777" w:rsidR="005A2CA0" w:rsidRPr="00672503" w:rsidRDefault="005A2CA0" w:rsidP="005A2CA0">
      <w:pPr>
        <w:spacing w:line="360" w:lineRule="auto"/>
        <w:ind w:left="1440" w:hanging="720"/>
        <w:rPr>
          <w:spacing w:val="20"/>
          <w:sz w:val="20"/>
          <w:szCs w:val="20"/>
        </w:rPr>
      </w:pPr>
      <w:r w:rsidRPr="00672503">
        <w:rPr>
          <w:spacing w:val="20"/>
          <w:sz w:val="20"/>
          <w:szCs w:val="20"/>
        </w:rPr>
        <w:t xml:space="preserve">(b) </w:t>
      </w:r>
      <w:r w:rsidRPr="00672503">
        <w:rPr>
          <w:spacing w:val="20"/>
          <w:sz w:val="20"/>
          <w:szCs w:val="20"/>
        </w:rPr>
        <w:tab/>
        <w:t>to stipulate minimum requirements to be observed by trade unions and employer organisations, in their operations.</w:t>
      </w:r>
    </w:p>
    <w:p w14:paraId="2E82408B" w14:textId="77777777" w:rsidR="005A2CA0" w:rsidRPr="00672503" w:rsidRDefault="005A2CA0" w:rsidP="005A2CA0">
      <w:pPr>
        <w:keepNext/>
        <w:spacing w:line="360" w:lineRule="auto"/>
        <w:jc w:val="center"/>
        <w:outlineLvl w:val="1"/>
        <w:rPr>
          <w:b/>
          <w:i/>
          <w:spacing w:val="20"/>
          <w:sz w:val="20"/>
          <w:szCs w:val="20"/>
        </w:rPr>
      </w:pPr>
    </w:p>
    <w:p w14:paraId="55F2D276" w14:textId="5EFDE975" w:rsidR="005A2CA0" w:rsidRPr="00B34FB5" w:rsidRDefault="008B2776" w:rsidP="00B34FB5">
      <w:pPr>
        <w:pStyle w:val="Heading3"/>
        <w:rPr>
          <w:b/>
        </w:rPr>
      </w:pPr>
      <w:bookmarkStart w:id="268" w:name="_Toc328736486"/>
      <w:r>
        <w:rPr>
          <w:b/>
        </w:rPr>
        <w:t>118</w:t>
      </w:r>
      <w:r w:rsidR="00B34FB5" w:rsidRPr="00B34FB5">
        <w:rPr>
          <w:b/>
        </w:rPr>
        <w:t>.</w:t>
      </w:r>
      <w:r w:rsidR="00B34FB5">
        <w:rPr>
          <w:b/>
        </w:rPr>
        <w:t xml:space="preserve"> </w:t>
      </w:r>
      <w:r w:rsidR="005A2CA0" w:rsidRPr="00B34FB5">
        <w:rPr>
          <w:b/>
        </w:rPr>
        <w:t>Application of this Part</w:t>
      </w:r>
      <w:bookmarkEnd w:id="268"/>
      <w:r w:rsidR="005A2CA0" w:rsidRPr="00B34FB5">
        <w:rPr>
          <w:b/>
        </w:rPr>
        <w:t xml:space="preserve"> </w:t>
      </w:r>
    </w:p>
    <w:p w14:paraId="2386C695" w14:textId="77777777" w:rsidR="00194EC0" w:rsidRPr="00672503" w:rsidRDefault="00194EC0" w:rsidP="00B847A2">
      <w:pPr>
        <w:keepNext/>
        <w:spacing w:line="360" w:lineRule="auto"/>
        <w:jc w:val="center"/>
        <w:outlineLvl w:val="1"/>
        <w:rPr>
          <w:b/>
          <w:i/>
          <w:spacing w:val="20"/>
          <w:sz w:val="20"/>
          <w:szCs w:val="20"/>
        </w:rPr>
      </w:pPr>
    </w:p>
    <w:p w14:paraId="5F80DB06" w14:textId="1E16AA97" w:rsidR="005A2CA0" w:rsidRDefault="005A2CA0" w:rsidP="005A2CA0">
      <w:pPr>
        <w:spacing w:line="360" w:lineRule="auto"/>
        <w:jc w:val="both"/>
        <w:rPr>
          <w:spacing w:val="20"/>
          <w:sz w:val="20"/>
          <w:szCs w:val="20"/>
        </w:rPr>
      </w:pPr>
      <w:r w:rsidRPr="00672503">
        <w:rPr>
          <w:spacing w:val="20"/>
          <w:sz w:val="20"/>
          <w:szCs w:val="20"/>
        </w:rPr>
        <w:t>(1)</w:t>
      </w:r>
      <w:r w:rsidR="00277C6E">
        <w:rPr>
          <w:spacing w:val="20"/>
          <w:sz w:val="20"/>
          <w:szCs w:val="20"/>
        </w:rPr>
        <w:tab/>
      </w:r>
      <w:r w:rsidRPr="00672503">
        <w:rPr>
          <w:spacing w:val="20"/>
          <w:sz w:val="20"/>
          <w:szCs w:val="20"/>
        </w:rPr>
        <w:t xml:space="preserve">Subject to this section, this </w:t>
      </w:r>
      <w:hyperlink w:anchor="_PART_14_–" w:history="1">
        <w:r w:rsidR="00785112">
          <w:rPr>
            <w:rStyle w:val="Hyperlink"/>
            <w:spacing w:val="20"/>
            <w:sz w:val="20"/>
            <w:szCs w:val="20"/>
          </w:rPr>
          <w:t>Par</w:t>
        </w:r>
        <w:r w:rsidR="00785112">
          <w:rPr>
            <w:rStyle w:val="Hyperlink"/>
            <w:spacing w:val="20"/>
            <w:sz w:val="20"/>
            <w:szCs w:val="20"/>
          </w:rPr>
          <w:t>t</w:t>
        </w:r>
        <w:r w:rsidR="00785112">
          <w:rPr>
            <w:rStyle w:val="Hyperlink"/>
            <w:spacing w:val="20"/>
            <w:sz w:val="20"/>
            <w:szCs w:val="20"/>
          </w:rPr>
          <w:t xml:space="preserve"> 14</w:t>
        </w:r>
      </w:hyperlink>
      <w:r w:rsidR="00194EC0" w:rsidRPr="00672503">
        <w:rPr>
          <w:spacing w:val="20"/>
          <w:sz w:val="20"/>
          <w:szCs w:val="20"/>
        </w:rPr>
        <w:t xml:space="preserve"> </w:t>
      </w:r>
      <w:r w:rsidRPr="00672503">
        <w:rPr>
          <w:spacing w:val="20"/>
          <w:sz w:val="20"/>
          <w:szCs w:val="20"/>
        </w:rPr>
        <w:t xml:space="preserve">applies to all trade unions and employer organisations, other than a Chamber of Commerce and Industry established under the </w:t>
      </w:r>
      <w:r w:rsidRPr="00672503">
        <w:rPr>
          <w:i/>
          <w:spacing w:val="20"/>
          <w:sz w:val="20"/>
          <w:szCs w:val="20"/>
        </w:rPr>
        <w:t xml:space="preserve">Chambers of Commerce and Industry of Vanuatu Act </w:t>
      </w:r>
      <w:r w:rsidRPr="00672503">
        <w:rPr>
          <w:spacing w:val="20"/>
          <w:sz w:val="20"/>
          <w:szCs w:val="20"/>
        </w:rPr>
        <w:t>1995.</w:t>
      </w:r>
    </w:p>
    <w:p w14:paraId="7E65D419" w14:textId="77777777" w:rsidR="00194EC0" w:rsidRPr="00672503" w:rsidRDefault="00194EC0" w:rsidP="005A2CA0">
      <w:pPr>
        <w:spacing w:line="360" w:lineRule="auto"/>
        <w:jc w:val="both"/>
        <w:rPr>
          <w:spacing w:val="20"/>
          <w:sz w:val="20"/>
          <w:szCs w:val="20"/>
        </w:rPr>
      </w:pPr>
    </w:p>
    <w:p w14:paraId="6D5F4D11" w14:textId="78E6C210" w:rsidR="005A2CA0" w:rsidRDefault="005A2CA0" w:rsidP="00B34FB5">
      <w:pPr>
        <w:spacing w:line="360" w:lineRule="auto"/>
        <w:jc w:val="both"/>
        <w:rPr>
          <w:spacing w:val="20"/>
          <w:sz w:val="20"/>
          <w:szCs w:val="20"/>
        </w:rPr>
      </w:pPr>
      <w:r w:rsidRPr="00672503">
        <w:rPr>
          <w:spacing w:val="20"/>
          <w:sz w:val="20"/>
          <w:szCs w:val="20"/>
        </w:rPr>
        <w:lastRenderedPageBreak/>
        <w:t>(2)</w:t>
      </w:r>
      <w:r w:rsidR="00277C6E">
        <w:rPr>
          <w:spacing w:val="20"/>
          <w:sz w:val="20"/>
          <w:szCs w:val="20"/>
        </w:rPr>
        <w:tab/>
      </w:r>
      <w:r w:rsidRPr="00672503">
        <w:rPr>
          <w:spacing w:val="20"/>
          <w:sz w:val="20"/>
          <w:szCs w:val="20"/>
        </w:rPr>
        <w:t xml:space="preserve"> A Chamber of Commerce and Industry established under the </w:t>
      </w:r>
      <w:r w:rsidRPr="00672503">
        <w:rPr>
          <w:i/>
          <w:spacing w:val="20"/>
          <w:sz w:val="20"/>
          <w:szCs w:val="20"/>
        </w:rPr>
        <w:t xml:space="preserve">Chambers of Commerce and Industry of Vanuatu Act </w:t>
      </w:r>
      <w:r w:rsidRPr="00672503">
        <w:rPr>
          <w:spacing w:val="20"/>
          <w:sz w:val="20"/>
          <w:szCs w:val="20"/>
        </w:rPr>
        <w:t xml:space="preserve">1995, may apply for registration as an employer organisation and the </w:t>
      </w:r>
      <w:r w:rsidR="00E84DCB">
        <w:rPr>
          <w:spacing w:val="20"/>
          <w:sz w:val="20"/>
          <w:szCs w:val="20"/>
        </w:rPr>
        <w:t>Industrial Registrar</w:t>
      </w:r>
      <w:r w:rsidRPr="00672503">
        <w:rPr>
          <w:spacing w:val="20"/>
          <w:sz w:val="20"/>
          <w:szCs w:val="20"/>
        </w:rPr>
        <w:t xml:space="preserve"> may grant such</w:t>
      </w:r>
      <w:r w:rsidR="00277C6E">
        <w:rPr>
          <w:spacing w:val="20"/>
          <w:sz w:val="20"/>
          <w:szCs w:val="20"/>
        </w:rPr>
        <w:t xml:space="preserve"> registration under </w:t>
      </w:r>
      <w:hyperlink w:anchor="_121._Registration" w:history="1">
        <w:r w:rsidR="00785112">
          <w:rPr>
            <w:rStyle w:val="Hyperlink"/>
            <w:spacing w:val="20"/>
            <w:sz w:val="20"/>
            <w:szCs w:val="20"/>
          </w:rPr>
          <w:t>section 121</w:t>
        </w:r>
      </w:hyperlink>
      <w:r w:rsidRPr="00672503">
        <w:rPr>
          <w:spacing w:val="20"/>
          <w:sz w:val="20"/>
          <w:szCs w:val="20"/>
        </w:rPr>
        <w:t>.</w:t>
      </w:r>
    </w:p>
    <w:p w14:paraId="047D1394" w14:textId="77777777" w:rsidR="00194EC0" w:rsidRPr="00672503" w:rsidRDefault="00194EC0" w:rsidP="00B847A2">
      <w:pPr>
        <w:spacing w:line="360" w:lineRule="auto"/>
        <w:ind w:firstLine="720"/>
        <w:jc w:val="both"/>
        <w:rPr>
          <w:spacing w:val="20"/>
          <w:sz w:val="20"/>
          <w:szCs w:val="20"/>
        </w:rPr>
      </w:pPr>
    </w:p>
    <w:p w14:paraId="7C1C87D9" w14:textId="29690888" w:rsidR="005A2CA0" w:rsidRPr="00475946" w:rsidRDefault="00475946" w:rsidP="00475946">
      <w:pPr>
        <w:spacing w:line="360" w:lineRule="auto"/>
        <w:jc w:val="both"/>
        <w:rPr>
          <w:spacing w:val="20"/>
          <w:sz w:val="20"/>
          <w:szCs w:val="20"/>
        </w:rPr>
      </w:pPr>
      <w:r>
        <w:rPr>
          <w:spacing w:val="20"/>
          <w:sz w:val="20"/>
          <w:szCs w:val="20"/>
        </w:rPr>
        <w:t>(3)</w:t>
      </w:r>
      <w:r w:rsidR="00277C6E">
        <w:rPr>
          <w:spacing w:val="20"/>
          <w:sz w:val="20"/>
          <w:szCs w:val="20"/>
        </w:rPr>
        <w:tab/>
      </w:r>
      <w:r w:rsidR="005A2CA0" w:rsidRPr="00475946">
        <w:rPr>
          <w:spacing w:val="20"/>
          <w:sz w:val="20"/>
          <w:szCs w:val="20"/>
        </w:rPr>
        <w:t>Notwithstanding registration of a Chamber of Commerce and Industry as an</w:t>
      </w:r>
      <w:r w:rsidR="005A2CA0" w:rsidRPr="00475946">
        <w:rPr>
          <w:i/>
          <w:spacing w:val="20"/>
          <w:sz w:val="20"/>
          <w:szCs w:val="20"/>
        </w:rPr>
        <w:t xml:space="preserve"> </w:t>
      </w:r>
      <w:r w:rsidR="005A2CA0" w:rsidRPr="00475946">
        <w:rPr>
          <w:spacing w:val="20"/>
          <w:sz w:val="20"/>
          <w:szCs w:val="20"/>
        </w:rPr>
        <w:t xml:space="preserve">employer organisation under subsection (2), the application of </w:t>
      </w:r>
      <w:hyperlink w:anchor="_PART_14_–" w:history="1">
        <w:r w:rsidR="00785112">
          <w:rPr>
            <w:rStyle w:val="Hyperlink"/>
            <w:spacing w:val="20"/>
            <w:sz w:val="20"/>
            <w:szCs w:val="20"/>
          </w:rPr>
          <w:t>Part 14</w:t>
        </w:r>
      </w:hyperlink>
      <w:r w:rsidR="00194EC0" w:rsidRPr="00475946">
        <w:rPr>
          <w:spacing w:val="20"/>
          <w:sz w:val="20"/>
          <w:szCs w:val="20"/>
        </w:rPr>
        <w:t xml:space="preserve"> </w:t>
      </w:r>
      <w:r w:rsidR="005A2CA0" w:rsidRPr="00475946">
        <w:rPr>
          <w:spacing w:val="20"/>
          <w:sz w:val="20"/>
          <w:szCs w:val="20"/>
        </w:rPr>
        <w:t xml:space="preserve">to such an employer organisations is limited to </w:t>
      </w:r>
      <w:hyperlink w:anchor="_Division_1_–Registration_1" w:history="1">
        <w:r w:rsidR="005A2CA0" w:rsidRPr="00277C6E">
          <w:rPr>
            <w:rStyle w:val="Hyperlink"/>
            <w:spacing w:val="20"/>
            <w:sz w:val="20"/>
            <w:szCs w:val="20"/>
          </w:rPr>
          <w:t>Division 1</w:t>
        </w:r>
      </w:hyperlink>
      <w:r w:rsidR="005A2CA0" w:rsidRPr="00475946">
        <w:rPr>
          <w:spacing w:val="20"/>
          <w:sz w:val="20"/>
          <w:szCs w:val="20"/>
        </w:rPr>
        <w:t xml:space="preserve">. </w:t>
      </w:r>
    </w:p>
    <w:p w14:paraId="4D64D940" w14:textId="77777777" w:rsidR="00194EC0" w:rsidRPr="00475946" w:rsidRDefault="00194EC0" w:rsidP="00475946">
      <w:pPr>
        <w:spacing w:line="360" w:lineRule="auto"/>
        <w:jc w:val="both"/>
        <w:rPr>
          <w:spacing w:val="20"/>
          <w:sz w:val="20"/>
          <w:szCs w:val="20"/>
        </w:rPr>
      </w:pPr>
    </w:p>
    <w:p w14:paraId="6D9487A4" w14:textId="03868C36" w:rsidR="005A2CA0" w:rsidRDefault="005A2CA0" w:rsidP="00475946">
      <w:pPr>
        <w:spacing w:line="360" w:lineRule="auto"/>
        <w:jc w:val="both"/>
        <w:rPr>
          <w:spacing w:val="20"/>
          <w:sz w:val="20"/>
          <w:szCs w:val="20"/>
        </w:rPr>
      </w:pPr>
      <w:r w:rsidRPr="00672503">
        <w:rPr>
          <w:spacing w:val="20"/>
          <w:sz w:val="20"/>
          <w:szCs w:val="20"/>
        </w:rPr>
        <w:t>(4)</w:t>
      </w:r>
      <w:r w:rsidR="00277C6E">
        <w:rPr>
          <w:spacing w:val="20"/>
          <w:sz w:val="20"/>
          <w:szCs w:val="20"/>
        </w:rPr>
        <w:tab/>
      </w:r>
      <w:r w:rsidRPr="00672503">
        <w:rPr>
          <w:spacing w:val="20"/>
          <w:sz w:val="20"/>
          <w:szCs w:val="20"/>
        </w:rPr>
        <w:t xml:space="preserve"> Registration of a Chamber of Commerce and Industry as an</w:t>
      </w:r>
      <w:r w:rsidRPr="00672503">
        <w:rPr>
          <w:i/>
          <w:spacing w:val="20"/>
          <w:sz w:val="20"/>
          <w:szCs w:val="20"/>
        </w:rPr>
        <w:t xml:space="preserve"> </w:t>
      </w:r>
      <w:r w:rsidRPr="00672503">
        <w:rPr>
          <w:spacing w:val="20"/>
          <w:sz w:val="20"/>
          <w:szCs w:val="20"/>
        </w:rPr>
        <w:t xml:space="preserve">employer organisation under </w:t>
      </w:r>
      <w:r w:rsidRPr="00887A17">
        <w:rPr>
          <w:spacing w:val="20"/>
          <w:sz w:val="20"/>
          <w:szCs w:val="20"/>
        </w:rPr>
        <w:t>subsection (2)</w:t>
      </w:r>
      <w:r w:rsidRPr="00672503">
        <w:rPr>
          <w:spacing w:val="20"/>
          <w:sz w:val="20"/>
          <w:szCs w:val="20"/>
        </w:rPr>
        <w:t xml:space="preserve"> does not affect regulation of that Chamber of Commerce and Industry under the </w:t>
      </w:r>
      <w:r w:rsidRPr="00672503">
        <w:rPr>
          <w:i/>
          <w:spacing w:val="20"/>
          <w:sz w:val="20"/>
          <w:szCs w:val="20"/>
        </w:rPr>
        <w:t xml:space="preserve">Chambers of Commerce and Industry of Vanuatu Act </w:t>
      </w:r>
      <w:r w:rsidRPr="00672503">
        <w:rPr>
          <w:spacing w:val="20"/>
          <w:sz w:val="20"/>
          <w:szCs w:val="20"/>
        </w:rPr>
        <w:t>1995</w:t>
      </w:r>
      <w:r w:rsidR="00194EC0">
        <w:rPr>
          <w:spacing w:val="20"/>
          <w:sz w:val="20"/>
          <w:szCs w:val="20"/>
        </w:rPr>
        <w:t xml:space="preserve"> and to the extent of any inconsistency the relevant provision of </w:t>
      </w:r>
      <w:r w:rsidR="00194EC0" w:rsidRPr="00672503">
        <w:rPr>
          <w:spacing w:val="20"/>
          <w:sz w:val="20"/>
          <w:szCs w:val="20"/>
        </w:rPr>
        <w:t xml:space="preserve">the </w:t>
      </w:r>
      <w:r w:rsidR="00194EC0" w:rsidRPr="00672503">
        <w:rPr>
          <w:i/>
          <w:spacing w:val="20"/>
          <w:sz w:val="20"/>
          <w:szCs w:val="20"/>
        </w:rPr>
        <w:t xml:space="preserve">Chambers of Commerce and Industry of Vanuatu Act </w:t>
      </w:r>
      <w:r w:rsidR="00194EC0" w:rsidRPr="00672503">
        <w:rPr>
          <w:spacing w:val="20"/>
          <w:sz w:val="20"/>
          <w:szCs w:val="20"/>
        </w:rPr>
        <w:t>1995</w:t>
      </w:r>
      <w:r w:rsidR="00194EC0">
        <w:rPr>
          <w:spacing w:val="20"/>
          <w:sz w:val="20"/>
          <w:szCs w:val="20"/>
        </w:rPr>
        <w:t xml:space="preserve"> will apply</w:t>
      </w:r>
      <w:r w:rsidRPr="00672503">
        <w:rPr>
          <w:spacing w:val="20"/>
          <w:sz w:val="20"/>
          <w:szCs w:val="20"/>
        </w:rPr>
        <w:t>.</w:t>
      </w:r>
    </w:p>
    <w:p w14:paraId="5EBE78C6" w14:textId="77777777" w:rsidR="003A34FB" w:rsidRPr="00672503" w:rsidRDefault="003A34FB" w:rsidP="00475946">
      <w:pPr>
        <w:spacing w:line="360" w:lineRule="auto"/>
        <w:jc w:val="both"/>
        <w:rPr>
          <w:spacing w:val="20"/>
          <w:sz w:val="20"/>
          <w:szCs w:val="20"/>
        </w:rPr>
      </w:pPr>
    </w:p>
    <w:p w14:paraId="7624897F" w14:textId="6E33C739" w:rsidR="005A2CA0" w:rsidRPr="00475946" w:rsidRDefault="008B2776" w:rsidP="00475946">
      <w:pPr>
        <w:pStyle w:val="Heading3"/>
        <w:rPr>
          <w:b/>
        </w:rPr>
      </w:pPr>
      <w:bookmarkStart w:id="269" w:name="_Toc328736487"/>
      <w:r>
        <w:rPr>
          <w:b/>
        </w:rPr>
        <w:t>119</w:t>
      </w:r>
      <w:r w:rsidR="00475946" w:rsidRPr="00475946">
        <w:rPr>
          <w:b/>
        </w:rPr>
        <w:t xml:space="preserve">. </w:t>
      </w:r>
      <w:r w:rsidR="005A2CA0" w:rsidRPr="00475946">
        <w:rPr>
          <w:b/>
        </w:rPr>
        <w:t>Requirement of registration</w:t>
      </w:r>
      <w:bookmarkEnd w:id="269"/>
    </w:p>
    <w:p w14:paraId="61819609" w14:textId="77777777" w:rsidR="0080358F" w:rsidRDefault="0080358F" w:rsidP="005A2CA0">
      <w:pPr>
        <w:pStyle w:val="BodyText"/>
        <w:rPr>
          <w:rFonts w:ascii="Times New Roman" w:hAnsi="Times New Roman"/>
          <w:b/>
          <w:spacing w:val="20"/>
          <w:szCs w:val="20"/>
        </w:rPr>
      </w:pPr>
    </w:p>
    <w:p w14:paraId="72BBD521" w14:textId="55EACBB1" w:rsidR="005A2CA0" w:rsidRDefault="00194EC0" w:rsidP="005A2CA0">
      <w:pPr>
        <w:pStyle w:val="BodyText"/>
        <w:rPr>
          <w:rFonts w:ascii="Times New Roman" w:hAnsi="Times New Roman"/>
          <w:spacing w:val="20"/>
          <w:szCs w:val="20"/>
        </w:rPr>
      </w:pPr>
      <w:r>
        <w:rPr>
          <w:rFonts w:ascii="Times New Roman" w:hAnsi="Times New Roman"/>
          <w:spacing w:val="20"/>
          <w:szCs w:val="20"/>
        </w:rPr>
        <w:t>(1)</w:t>
      </w:r>
      <w:r w:rsidR="00277C6E">
        <w:rPr>
          <w:rFonts w:ascii="Times New Roman" w:hAnsi="Times New Roman"/>
          <w:spacing w:val="20"/>
          <w:szCs w:val="20"/>
        </w:rPr>
        <w:tab/>
      </w:r>
      <w:r w:rsidR="005A2CA0" w:rsidRPr="00672503">
        <w:rPr>
          <w:rFonts w:ascii="Times New Roman" w:hAnsi="Times New Roman"/>
          <w:spacing w:val="20"/>
          <w:szCs w:val="20"/>
        </w:rPr>
        <w:t xml:space="preserve">All trade unions and employer organisations must be registered under this Act.  </w:t>
      </w:r>
    </w:p>
    <w:p w14:paraId="5EA51FE1" w14:textId="77777777" w:rsidR="00194EC0" w:rsidRDefault="00194EC0" w:rsidP="005A2CA0">
      <w:pPr>
        <w:pStyle w:val="BodyText"/>
        <w:rPr>
          <w:rFonts w:ascii="Times New Roman" w:hAnsi="Times New Roman"/>
          <w:spacing w:val="20"/>
          <w:szCs w:val="20"/>
        </w:rPr>
      </w:pPr>
    </w:p>
    <w:p w14:paraId="7FC4D7AF" w14:textId="1302B4F3" w:rsidR="00194EC0" w:rsidRPr="00672503" w:rsidRDefault="00194EC0" w:rsidP="005A2CA0">
      <w:pPr>
        <w:pStyle w:val="BodyText"/>
        <w:rPr>
          <w:rFonts w:ascii="Times New Roman" w:hAnsi="Times New Roman"/>
          <w:spacing w:val="20"/>
          <w:szCs w:val="20"/>
        </w:rPr>
      </w:pPr>
      <w:r>
        <w:rPr>
          <w:rFonts w:ascii="Times New Roman" w:hAnsi="Times New Roman"/>
          <w:spacing w:val="20"/>
          <w:szCs w:val="20"/>
        </w:rPr>
        <w:t>(2)</w:t>
      </w:r>
      <w:r w:rsidR="00277C6E">
        <w:rPr>
          <w:rFonts w:ascii="Times New Roman" w:hAnsi="Times New Roman"/>
          <w:spacing w:val="20"/>
          <w:szCs w:val="20"/>
        </w:rPr>
        <w:tab/>
      </w:r>
      <w:r w:rsidRPr="00887A17">
        <w:rPr>
          <w:rFonts w:ascii="Times New Roman" w:hAnsi="Times New Roman"/>
          <w:spacing w:val="20"/>
          <w:szCs w:val="20"/>
        </w:rPr>
        <w:t>Subsection (1)</w:t>
      </w:r>
      <w:r>
        <w:rPr>
          <w:rFonts w:ascii="Times New Roman" w:hAnsi="Times New Roman"/>
          <w:spacing w:val="20"/>
          <w:szCs w:val="20"/>
        </w:rPr>
        <w:t xml:space="preserve"> does not apply to a </w:t>
      </w:r>
      <w:r w:rsidRPr="00194EC0">
        <w:rPr>
          <w:rFonts w:ascii="Times New Roman" w:hAnsi="Times New Roman"/>
          <w:spacing w:val="20"/>
          <w:szCs w:val="20"/>
        </w:rPr>
        <w:t xml:space="preserve">Chamber of Commerce and Industry established under the </w:t>
      </w:r>
      <w:r w:rsidRPr="00194EC0">
        <w:rPr>
          <w:rFonts w:ascii="Times New Roman" w:hAnsi="Times New Roman"/>
          <w:i/>
          <w:spacing w:val="20"/>
          <w:szCs w:val="20"/>
        </w:rPr>
        <w:t>Chambers of Commerce and Industry of Vanuatu Act</w:t>
      </w:r>
      <w:r w:rsidRPr="00194EC0">
        <w:rPr>
          <w:rFonts w:ascii="Times New Roman" w:hAnsi="Times New Roman"/>
          <w:spacing w:val="20"/>
          <w:szCs w:val="20"/>
        </w:rPr>
        <w:t xml:space="preserve"> 1995</w:t>
      </w:r>
      <w:r>
        <w:rPr>
          <w:rFonts w:ascii="Times New Roman" w:hAnsi="Times New Roman"/>
          <w:spacing w:val="20"/>
          <w:szCs w:val="20"/>
        </w:rPr>
        <w:t xml:space="preserve"> that has elected not to be </w:t>
      </w:r>
      <w:r w:rsidR="0080358F">
        <w:rPr>
          <w:rFonts w:ascii="Times New Roman" w:hAnsi="Times New Roman"/>
          <w:spacing w:val="20"/>
          <w:szCs w:val="20"/>
        </w:rPr>
        <w:t xml:space="preserve">registered under this Act.  </w:t>
      </w:r>
    </w:p>
    <w:p w14:paraId="2AEC46E7" w14:textId="386B5C6E" w:rsidR="005A2CA0" w:rsidRPr="00475946" w:rsidRDefault="008B2776" w:rsidP="00475946">
      <w:pPr>
        <w:pStyle w:val="Heading3"/>
        <w:rPr>
          <w:b/>
        </w:rPr>
      </w:pPr>
      <w:bookmarkStart w:id="270" w:name="_122._Application_for"/>
      <w:bookmarkStart w:id="271" w:name="_120._Application_for"/>
      <w:bookmarkStart w:id="272" w:name="_Toc328736488"/>
      <w:bookmarkEnd w:id="270"/>
      <w:bookmarkEnd w:id="271"/>
      <w:r>
        <w:rPr>
          <w:b/>
        </w:rPr>
        <w:t>120</w:t>
      </w:r>
      <w:r w:rsidR="00475946" w:rsidRPr="00475946">
        <w:rPr>
          <w:b/>
        </w:rPr>
        <w:t xml:space="preserve">. </w:t>
      </w:r>
      <w:r w:rsidR="005A2CA0" w:rsidRPr="00475946">
        <w:rPr>
          <w:b/>
        </w:rPr>
        <w:t>Application for registration</w:t>
      </w:r>
      <w:bookmarkEnd w:id="272"/>
    </w:p>
    <w:p w14:paraId="4568E5C2" w14:textId="77777777" w:rsidR="005A2CA0" w:rsidRPr="00672503" w:rsidRDefault="005A2CA0" w:rsidP="005A2CA0">
      <w:pPr>
        <w:rPr>
          <w:sz w:val="20"/>
          <w:szCs w:val="20"/>
        </w:rPr>
      </w:pPr>
    </w:p>
    <w:p w14:paraId="64431526" w14:textId="5BF896D2" w:rsidR="005A2CA0" w:rsidRPr="00672503" w:rsidRDefault="005A2CA0" w:rsidP="005A2CA0">
      <w:pPr>
        <w:pStyle w:val="BodyText"/>
        <w:rPr>
          <w:rFonts w:ascii="Times New Roman" w:hAnsi="Times New Roman"/>
          <w:spacing w:val="20"/>
          <w:szCs w:val="20"/>
        </w:rPr>
      </w:pPr>
      <w:r w:rsidRPr="00672503">
        <w:rPr>
          <w:rFonts w:ascii="Times New Roman" w:hAnsi="Times New Roman"/>
          <w:spacing w:val="20"/>
          <w:szCs w:val="20"/>
        </w:rPr>
        <w:t>(1)</w:t>
      </w:r>
      <w:r w:rsidR="00277C6E">
        <w:rPr>
          <w:rFonts w:ascii="Times New Roman" w:hAnsi="Times New Roman"/>
          <w:spacing w:val="20"/>
          <w:szCs w:val="20"/>
        </w:rPr>
        <w:tab/>
      </w:r>
      <w:r w:rsidRPr="00672503">
        <w:rPr>
          <w:rFonts w:ascii="Times New Roman" w:hAnsi="Times New Roman"/>
          <w:spacing w:val="20"/>
          <w:szCs w:val="20"/>
        </w:rPr>
        <w:t xml:space="preserve"> All trade unions and employer organisations must apply to the </w:t>
      </w:r>
      <w:r w:rsidR="00E84DCB">
        <w:rPr>
          <w:rFonts w:ascii="Times New Roman" w:hAnsi="Times New Roman"/>
          <w:spacing w:val="20"/>
          <w:szCs w:val="20"/>
        </w:rPr>
        <w:t>Industrial Registrar</w:t>
      </w:r>
      <w:r w:rsidRPr="00672503">
        <w:rPr>
          <w:rFonts w:ascii="Times New Roman" w:hAnsi="Times New Roman"/>
          <w:spacing w:val="20"/>
          <w:szCs w:val="20"/>
        </w:rPr>
        <w:t xml:space="preserve"> for registration in the prescribed form.  </w:t>
      </w:r>
    </w:p>
    <w:p w14:paraId="32F4468E" w14:textId="77777777" w:rsidR="0080358F" w:rsidRDefault="00B847A2" w:rsidP="005A2CA0">
      <w:pPr>
        <w:pStyle w:val="BodyText"/>
        <w:rPr>
          <w:rFonts w:ascii="Times New Roman" w:hAnsi="Times New Roman"/>
          <w:spacing w:val="20"/>
          <w:szCs w:val="20"/>
        </w:rPr>
      </w:pPr>
      <w:r w:rsidRPr="00672503">
        <w:rPr>
          <w:rFonts w:ascii="Times New Roman" w:hAnsi="Times New Roman"/>
          <w:spacing w:val="20"/>
          <w:szCs w:val="20"/>
        </w:rPr>
        <w:tab/>
      </w:r>
    </w:p>
    <w:p w14:paraId="7C8F2C31" w14:textId="6D78CA1E" w:rsidR="005A2CA0" w:rsidRPr="00672503" w:rsidRDefault="005A2CA0" w:rsidP="005A2CA0">
      <w:pPr>
        <w:pStyle w:val="BodyText"/>
        <w:rPr>
          <w:rFonts w:ascii="Times New Roman" w:hAnsi="Times New Roman"/>
          <w:spacing w:val="20"/>
          <w:szCs w:val="20"/>
        </w:rPr>
      </w:pPr>
      <w:r w:rsidRPr="00672503">
        <w:rPr>
          <w:rFonts w:ascii="Times New Roman" w:hAnsi="Times New Roman"/>
          <w:spacing w:val="20"/>
          <w:szCs w:val="20"/>
        </w:rPr>
        <w:t>(2)</w:t>
      </w:r>
      <w:r w:rsidR="00277C6E">
        <w:rPr>
          <w:rFonts w:ascii="Times New Roman" w:hAnsi="Times New Roman"/>
          <w:spacing w:val="20"/>
          <w:szCs w:val="20"/>
        </w:rPr>
        <w:tab/>
      </w:r>
      <w:r w:rsidRPr="00672503">
        <w:rPr>
          <w:rFonts w:ascii="Times New Roman" w:hAnsi="Times New Roman"/>
          <w:spacing w:val="20"/>
          <w:szCs w:val="20"/>
        </w:rPr>
        <w:t xml:space="preserve">With the exception of Chambers of Commerce and Industry established under the </w:t>
      </w:r>
      <w:r w:rsidRPr="00672503">
        <w:rPr>
          <w:rFonts w:ascii="Times New Roman" w:hAnsi="Times New Roman"/>
          <w:i/>
          <w:spacing w:val="20"/>
          <w:szCs w:val="20"/>
        </w:rPr>
        <w:t>Chambers of Commerce and Industry of Vanuatu Act</w:t>
      </w:r>
      <w:r w:rsidRPr="00672503">
        <w:rPr>
          <w:rFonts w:ascii="Times New Roman" w:hAnsi="Times New Roman"/>
          <w:spacing w:val="20"/>
          <w:szCs w:val="20"/>
        </w:rPr>
        <w:t xml:space="preserve"> 1995, all trade unions and employer organisations applying for registration in accordance with subsection (1) must comply with the procedures for application set ou</w:t>
      </w:r>
      <w:r w:rsidR="00277C6E">
        <w:rPr>
          <w:rFonts w:ascii="Times New Roman" w:hAnsi="Times New Roman"/>
          <w:spacing w:val="20"/>
          <w:szCs w:val="20"/>
        </w:rPr>
        <w:t xml:space="preserve">t in </w:t>
      </w:r>
      <w:hyperlink w:anchor="_122._Procedure_for" w:history="1">
        <w:r w:rsidR="00785112">
          <w:rPr>
            <w:rStyle w:val="Hyperlink"/>
            <w:rFonts w:ascii="Times New Roman" w:hAnsi="Times New Roman"/>
            <w:spacing w:val="20"/>
            <w:szCs w:val="20"/>
          </w:rPr>
          <w:t>section 122</w:t>
        </w:r>
      </w:hyperlink>
      <w:r w:rsidRPr="00672503">
        <w:rPr>
          <w:rFonts w:ascii="Times New Roman" w:hAnsi="Times New Roman"/>
          <w:spacing w:val="20"/>
          <w:szCs w:val="20"/>
        </w:rPr>
        <w:t xml:space="preserve">.   </w:t>
      </w:r>
    </w:p>
    <w:p w14:paraId="482C40D5" w14:textId="77777777" w:rsidR="00796BF9" w:rsidRDefault="00796BF9" w:rsidP="00475946">
      <w:pPr>
        <w:pStyle w:val="Heading3"/>
        <w:rPr>
          <w:b/>
        </w:rPr>
      </w:pPr>
      <w:bookmarkStart w:id="273" w:name="_123._Registration"/>
      <w:bookmarkEnd w:id="273"/>
    </w:p>
    <w:p w14:paraId="1B9F4864" w14:textId="40F7948B" w:rsidR="005A2CA0" w:rsidRPr="00475946" w:rsidRDefault="008B2776" w:rsidP="00475946">
      <w:pPr>
        <w:pStyle w:val="Heading3"/>
        <w:rPr>
          <w:b/>
        </w:rPr>
      </w:pPr>
      <w:bookmarkStart w:id="274" w:name="_123._Registration_1"/>
      <w:bookmarkStart w:id="275" w:name="_121._Registration"/>
      <w:bookmarkStart w:id="276" w:name="_Toc328736489"/>
      <w:bookmarkEnd w:id="274"/>
      <w:bookmarkEnd w:id="275"/>
      <w:r>
        <w:rPr>
          <w:b/>
        </w:rPr>
        <w:t>121</w:t>
      </w:r>
      <w:r w:rsidR="00475946" w:rsidRPr="00475946">
        <w:rPr>
          <w:b/>
        </w:rPr>
        <w:t xml:space="preserve">. </w:t>
      </w:r>
      <w:r w:rsidR="005A2CA0" w:rsidRPr="00475946">
        <w:rPr>
          <w:b/>
        </w:rPr>
        <w:t>Registration</w:t>
      </w:r>
      <w:bookmarkEnd w:id="276"/>
    </w:p>
    <w:p w14:paraId="1A160374" w14:textId="77777777" w:rsidR="0080358F" w:rsidRDefault="0080358F" w:rsidP="005A2CA0">
      <w:pPr>
        <w:pStyle w:val="BodyText"/>
        <w:rPr>
          <w:rFonts w:ascii="Times New Roman" w:hAnsi="Times New Roman"/>
          <w:b/>
          <w:spacing w:val="20"/>
          <w:szCs w:val="20"/>
        </w:rPr>
      </w:pPr>
    </w:p>
    <w:p w14:paraId="48A8F015" w14:textId="753A2C2E" w:rsidR="005A2CA0" w:rsidRDefault="005A2CA0" w:rsidP="005A2CA0">
      <w:pPr>
        <w:pStyle w:val="BodyText"/>
        <w:rPr>
          <w:rFonts w:ascii="Times New Roman" w:hAnsi="Times New Roman"/>
          <w:spacing w:val="20"/>
          <w:szCs w:val="20"/>
        </w:rPr>
      </w:pPr>
      <w:r w:rsidRPr="00672503">
        <w:rPr>
          <w:rFonts w:ascii="Times New Roman" w:hAnsi="Times New Roman"/>
          <w:spacing w:val="20"/>
          <w:szCs w:val="20"/>
        </w:rPr>
        <w:t>(1)</w:t>
      </w:r>
      <w:r w:rsidR="00277C6E">
        <w:rPr>
          <w:rFonts w:ascii="Times New Roman" w:hAnsi="Times New Roman"/>
          <w:spacing w:val="20"/>
          <w:szCs w:val="20"/>
        </w:rPr>
        <w:tab/>
      </w:r>
      <w:r w:rsidRPr="00672503">
        <w:rPr>
          <w:rFonts w:ascii="Times New Roman" w:hAnsi="Times New Roman"/>
          <w:spacing w:val="20"/>
          <w:szCs w:val="20"/>
        </w:rPr>
        <w:t xml:space="preserve">The </w:t>
      </w:r>
      <w:r w:rsidR="00E84DCB">
        <w:rPr>
          <w:rFonts w:ascii="Times New Roman" w:hAnsi="Times New Roman"/>
          <w:spacing w:val="20"/>
          <w:szCs w:val="20"/>
        </w:rPr>
        <w:t>Industrial Registrar</w:t>
      </w:r>
      <w:r w:rsidRPr="00672503">
        <w:rPr>
          <w:rFonts w:ascii="Times New Roman" w:hAnsi="Times New Roman"/>
          <w:spacing w:val="20"/>
          <w:szCs w:val="20"/>
        </w:rPr>
        <w:t xml:space="preserve"> </w:t>
      </w:r>
      <w:r w:rsidR="00EE796E">
        <w:rPr>
          <w:rFonts w:ascii="Times New Roman" w:hAnsi="Times New Roman"/>
          <w:spacing w:val="20"/>
          <w:szCs w:val="20"/>
        </w:rPr>
        <w:t>must</w:t>
      </w:r>
      <w:r w:rsidRPr="00672503">
        <w:rPr>
          <w:rFonts w:ascii="Times New Roman" w:hAnsi="Times New Roman"/>
          <w:spacing w:val="20"/>
          <w:szCs w:val="20"/>
        </w:rPr>
        <w:t xml:space="preserve"> register a trade union or an employer organisation</w:t>
      </w:r>
      <w:r w:rsidR="00EE796E">
        <w:rPr>
          <w:rFonts w:ascii="Times New Roman" w:hAnsi="Times New Roman"/>
          <w:spacing w:val="20"/>
          <w:szCs w:val="20"/>
        </w:rPr>
        <w:t xml:space="preserve"> applying under section 122</w:t>
      </w:r>
      <w:r w:rsidR="009E2F8D" w:rsidRPr="00672503">
        <w:rPr>
          <w:rFonts w:ascii="Times New Roman" w:hAnsi="Times New Roman"/>
          <w:spacing w:val="20"/>
          <w:szCs w:val="20"/>
        </w:rPr>
        <w:t xml:space="preserve">, </w:t>
      </w:r>
      <w:r w:rsidR="00EE796E">
        <w:rPr>
          <w:rFonts w:ascii="Times New Roman" w:hAnsi="Times New Roman"/>
          <w:spacing w:val="20"/>
          <w:szCs w:val="20"/>
        </w:rPr>
        <w:t xml:space="preserve">provided that the trade union or employer organisation meets the requirements </w:t>
      </w:r>
      <w:r w:rsidR="009E2F8D" w:rsidRPr="00672503">
        <w:rPr>
          <w:rFonts w:ascii="Times New Roman" w:hAnsi="Times New Roman"/>
          <w:spacing w:val="20"/>
          <w:szCs w:val="20"/>
        </w:rPr>
        <w:t xml:space="preserve">for </w:t>
      </w:r>
      <w:r w:rsidR="00EE796E">
        <w:rPr>
          <w:rFonts w:ascii="Times New Roman" w:hAnsi="Times New Roman"/>
          <w:spacing w:val="20"/>
          <w:szCs w:val="20"/>
        </w:rPr>
        <w:t xml:space="preserve">registration </w:t>
      </w:r>
      <w:r w:rsidR="00BD53AE">
        <w:rPr>
          <w:rFonts w:ascii="Times New Roman" w:hAnsi="Times New Roman"/>
          <w:spacing w:val="20"/>
          <w:szCs w:val="20"/>
        </w:rPr>
        <w:t xml:space="preserve">under sections 124 and 126 and does not satisfy any of the grounds for a refusal of registration under section 131 of this Act.  </w:t>
      </w:r>
      <w:r w:rsidR="009E2F8D" w:rsidRPr="00672503">
        <w:rPr>
          <w:rFonts w:ascii="Times New Roman" w:hAnsi="Times New Roman"/>
          <w:spacing w:val="20"/>
          <w:szCs w:val="20"/>
        </w:rPr>
        <w:t>.</w:t>
      </w:r>
    </w:p>
    <w:p w14:paraId="3DC8DC8B" w14:textId="77777777" w:rsidR="003A34FB" w:rsidRPr="00672503" w:rsidRDefault="003A34FB" w:rsidP="005A2CA0">
      <w:pPr>
        <w:pStyle w:val="BodyText"/>
        <w:rPr>
          <w:rFonts w:ascii="Times New Roman" w:hAnsi="Times New Roman"/>
          <w:spacing w:val="20"/>
          <w:szCs w:val="20"/>
        </w:rPr>
      </w:pPr>
      <w:bookmarkStart w:id="277" w:name="_GoBack"/>
      <w:bookmarkEnd w:id="277"/>
    </w:p>
    <w:p w14:paraId="140F219C" w14:textId="2E73DDFF" w:rsidR="005A2CA0" w:rsidRPr="0014734D" w:rsidRDefault="005A2CA0" w:rsidP="005A2CA0">
      <w:pPr>
        <w:pStyle w:val="BodyText"/>
        <w:rPr>
          <w:rFonts w:ascii="Times New Roman" w:hAnsi="Times New Roman"/>
          <w:spacing w:val="20"/>
          <w:szCs w:val="20"/>
        </w:rPr>
      </w:pPr>
      <w:r w:rsidRPr="0014734D">
        <w:rPr>
          <w:rFonts w:ascii="Times New Roman" w:hAnsi="Times New Roman"/>
          <w:spacing w:val="20"/>
          <w:szCs w:val="20"/>
        </w:rPr>
        <w:t>(2)</w:t>
      </w:r>
      <w:r w:rsidR="00277C6E">
        <w:rPr>
          <w:rFonts w:ascii="Times New Roman" w:hAnsi="Times New Roman"/>
          <w:spacing w:val="20"/>
          <w:szCs w:val="20"/>
        </w:rPr>
        <w:tab/>
      </w:r>
      <w:r w:rsidRPr="0014734D">
        <w:rPr>
          <w:rFonts w:ascii="Times New Roman" w:hAnsi="Times New Roman"/>
          <w:spacing w:val="20"/>
          <w:szCs w:val="20"/>
        </w:rPr>
        <w:t xml:space="preserve">Subject to </w:t>
      </w:r>
      <w:hyperlink w:anchor="_124._Procedure_for" w:history="1">
        <w:r w:rsidR="00785112">
          <w:rPr>
            <w:rStyle w:val="Hyperlink"/>
            <w:rFonts w:ascii="Times New Roman" w:hAnsi="Times New Roman"/>
            <w:spacing w:val="20"/>
            <w:szCs w:val="20"/>
          </w:rPr>
          <w:t>sections 122</w:t>
        </w:r>
      </w:hyperlink>
      <w:r w:rsidR="00277C6E">
        <w:rPr>
          <w:rFonts w:ascii="Times New Roman" w:hAnsi="Times New Roman"/>
          <w:spacing w:val="20"/>
          <w:szCs w:val="20"/>
        </w:rPr>
        <w:t xml:space="preserve"> and </w:t>
      </w:r>
      <w:hyperlink w:anchor="_124._Power_of" w:history="1">
        <w:r w:rsidR="00785112">
          <w:rPr>
            <w:rStyle w:val="Hyperlink"/>
            <w:rFonts w:ascii="Times New Roman" w:hAnsi="Times New Roman"/>
            <w:spacing w:val="20"/>
            <w:szCs w:val="20"/>
          </w:rPr>
          <w:t>124</w:t>
        </w:r>
      </w:hyperlink>
      <w:r w:rsidRPr="0014734D">
        <w:rPr>
          <w:rFonts w:ascii="Times New Roman" w:hAnsi="Times New Roman"/>
          <w:spacing w:val="20"/>
          <w:szCs w:val="20"/>
        </w:rPr>
        <w:t xml:space="preserve">, upon the receipt of </w:t>
      </w:r>
      <w:r w:rsidR="00277C6E">
        <w:rPr>
          <w:rFonts w:ascii="Times New Roman" w:hAnsi="Times New Roman"/>
          <w:spacing w:val="20"/>
          <w:szCs w:val="20"/>
        </w:rPr>
        <w:t xml:space="preserve">an application under section </w:t>
      </w:r>
      <w:hyperlink w:anchor="_120._Application_for" w:history="1">
        <w:r w:rsidR="00785112">
          <w:rPr>
            <w:rStyle w:val="Hyperlink"/>
            <w:rFonts w:ascii="Times New Roman" w:hAnsi="Times New Roman"/>
            <w:spacing w:val="20"/>
            <w:szCs w:val="20"/>
          </w:rPr>
          <w:t>120</w:t>
        </w:r>
      </w:hyperlink>
      <w:r w:rsidR="00B847A2" w:rsidRPr="0014734D">
        <w:rPr>
          <w:rFonts w:ascii="Times New Roman" w:hAnsi="Times New Roman"/>
          <w:spacing w:val="20"/>
          <w:szCs w:val="20"/>
        </w:rPr>
        <w:t>,</w:t>
      </w:r>
      <w:r w:rsidRPr="0014734D">
        <w:rPr>
          <w:rFonts w:ascii="Times New Roman" w:hAnsi="Times New Roman"/>
          <w:spacing w:val="20"/>
          <w:szCs w:val="20"/>
        </w:rPr>
        <w:t xml:space="preserve"> the </w:t>
      </w:r>
      <w:r w:rsidR="00E84DCB">
        <w:rPr>
          <w:rFonts w:ascii="Times New Roman" w:hAnsi="Times New Roman"/>
          <w:spacing w:val="20"/>
          <w:szCs w:val="20"/>
        </w:rPr>
        <w:t>Industrial Registrar</w:t>
      </w:r>
      <w:r w:rsidRPr="0014734D">
        <w:rPr>
          <w:rFonts w:ascii="Times New Roman" w:hAnsi="Times New Roman"/>
          <w:spacing w:val="20"/>
          <w:szCs w:val="20"/>
        </w:rPr>
        <w:t xml:space="preserve"> must, within 21 days of receipt of the application, decide </w:t>
      </w:r>
      <w:r w:rsidR="00EE796E">
        <w:rPr>
          <w:rFonts w:ascii="Times New Roman" w:hAnsi="Times New Roman"/>
          <w:spacing w:val="20"/>
          <w:szCs w:val="20"/>
        </w:rPr>
        <w:t>whether</w:t>
      </w:r>
      <w:r w:rsidR="00EE796E" w:rsidRPr="0014734D">
        <w:rPr>
          <w:rFonts w:ascii="Times New Roman" w:hAnsi="Times New Roman"/>
          <w:spacing w:val="20"/>
          <w:szCs w:val="20"/>
        </w:rPr>
        <w:t xml:space="preserve"> </w:t>
      </w:r>
      <w:r w:rsidRPr="0014734D">
        <w:rPr>
          <w:rFonts w:ascii="Times New Roman" w:hAnsi="Times New Roman"/>
          <w:spacing w:val="20"/>
          <w:szCs w:val="20"/>
        </w:rPr>
        <w:t xml:space="preserve">the application </w:t>
      </w:r>
      <w:r w:rsidR="00EE796E">
        <w:rPr>
          <w:rFonts w:ascii="Times New Roman" w:hAnsi="Times New Roman"/>
          <w:spacing w:val="20"/>
          <w:szCs w:val="20"/>
        </w:rPr>
        <w:t xml:space="preserve">meets the requirements for registration. </w:t>
      </w:r>
    </w:p>
    <w:p w14:paraId="23891831" w14:textId="77777777" w:rsidR="005A2CA0" w:rsidRPr="0014734D" w:rsidRDefault="005A2CA0" w:rsidP="005A2CA0">
      <w:pPr>
        <w:spacing w:line="360" w:lineRule="auto"/>
        <w:jc w:val="both"/>
        <w:rPr>
          <w:b/>
          <w:spacing w:val="20"/>
          <w:sz w:val="20"/>
          <w:szCs w:val="20"/>
        </w:rPr>
      </w:pPr>
    </w:p>
    <w:p w14:paraId="5D71E452" w14:textId="77777777" w:rsidR="005A2CA0" w:rsidRPr="0014734D" w:rsidRDefault="005A2CA0" w:rsidP="00475946">
      <w:pPr>
        <w:pStyle w:val="Heading2"/>
      </w:pPr>
      <w:bookmarkStart w:id="278" w:name="_Toc328736490"/>
      <w:r w:rsidRPr="0014734D">
        <w:t>Division 2 – Registration procedures</w:t>
      </w:r>
      <w:bookmarkEnd w:id="278"/>
    </w:p>
    <w:p w14:paraId="7550F36E" w14:textId="77777777" w:rsidR="005A2CA0" w:rsidRPr="0014734D" w:rsidRDefault="005A2CA0" w:rsidP="005A2CA0">
      <w:pPr>
        <w:spacing w:line="360" w:lineRule="auto"/>
        <w:jc w:val="both"/>
        <w:rPr>
          <w:b/>
          <w:spacing w:val="20"/>
          <w:sz w:val="20"/>
          <w:szCs w:val="20"/>
        </w:rPr>
      </w:pPr>
    </w:p>
    <w:p w14:paraId="3D97B467" w14:textId="01F9C22F" w:rsidR="005A2CA0" w:rsidRDefault="008B2776" w:rsidP="00475946">
      <w:pPr>
        <w:pStyle w:val="Heading3"/>
        <w:rPr>
          <w:b/>
        </w:rPr>
      </w:pPr>
      <w:bookmarkStart w:id="279" w:name="_124._Procedure_for"/>
      <w:bookmarkStart w:id="280" w:name="_122._Procedure_for"/>
      <w:bookmarkStart w:id="281" w:name="_Toc328736491"/>
      <w:bookmarkEnd w:id="279"/>
      <w:bookmarkEnd w:id="280"/>
      <w:r>
        <w:rPr>
          <w:b/>
        </w:rPr>
        <w:t>122</w:t>
      </w:r>
      <w:r w:rsidR="00475946" w:rsidRPr="00475946">
        <w:rPr>
          <w:b/>
        </w:rPr>
        <w:t xml:space="preserve">. </w:t>
      </w:r>
      <w:r w:rsidR="009E2F8D" w:rsidRPr="00475946">
        <w:rPr>
          <w:b/>
        </w:rPr>
        <w:t>Procedure for registration</w:t>
      </w:r>
      <w:bookmarkEnd w:id="281"/>
    </w:p>
    <w:p w14:paraId="705E362D" w14:textId="77777777" w:rsidR="003A34FB" w:rsidRPr="003A34FB" w:rsidRDefault="003A34FB" w:rsidP="003A34FB"/>
    <w:p w14:paraId="7FF0AD8E" w14:textId="1001AEE5" w:rsidR="005A2CA0" w:rsidRDefault="005A2CA0" w:rsidP="005A2CA0">
      <w:pPr>
        <w:pStyle w:val="BodyText"/>
        <w:rPr>
          <w:rFonts w:ascii="Times New Roman" w:hAnsi="Times New Roman"/>
          <w:spacing w:val="20"/>
          <w:szCs w:val="20"/>
        </w:rPr>
      </w:pPr>
      <w:r w:rsidRPr="0014734D">
        <w:rPr>
          <w:rFonts w:ascii="Times New Roman" w:hAnsi="Times New Roman"/>
          <w:spacing w:val="20"/>
          <w:szCs w:val="20"/>
        </w:rPr>
        <w:t>(1)</w:t>
      </w:r>
      <w:r w:rsidR="00277C6E">
        <w:rPr>
          <w:rFonts w:ascii="Times New Roman" w:hAnsi="Times New Roman"/>
          <w:spacing w:val="20"/>
          <w:szCs w:val="20"/>
        </w:rPr>
        <w:tab/>
      </w:r>
      <w:r w:rsidRPr="0014734D">
        <w:rPr>
          <w:rFonts w:ascii="Times New Roman" w:hAnsi="Times New Roman"/>
          <w:spacing w:val="20"/>
          <w:szCs w:val="20"/>
        </w:rPr>
        <w:t xml:space="preserve">An application for registration as a trade union or employer organisation must be made to the </w:t>
      </w:r>
      <w:r w:rsidR="00E84DCB">
        <w:rPr>
          <w:rFonts w:ascii="Times New Roman" w:hAnsi="Times New Roman"/>
          <w:spacing w:val="20"/>
          <w:szCs w:val="20"/>
        </w:rPr>
        <w:t>Industrial Registrar</w:t>
      </w:r>
      <w:r w:rsidRPr="0014734D">
        <w:rPr>
          <w:rFonts w:ascii="Times New Roman" w:hAnsi="Times New Roman"/>
          <w:spacing w:val="20"/>
          <w:szCs w:val="20"/>
        </w:rPr>
        <w:t xml:space="preserve"> in the prescribed form and signed by at least 5 members of the trade union or employer organisa</w:t>
      </w:r>
      <w:r w:rsidR="00B847A2" w:rsidRPr="0014734D">
        <w:rPr>
          <w:rFonts w:ascii="Times New Roman" w:hAnsi="Times New Roman"/>
          <w:spacing w:val="20"/>
          <w:szCs w:val="20"/>
        </w:rPr>
        <w:t>tion applying for registration.</w:t>
      </w:r>
    </w:p>
    <w:p w14:paraId="6838F255" w14:textId="77777777" w:rsidR="0080358F" w:rsidRPr="0014734D" w:rsidRDefault="0080358F" w:rsidP="005A2CA0">
      <w:pPr>
        <w:pStyle w:val="BodyText"/>
        <w:rPr>
          <w:rFonts w:ascii="Times New Roman" w:hAnsi="Times New Roman"/>
          <w:spacing w:val="20"/>
          <w:szCs w:val="20"/>
        </w:rPr>
      </w:pPr>
    </w:p>
    <w:p w14:paraId="4F3F0E21" w14:textId="2B9F3FD7" w:rsidR="005A2CA0" w:rsidRDefault="005A2CA0" w:rsidP="005A2CA0">
      <w:pPr>
        <w:pStyle w:val="BodyText"/>
        <w:rPr>
          <w:rFonts w:ascii="Times New Roman" w:hAnsi="Times New Roman"/>
          <w:spacing w:val="20"/>
          <w:szCs w:val="20"/>
        </w:rPr>
      </w:pPr>
      <w:r w:rsidRPr="0014734D">
        <w:rPr>
          <w:rFonts w:ascii="Times New Roman" w:hAnsi="Times New Roman"/>
          <w:spacing w:val="20"/>
          <w:szCs w:val="20"/>
        </w:rPr>
        <w:t>(2)</w:t>
      </w:r>
      <w:r w:rsidR="00277C6E">
        <w:rPr>
          <w:rFonts w:ascii="Times New Roman" w:hAnsi="Times New Roman"/>
          <w:spacing w:val="20"/>
          <w:szCs w:val="20"/>
        </w:rPr>
        <w:tab/>
      </w:r>
      <w:r w:rsidRPr="0014734D">
        <w:rPr>
          <w:rFonts w:ascii="Times New Roman" w:hAnsi="Times New Roman"/>
          <w:spacing w:val="20"/>
          <w:szCs w:val="20"/>
        </w:rPr>
        <w:t xml:space="preserve">An application under this section must be accompanied by 4 copies of the constitution and rules of the trade union or employer organisation, or the proposed trade union or proposed employer organisation, authenticated by the president and the secretary and accompanied by a statement of the following particulars </w:t>
      </w:r>
      <w:r w:rsidRPr="0014734D">
        <w:rPr>
          <w:rFonts w:ascii="Times New Roman" w:hAnsi="Times New Roman"/>
          <w:spacing w:val="20"/>
          <w:szCs w:val="20"/>
        </w:rPr>
        <w:sym w:font="Symbol" w:char="F0BE"/>
      </w:r>
    </w:p>
    <w:p w14:paraId="6BB5867C" w14:textId="77777777" w:rsidR="0080358F" w:rsidRPr="0014734D" w:rsidRDefault="0080358F" w:rsidP="005A2CA0">
      <w:pPr>
        <w:pStyle w:val="BodyText"/>
        <w:rPr>
          <w:rFonts w:ascii="Times New Roman" w:hAnsi="Times New Roman"/>
          <w:spacing w:val="20"/>
          <w:szCs w:val="20"/>
        </w:rPr>
      </w:pPr>
    </w:p>
    <w:p w14:paraId="410DF768" w14:textId="51D6A32D" w:rsidR="005A2CA0" w:rsidRDefault="005A2CA0" w:rsidP="005A2CA0">
      <w:pPr>
        <w:pStyle w:val="BodyText"/>
        <w:numPr>
          <w:ilvl w:val="0"/>
          <w:numId w:val="32"/>
        </w:numPr>
        <w:rPr>
          <w:rFonts w:ascii="Times New Roman" w:hAnsi="Times New Roman"/>
          <w:spacing w:val="20"/>
          <w:szCs w:val="20"/>
        </w:rPr>
      </w:pPr>
      <w:r w:rsidRPr="0014734D">
        <w:rPr>
          <w:rFonts w:ascii="Times New Roman" w:hAnsi="Times New Roman"/>
          <w:spacing w:val="20"/>
          <w:szCs w:val="20"/>
        </w:rPr>
        <w:t xml:space="preserve">the names </w:t>
      </w:r>
      <w:r w:rsidR="00283400" w:rsidRPr="0014734D">
        <w:rPr>
          <w:rFonts w:ascii="Times New Roman" w:hAnsi="Times New Roman"/>
          <w:spacing w:val="20"/>
          <w:szCs w:val="20"/>
        </w:rPr>
        <w:t xml:space="preserve">and </w:t>
      </w:r>
      <w:r w:rsidRPr="0014734D">
        <w:rPr>
          <w:rFonts w:ascii="Times New Roman" w:hAnsi="Times New Roman"/>
          <w:spacing w:val="20"/>
          <w:szCs w:val="20"/>
        </w:rPr>
        <w:t>occupations of the members making the application;</w:t>
      </w:r>
    </w:p>
    <w:p w14:paraId="2DF53A8F" w14:textId="77777777" w:rsidR="0080358F" w:rsidRPr="0014734D" w:rsidRDefault="0080358F" w:rsidP="0080358F">
      <w:pPr>
        <w:pStyle w:val="BodyText"/>
        <w:ind w:left="1440"/>
        <w:rPr>
          <w:rFonts w:ascii="Times New Roman" w:hAnsi="Times New Roman"/>
          <w:spacing w:val="20"/>
          <w:szCs w:val="20"/>
        </w:rPr>
      </w:pPr>
    </w:p>
    <w:p w14:paraId="4FD92E71" w14:textId="77777777" w:rsidR="005A2CA0" w:rsidRDefault="005A2CA0" w:rsidP="005A2CA0">
      <w:pPr>
        <w:pStyle w:val="BodyText"/>
        <w:numPr>
          <w:ilvl w:val="0"/>
          <w:numId w:val="32"/>
        </w:numPr>
        <w:jc w:val="left"/>
        <w:rPr>
          <w:rFonts w:ascii="Times New Roman" w:hAnsi="Times New Roman"/>
          <w:spacing w:val="20"/>
          <w:szCs w:val="20"/>
        </w:rPr>
      </w:pPr>
      <w:r w:rsidRPr="0014734D">
        <w:rPr>
          <w:rFonts w:ascii="Times New Roman" w:hAnsi="Times New Roman"/>
          <w:spacing w:val="20"/>
          <w:szCs w:val="20"/>
        </w:rPr>
        <w:t>the name, of the trade union, proposed trade union, employer organisation or proposed employer organisation; and</w:t>
      </w:r>
    </w:p>
    <w:p w14:paraId="72E77EAD" w14:textId="77777777" w:rsidR="0080358F" w:rsidRDefault="0080358F" w:rsidP="0080358F">
      <w:pPr>
        <w:pStyle w:val="ListParagraph"/>
        <w:rPr>
          <w:spacing w:val="20"/>
          <w:szCs w:val="20"/>
        </w:rPr>
      </w:pPr>
    </w:p>
    <w:p w14:paraId="33D44F00" w14:textId="77777777" w:rsidR="0080358F" w:rsidRPr="0014734D" w:rsidRDefault="0080358F" w:rsidP="0080358F">
      <w:pPr>
        <w:pStyle w:val="BodyText"/>
        <w:ind w:left="1440"/>
        <w:jc w:val="left"/>
        <w:rPr>
          <w:rFonts w:ascii="Times New Roman" w:hAnsi="Times New Roman"/>
          <w:spacing w:val="20"/>
          <w:szCs w:val="20"/>
        </w:rPr>
      </w:pPr>
    </w:p>
    <w:p w14:paraId="59D780D6" w14:textId="2D3DA605" w:rsidR="005A2CA0" w:rsidRPr="0014734D" w:rsidRDefault="005A2CA0" w:rsidP="005A2CA0">
      <w:pPr>
        <w:pStyle w:val="BodyText"/>
        <w:numPr>
          <w:ilvl w:val="0"/>
          <w:numId w:val="32"/>
        </w:numPr>
        <w:rPr>
          <w:rFonts w:ascii="Times New Roman" w:hAnsi="Times New Roman"/>
          <w:spacing w:val="20"/>
          <w:szCs w:val="20"/>
        </w:rPr>
      </w:pPr>
      <w:r w:rsidRPr="0014734D">
        <w:rPr>
          <w:rFonts w:ascii="Times New Roman" w:hAnsi="Times New Roman"/>
          <w:spacing w:val="20"/>
          <w:szCs w:val="20"/>
        </w:rPr>
        <w:t xml:space="preserve">the titles, names </w:t>
      </w:r>
      <w:r w:rsidR="00283400" w:rsidRPr="0014734D">
        <w:rPr>
          <w:rFonts w:ascii="Times New Roman" w:hAnsi="Times New Roman"/>
          <w:spacing w:val="20"/>
          <w:szCs w:val="20"/>
        </w:rPr>
        <w:t xml:space="preserve">and </w:t>
      </w:r>
      <w:r w:rsidRPr="0014734D">
        <w:rPr>
          <w:rFonts w:ascii="Times New Roman" w:hAnsi="Times New Roman"/>
          <w:spacing w:val="20"/>
          <w:szCs w:val="20"/>
        </w:rPr>
        <w:t>occupations of the officers of the trade union, proposed trade union, employer organisation or proposed employer organisation.</w:t>
      </w:r>
    </w:p>
    <w:p w14:paraId="3B767F23" w14:textId="77777777" w:rsidR="005A2CA0" w:rsidRPr="0014734D" w:rsidRDefault="005A2CA0" w:rsidP="005A2CA0">
      <w:pPr>
        <w:pStyle w:val="Heading2"/>
        <w:rPr>
          <w:rFonts w:ascii="Times New Roman" w:hAnsi="Times New Roman"/>
          <w:i/>
          <w:spacing w:val="20"/>
          <w:szCs w:val="20"/>
        </w:rPr>
      </w:pPr>
    </w:p>
    <w:p w14:paraId="4BF8430C" w14:textId="1C1EAE19" w:rsidR="005A2CA0" w:rsidRPr="00475946" w:rsidRDefault="005A2CA0" w:rsidP="00475946">
      <w:pPr>
        <w:pStyle w:val="Heading3"/>
        <w:rPr>
          <w:b/>
        </w:rPr>
      </w:pPr>
      <w:bookmarkStart w:id="282" w:name="_125._Register_of"/>
      <w:bookmarkStart w:id="283" w:name="_123._Register_of"/>
      <w:bookmarkEnd w:id="282"/>
      <w:bookmarkEnd w:id="283"/>
      <w:r w:rsidRPr="00475946">
        <w:rPr>
          <w:b/>
        </w:rPr>
        <w:t xml:space="preserve"> </w:t>
      </w:r>
      <w:bookmarkStart w:id="284" w:name="_Toc328736492"/>
      <w:r w:rsidR="008B2776">
        <w:rPr>
          <w:b/>
        </w:rPr>
        <w:t>123</w:t>
      </w:r>
      <w:r w:rsidR="00475946" w:rsidRPr="00475946">
        <w:rPr>
          <w:b/>
        </w:rPr>
        <w:t xml:space="preserve">. </w:t>
      </w:r>
      <w:r w:rsidRPr="00475946">
        <w:rPr>
          <w:b/>
        </w:rPr>
        <w:t>Register of trade unions</w:t>
      </w:r>
      <w:r w:rsidR="009E7D9A" w:rsidRPr="00475946">
        <w:rPr>
          <w:b/>
        </w:rPr>
        <w:t xml:space="preserve"> and employer organisations</w:t>
      </w:r>
      <w:bookmarkEnd w:id="284"/>
    </w:p>
    <w:p w14:paraId="349B9D59" w14:textId="77777777" w:rsidR="0080358F" w:rsidRPr="0080358F" w:rsidRDefault="0080358F" w:rsidP="0080358F"/>
    <w:p w14:paraId="0E30FB54" w14:textId="1760DADF" w:rsidR="005A2CA0" w:rsidRPr="0014734D" w:rsidRDefault="005A2CA0" w:rsidP="005A2CA0">
      <w:pPr>
        <w:pStyle w:val="BodyText"/>
        <w:rPr>
          <w:rFonts w:ascii="Times New Roman" w:hAnsi="Times New Roman"/>
          <w:spacing w:val="20"/>
          <w:szCs w:val="20"/>
        </w:rPr>
      </w:pPr>
      <w:r w:rsidRPr="0014734D">
        <w:rPr>
          <w:rFonts w:ascii="Times New Roman" w:hAnsi="Times New Roman"/>
          <w:spacing w:val="20"/>
          <w:szCs w:val="20"/>
        </w:rPr>
        <w:t>(1)</w:t>
      </w:r>
      <w:r w:rsidR="00277C6E">
        <w:rPr>
          <w:rFonts w:ascii="Times New Roman" w:hAnsi="Times New Roman"/>
          <w:spacing w:val="20"/>
          <w:szCs w:val="20"/>
        </w:rPr>
        <w:tab/>
      </w:r>
      <w:r w:rsidRPr="0014734D">
        <w:rPr>
          <w:rFonts w:ascii="Times New Roman" w:hAnsi="Times New Roman"/>
          <w:spacing w:val="20"/>
          <w:szCs w:val="20"/>
        </w:rPr>
        <w:t xml:space="preserve">The </w:t>
      </w:r>
      <w:r w:rsidR="00E84DCB">
        <w:rPr>
          <w:rFonts w:ascii="Times New Roman" w:hAnsi="Times New Roman"/>
          <w:spacing w:val="20"/>
          <w:szCs w:val="20"/>
        </w:rPr>
        <w:t>Industrial Registrar</w:t>
      </w:r>
      <w:r w:rsidRPr="0014734D">
        <w:rPr>
          <w:rFonts w:ascii="Times New Roman" w:hAnsi="Times New Roman"/>
          <w:spacing w:val="20"/>
          <w:szCs w:val="20"/>
        </w:rPr>
        <w:t xml:space="preserve"> must keep a register of trade unions and employer organisation</w:t>
      </w:r>
      <w:r w:rsidR="0080358F">
        <w:rPr>
          <w:rFonts w:ascii="Times New Roman" w:hAnsi="Times New Roman"/>
          <w:spacing w:val="20"/>
          <w:szCs w:val="20"/>
        </w:rPr>
        <w:t>s</w:t>
      </w:r>
      <w:r w:rsidRPr="0014734D">
        <w:rPr>
          <w:rFonts w:ascii="Times New Roman" w:hAnsi="Times New Roman"/>
          <w:spacing w:val="20"/>
          <w:szCs w:val="20"/>
        </w:rPr>
        <w:t xml:space="preserve"> in a prescribed form containing </w:t>
      </w:r>
      <w:r w:rsidRPr="0014734D">
        <w:rPr>
          <w:rFonts w:ascii="Times New Roman" w:hAnsi="Times New Roman"/>
          <w:spacing w:val="20"/>
          <w:szCs w:val="20"/>
        </w:rPr>
        <w:sym w:font="Symbol" w:char="F02D"/>
      </w:r>
    </w:p>
    <w:p w14:paraId="08268270" w14:textId="77777777" w:rsidR="005A2CA0" w:rsidRPr="0014734D" w:rsidRDefault="005A2CA0" w:rsidP="005A2CA0">
      <w:pPr>
        <w:pStyle w:val="BodyText"/>
        <w:numPr>
          <w:ilvl w:val="0"/>
          <w:numId w:val="30"/>
        </w:numPr>
        <w:rPr>
          <w:rFonts w:ascii="Times New Roman" w:hAnsi="Times New Roman"/>
          <w:spacing w:val="20"/>
          <w:szCs w:val="20"/>
        </w:rPr>
      </w:pPr>
      <w:r w:rsidRPr="0014734D">
        <w:rPr>
          <w:rFonts w:ascii="Times New Roman" w:hAnsi="Times New Roman"/>
          <w:spacing w:val="20"/>
          <w:szCs w:val="20"/>
        </w:rPr>
        <w:t>the prescribed particulars relating to every registered trade union and employer organisation;</w:t>
      </w:r>
    </w:p>
    <w:p w14:paraId="4866A9A6" w14:textId="77777777" w:rsidR="005A2CA0" w:rsidRPr="0014734D" w:rsidRDefault="005A2CA0" w:rsidP="005A2CA0">
      <w:pPr>
        <w:pStyle w:val="BodyText"/>
        <w:numPr>
          <w:ilvl w:val="0"/>
          <w:numId w:val="30"/>
        </w:numPr>
        <w:rPr>
          <w:rFonts w:ascii="Times New Roman" w:hAnsi="Times New Roman"/>
          <w:spacing w:val="20"/>
          <w:szCs w:val="20"/>
        </w:rPr>
      </w:pPr>
      <w:r w:rsidRPr="0014734D">
        <w:rPr>
          <w:rFonts w:ascii="Times New Roman" w:hAnsi="Times New Roman"/>
          <w:spacing w:val="20"/>
          <w:szCs w:val="20"/>
        </w:rPr>
        <w:t>any alteration or change in the name, constitution, officers, location or postal address of a registered trade union or employer organisation; and</w:t>
      </w:r>
    </w:p>
    <w:p w14:paraId="25873087" w14:textId="77777777" w:rsidR="005A2CA0" w:rsidRDefault="005A2CA0" w:rsidP="005A2CA0">
      <w:pPr>
        <w:pStyle w:val="BodyText"/>
        <w:numPr>
          <w:ilvl w:val="0"/>
          <w:numId w:val="30"/>
        </w:numPr>
        <w:rPr>
          <w:rFonts w:ascii="Times New Roman" w:hAnsi="Times New Roman"/>
          <w:spacing w:val="20"/>
          <w:szCs w:val="20"/>
        </w:rPr>
      </w:pPr>
      <w:r w:rsidRPr="0014734D">
        <w:rPr>
          <w:rFonts w:ascii="Times New Roman" w:hAnsi="Times New Roman"/>
          <w:spacing w:val="20"/>
          <w:szCs w:val="20"/>
        </w:rPr>
        <w:t>any other matters required to be contained in the register by this Act or the regulations.</w:t>
      </w:r>
    </w:p>
    <w:p w14:paraId="2A1626EF" w14:textId="77777777" w:rsidR="0080358F" w:rsidRPr="0014734D" w:rsidRDefault="0080358F" w:rsidP="0080358F">
      <w:pPr>
        <w:pStyle w:val="BodyText"/>
        <w:ind w:left="1440"/>
        <w:rPr>
          <w:rFonts w:ascii="Times New Roman" w:hAnsi="Times New Roman"/>
          <w:spacing w:val="20"/>
          <w:szCs w:val="20"/>
        </w:rPr>
      </w:pPr>
    </w:p>
    <w:p w14:paraId="4E5D821C" w14:textId="60883C94" w:rsidR="005A2CA0" w:rsidRDefault="00475946" w:rsidP="00475946">
      <w:pPr>
        <w:pStyle w:val="BodyText"/>
        <w:rPr>
          <w:rFonts w:ascii="Times New Roman" w:hAnsi="Times New Roman"/>
          <w:spacing w:val="20"/>
          <w:szCs w:val="20"/>
        </w:rPr>
      </w:pPr>
      <w:r>
        <w:rPr>
          <w:rFonts w:ascii="Times New Roman" w:hAnsi="Times New Roman"/>
          <w:spacing w:val="20"/>
          <w:szCs w:val="20"/>
        </w:rPr>
        <w:t>(2)</w:t>
      </w:r>
      <w:r w:rsidR="00277C6E">
        <w:rPr>
          <w:rFonts w:ascii="Times New Roman" w:hAnsi="Times New Roman"/>
          <w:spacing w:val="20"/>
          <w:szCs w:val="20"/>
        </w:rPr>
        <w:tab/>
      </w:r>
      <w:r w:rsidR="005A2CA0" w:rsidRPr="0014734D">
        <w:rPr>
          <w:rFonts w:ascii="Times New Roman" w:hAnsi="Times New Roman"/>
          <w:spacing w:val="20"/>
          <w:szCs w:val="20"/>
        </w:rPr>
        <w:t xml:space="preserve">A copy of an entry in the register certified by the </w:t>
      </w:r>
      <w:r w:rsidR="00E84DCB">
        <w:rPr>
          <w:rFonts w:ascii="Times New Roman" w:hAnsi="Times New Roman"/>
          <w:spacing w:val="20"/>
          <w:szCs w:val="20"/>
        </w:rPr>
        <w:t>Industrial Registrar</w:t>
      </w:r>
      <w:r w:rsidR="005A2CA0" w:rsidRPr="0014734D">
        <w:rPr>
          <w:rFonts w:ascii="Times New Roman" w:hAnsi="Times New Roman"/>
          <w:spacing w:val="20"/>
          <w:szCs w:val="20"/>
        </w:rPr>
        <w:t xml:space="preserve"> is, unless the contrary is shown, proof of the facts contained in the copy.</w:t>
      </w:r>
    </w:p>
    <w:p w14:paraId="570DC6C9" w14:textId="77777777" w:rsidR="00796BF9" w:rsidRPr="0014734D" w:rsidRDefault="00796BF9" w:rsidP="00475946">
      <w:pPr>
        <w:pStyle w:val="BodyText"/>
        <w:rPr>
          <w:rFonts w:ascii="Times New Roman" w:hAnsi="Times New Roman"/>
          <w:spacing w:val="20"/>
          <w:szCs w:val="20"/>
        </w:rPr>
      </w:pPr>
    </w:p>
    <w:p w14:paraId="7455488E" w14:textId="689F92EA" w:rsidR="005A2CA0" w:rsidRPr="00475946" w:rsidRDefault="008B2776" w:rsidP="00475946">
      <w:pPr>
        <w:pStyle w:val="Heading3"/>
        <w:rPr>
          <w:b/>
        </w:rPr>
      </w:pPr>
      <w:bookmarkStart w:id="285" w:name="_126._Power_of"/>
      <w:bookmarkStart w:id="286" w:name="_124._Power_of"/>
      <w:bookmarkStart w:id="287" w:name="_Toc328736493"/>
      <w:bookmarkEnd w:id="285"/>
      <w:bookmarkEnd w:id="286"/>
      <w:r>
        <w:rPr>
          <w:b/>
        </w:rPr>
        <w:t>124</w:t>
      </w:r>
      <w:r w:rsidR="00475946" w:rsidRPr="00475946">
        <w:rPr>
          <w:b/>
        </w:rPr>
        <w:t xml:space="preserve">. </w:t>
      </w:r>
      <w:r w:rsidR="005A2CA0" w:rsidRPr="00475946">
        <w:rPr>
          <w:b/>
        </w:rPr>
        <w:t xml:space="preserve">Power of </w:t>
      </w:r>
      <w:r w:rsidR="00E84DCB" w:rsidRPr="00475946">
        <w:rPr>
          <w:b/>
        </w:rPr>
        <w:t>Industrial Registrar</w:t>
      </w:r>
      <w:r w:rsidR="005A2CA0" w:rsidRPr="00475946">
        <w:rPr>
          <w:b/>
        </w:rPr>
        <w:t xml:space="preserve"> to call for further particulars</w:t>
      </w:r>
      <w:bookmarkEnd w:id="287"/>
    </w:p>
    <w:p w14:paraId="1BA65FEE" w14:textId="77777777" w:rsidR="00796BF9" w:rsidRDefault="00796BF9" w:rsidP="005A2CA0">
      <w:pPr>
        <w:pStyle w:val="BodyText"/>
        <w:rPr>
          <w:rFonts w:ascii="Times New Roman" w:hAnsi="Times New Roman"/>
          <w:spacing w:val="20"/>
          <w:szCs w:val="20"/>
        </w:rPr>
      </w:pPr>
    </w:p>
    <w:p w14:paraId="06CD6E5E" w14:textId="1C38718F" w:rsidR="005A2CA0" w:rsidRPr="0014734D" w:rsidRDefault="005A2CA0" w:rsidP="005A2CA0">
      <w:pPr>
        <w:pStyle w:val="BodyText"/>
        <w:rPr>
          <w:rFonts w:ascii="Times New Roman" w:hAnsi="Times New Roman"/>
          <w:spacing w:val="20"/>
          <w:szCs w:val="20"/>
        </w:rPr>
      </w:pPr>
      <w:r w:rsidRPr="0014734D">
        <w:rPr>
          <w:rFonts w:ascii="Times New Roman" w:hAnsi="Times New Roman"/>
          <w:spacing w:val="20"/>
          <w:szCs w:val="20"/>
        </w:rPr>
        <w:lastRenderedPageBreak/>
        <w:t xml:space="preserve">Upon receipt of an application under </w:t>
      </w:r>
      <w:hyperlink w:anchor="_122._Application_for" w:history="1">
        <w:r w:rsidR="00785112">
          <w:rPr>
            <w:rStyle w:val="Hyperlink"/>
            <w:rFonts w:ascii="Times New Roman" w:hAnsi="Times New Roman"/>
            <w:spacing w:val="20"/>
            <w:szCs w:val="20"/>
          </w:rPr>
          <w:t>section 120</w:t>
        </w:r>
      </w:hyperlink>
      <w:r w:rsidRPr="0014734D">
        <w:rPr>
          <w:rFonts w:ascii="Times New Roman" w:hAnsi="Times New Roman"/>
          <w:spacing w:val="20"/>
          <w:szCs w:val="20"/>
        </w:rPr>
        <w:t xml:space="preserve">, the </w:t>
      </w:r>
      <w:r w:rsidR="00E84DCB">
        <w:rPr>
          <w:rFonts w:ascii="Times New Roman" w:hAnsi="Times New Roman"/>
          <w:spacing w:val="20"/>
          <w:szCs w:val="20"/>
        </w:rPr>
        <w:t>Industrial Registrar</w:t>
      </w:r>
      <w:r w:rsidRPr="0014734D">
        <w:rPr>
          <w:rFonts w:ascii="Times New Roman" w:hAnsi="Times New Roman"/>
          <w:spacing w:val="20"/>
          <w:szCs w:val="20"/>
        </w:rPr>
        <w:t xml:space="preserve"> may call for further information for the purpose of confirming that the application complies with this Act or that the trade union, proposed trade union, employer organisation or proposed employer organisation is entitled to registration under this Act.</w:t>
      </w:r>
    </w:p>
    <w:p w14:paraId="468FF492" w14:textId="77777777" w:rsidR="00796BF9" w:rsidRDefault="00796BF9" w:rsidP="00475946">
      <w:pPr>
        <w:pStyle w:val="Heading3"/>
        <w:rPr>
          <w:b/>
        </w:rPr>
      </w:pPr>
      <w:bookmarkStart w:id="288" w:name="_127._Alteration_or"/>
      <w:bookmarkEnd w:id="288"/>
    </w:p>
    <w:p w14:paraId="120FCC84" w14:textId="200904D4" w:rsidR="005A2CA0" w:rsidRDefault="008B2776" w:rsidP="00475946">
      <w:pPr>
        <w:pStyle w:val="Heading3"/>
        <w:rPr>
          <w:b/>
        </w:rPr>
      </w:pPr>
      <w:bookmarkStart w:id="289" w:name="_Toc328736494"/>
      <w:r>
        <w:rPr>
          <w:b/>
        </w:rPr>
        <w:t>125</w:t>
      </w:r>
      <w:r w:rsidR="00475946" w:rsidRPr="00475946">
        <w:rPr>
          <w:b/>
        </w:rPr>
        <w:t xml:space="preserve">. </w:t>
      </w:r>
      <w:r w:rsidR="005A2CA0" w:rsidRPr="00475946">
        <w:rPr>
          <w:b/>
        </w:rPr>
        <w:t>Alteration or change of name of trade union or employer organisation</w:t>
      </w:r>
      <w:bookmarkEnd w:id="289"/>
    </w:p>
    <w:p w14:paraId="58BAED99" w14:textId="77777777" w:rsidR="00796BF9" w:rsidRPr="00796BF9" w:rsidRDefault="00796BF9" w:rsidP="00796BF9"/>
    <w:p w14:paraId="0325988F" w14:textId="43650889" w:rsidR="005A2CA0" w:rsidRPr="00E30B04" w:rsidRDefault="005A2CA0" w:rsidP="00E30B04">
      <w:pPr>
        <w:rPr>
          <w:spacing w:val="20"/>
          <w:sz w:val="20"/>
          <w:szCs w:val="20"/>
        </w:rPr>
      </w:pPr>
      <w:r w:rsidRPr="00E30B04">
        <w:rPr>
          <w:spacing w:val="20"/>
          <w:sz w:val="20"/>
          <w:szCs w:val="20"/>
        </w:rPr>
        <w:t>(1)</w:t>
      </w:r>
      <w:r w:rsidR="00277C6E">
        <w:rPr>
          <w:spacing w:val="20"/>
          <w:sz w:val="20"/>
          <w:szCs w:val="20"/>
        </w:rPr>
        <w:tab/>
      </w:r>
      <w:r w:rsidRPr="00E30B04">
        <w:rPr>
          <w:spacing w:val="20"/>
          <w:sz w:val="20"/>
          <w:szCs w:val="20"/>
        </w:rPr>
        <w:t xml:space="preserve"> If the name under which a trade union or employer organisation is proposed to be registered –</w:t>
      </w:r>
    </w:p>
    <w:p w14:paraId="545A46B1" w14:textId="77777777" w:rsidR="005A2CA0" w:rsidRPr="0014734D" w:rsidRDefault="005A2CA0" w:rsidP="005A2CA0">
      <w:pPr>
        <w:spacing w:line="360" w:lineRule="auto"/>
        <w:ind w:left="1980" w:hanging="900"/>
        <w:jc w:val="both"/>
        <w:rPr>
          <w:spacing w:val="20"/>
          <w:sz w:val="20"/>
          <w:szCs w:val="20"/>
        </w:rPr>
      </w:pPr>
      <w:r w:rsidRPr="0014734D">
        <w:rPr>
          <w:spacing w:val="20"/>
          <w:sz w:val="20"/>
          <w:szCs w:val="20"/>
        </w:rPr>
        <w:t>(a)</w:t>
      </w:r>
      <w:r w:rsidRPr="0014734D">
        <w:rPr>
          <w:spacing w:val="20"/>
          <w:sz w:val="20"/>
          <w:szCs w:val="20"/>
        </w:rPr>
        <w:tab/>
        <w:t>is identical with the name of an existing registered trade union, registered employer organisation or any other registered body;</w:t>
      </w:r>
    </w:p>
    <w:p w14:paraId="2656DC9B" w14:textId="63E6AF3A" w:rsidR="005A2CA0" w:rsidRPr="0014734D" w:rsidRDefault="005A2CA0" w:rsidP="005A2CA0">
      <w:pPr>
        <w:spacing w:line="360" w:lineRule="auto"/>
        <w:ind w:left="1980" w:hanging="900"/>
        <w:jc w:val="both"/>
        <w:rPr>
          <w:spacing w:val="20"/>
          <w:sz w:val="20"/>
          <w:szCs w:val="20"/>
        </w:rPr>
      </w:pPr>
      <w:r w:rsidRPr="0014734D">
        <w:rPr>
          <w:spacing w:val="20"/>
          <w:sz w:val="20"/>
          <w:szCs w:val="20"/>
        </w:rPr>
        <w:t>(b)</w:t>
      </w:r>
      <w:r w:rsidRPr="0014734D">
        <w:rPr>
          <w:spacing w:val="20"/>
          <w:sz w:val="20"/>
          <w:szCs w:val="20"/>
        </w:rPr>
        <w:tab/>
        <w:t xml:space="preserve">in the opinion of the </w:t>
      </w:r>
      <w:r w:rsidR="00E84DCB">
        <w:rPr>
          <w:spacing w:val="20"/>
          <w:sz w:val="20"/>
          <w:szCs w:val="20"/>
        </w:rPr>
        <w:t>Industrial Registrar</w:t>
      </w:r>
      <w:r w:rsidRPr="0014734D">
        <w:rPr>
          <w:spacing w:val="20"/>
          <w:sz w:val="20"/>
          <w:szCs w:val="20"/>
        </w:rPr>
        <w:t>, so nearly resembles the registered name of a trade union, registered employer organisation or any other registered body as to be likely to deceive or mislead the public or the members of other trade unions, registered employer organisation or registered body; or</w:t>
      </w:r>
    </w:p>
    <w:p w14:paraId="6D59EACA" w14:textId="23DD1E23" w:rsidR="005A2CA0" w:rsidRPr="0014734D" w:rsidRDefault="005A2CA0" w:rsidP="005A2CA0">
      <w:pPr>
        <w:spacing w:line="360" w:lineRule="auto"/>
        <w:ind w:left="1980" w:hanging="900"/>
        <w:jc w:val="both"/>
        <w:rPr>
          <w:spacing w:val="20"/>
          <w:sz w:val="20"/>
          <w:szCs w:val="20"/>
        </w:rPr>
      </w:pPr>
      <w:r w:rsidRPr="0014734D">
        <w:rPr>
          <w:spacing w:val="20"/>
          <w:sz w:val="20"/>
          <w:szCs w:val="20"/>
        </w:rPr>
        <w:t>(c)</w:t>
      </w:r>
      <w:r w:rsidRPr="0014734D">
        <w:rPr>
          <w:spacing w:val="20"/>
          <w:sz w:val="20"/>
          <w:szCs w:val="20"/>
        </w:rPr>
        <w:tab/>
        <w:t xml:space="preserve">is, in the opinion of the </w:t>
      </w:r>
      <w:r w:rsidR="00E84DCB">
        <w:rPr>
          <w:spacing w:val="20"/>
          <w:sz w:val="20"/>
          <w:szCs w:val="20"/>
        </w:rPr>
        <w:t>Industrial Registrar</w:t>
      </w:r>
      <w:r w:rsidRPr="0014734D">
        <w:rPr>
          <w:spacing w:val="20"/>
          <w:sz w:val="20"/>
          <w:szCs w:val="20"/>
        </w:rPr>
        <w:t>, undesirable,</w:t>
      </w:r>
    </w:p>
    <w:p w14:paraId="2D914856" w14:textId="74D9E4ED" w:rsidR="005A2CA0" w:rsidRPr="0014734D" w:rsidRDefault="005A2CA0" w:rsidP="005A2CA0">
      <w:pPr>
        <w:pStyle w:val="BodyText"/>
        <w:rPr>
          <w:rFonts w:ascii="Times New Roman" w:hAnsi="Times New Roman"/>
          <w:spacing w:val="20"/>
          <w:szCs w:val="20"/>
        </w:rPr>
      </w:pPr>
      <w:r w:rsidRPr="0014734D">
        <w:rPr>
          <w:rFonts w:ascii="Times New Roman" w:hAnsi="Times New Roman"/>
          <w:spacing w:val="20"/>
          <w:szCs w:val="20"/>
        </w:rPr>
        <w:t xml:space="preserve">the </w:t>
      </w:r>
      <w:r w:rsidR="00E84DCB">
        <w:rPr>
          <w:rFonts w:ascii="Times New Roman" w:hAnsi="Times New Roman"/>
          <w:spacing w:val="20"/>
          <w:szCs w:val="20"/>
        </w:rPr>
        <w:t>Industrial Registrar</w:t>
      </w:r>
      <w:r w:rsidRPr="0014734D">
        <w:rPr>
          <w:rFonts w:ascii="Times New Roman" w:hAnsi="Times New Roman"/>
          <w:spacing w:val="20"/>
          <w:szCs w:val="20"/>
        </w:rPr>
        <w:t xml:space="preserve"> must request the applicant to alter the name of the trade union or employer organisation</w:t>
      </w:r>
      <w:r w:rsidRPr="0014734D">
        <w:rPr>
          <w:spacing w:val="20"/>
          <w:szCs w:val="20"/>
        </w:rPr>
        <w:t xml:space="preserve"> </w:t>
      </w:r>
      <w:r w:rsidRPr="0014734D">
        <w:rPr>
          <w:rFonts w:ascii="Times New Roman" w:hAnsi="Times New Roman"/>
          <w:spacing w:val="20"/>
          <w:szCs w:val="20"/>
        </w:rPr>
        <w:t>stated in the application, and must not register the trade union or employer organisation</w:t>
      </w:r>
      <w:r w:rsidRPr="0014734D">
        <w:rPr>
          <w:spacing w:val="20"/>
          <w:szCs w:val="20"/>
        </w:rPr>
        <w:t xml:space="preserve"> </w:t>
      </w:r>
      <w:r w:rsidRPr="0014734D">
        <w:rPr>
          <w:rFonts w:ascii="Times New Roman" w:hAnsi="Times New Roman"/>
          <w:spacing w:val="20"/>
          <w:szCs w:val="20"/>
        </w:rPr>
        <w:t>unti</w:t>
      </w:r>
      <w:r w:rsidR="009E2F8D" w:rsidRPr="0014734D">
        <w:rPr>
          <w:rFonts w:ascii="Times New Roman" w:hAnsi="Times New Roman"/>
          <w:spacing w:val="20"/>
          <w:szCs w:val="20"/>
        </w:rPr>
        <w:t>l the alteration has been made.</w:t>
      </w:r>
    </w:p>
    <w:p w14:paraId="3990D5F2" w14:textId="2E6B1387" w:rsidR="005A2CA0" w:rsidRDefault="00475946" w:rsidP="00277C6E">
      <w:pPr>
        <w:pStyle w:val="BodyText"/>
        <w:tabs>
          <w:tab w:val="num" w:pos="851"/>
        </w:tabs>
        <w:rPr>
          <w:rFonts w:ascii="Times New Roman" w:hAnsi="Times New Roman"/>
          <w:spacing w:val="20"/>
          <w:szCs w:val="20"/>
        </w:rPr>
      </w:pPr>
      <w:r>
        <w:rPr>
          <w:rFonts w:ascii="Times New Roman" w:hAnsi="Times New Roman"/>
          <w:spacing w:val="20"/>
          <w:szCs w:val="20"/>
        </w:rPr>
        <w:t>(2)</w:t>
      </w:r>
      <w:r w:rsidR="00277C6E">
        <w:rPr>
          <w:rFonts w:ascii="Times New Roman" w:hAnsi="Times New Roman"/>
          <w:spacing w:val="20"/>
          <w:szCs w:val="20"/>
        </w:rPr>
        <w:tab/>
      </w:r>
      <w:r>
        <w:rPr>
          <w:rFonts w:ascii="Times New Roman" w:hAnsi="Times New Roman"/>
          <w:spacing w:val="20"/>
          <w:szCs w:val="20"/>
        </w:rPr>
        <w:t xml:space="preserve"> </w:t>
      </w:r>
      <w:r w:rsidR="005A2CA0" w:rsidRPr="0014734D">
        <w:rPr>
          <w:rFonts w:ascii="Times New Roman" w:hAnsi="Times New Roman"/>
          <w:spacing w:val="20"/>
          <w:szCs w:val="20"/>
        </w:rPr>
        <w:t xml:space="preserve">The </w:t>
      </w:r>
      <w:r w:rsidR="00E84DCB">
        <w:rPr>
          <w:rFonts w:ascii="Times New Roman" w:hAnsi="Times New Roman"/>
          <w:spacing w:val="20"/>
          <w:szCs w:val="20"/>
        </w:rPr>
        <w:t>Industrial Registrar</w:t>
      </w:r>
      <w:r w:rsidR="005A2CA0" w:rsidRPr="0014734D">
        <w:rPr>
          <w:rFonts w:ascii="Times New Roman" w:hAnsi="Times New Roman"/>
          <w:spacing w:val="20"/>
          <w:szCs w:val="20"/>
        </w:rPr>
        <w:t xml:space="preserve"> may, upon application by a registered trade union or employer organisation, change the name of the registered trade union or employer organisation</w:t>
      </w:r>
      <w:r w:rsidR="005A2CA0" w:rsidRPr="0014734D">
        <w:rPr>
          <w:spacing w:val="20"/>
          <w:szCs w:val="20"/>
        </w:rPr>
        <w:t xml:space="preserve"> </w:t>
      </w:r>
      <w:r w:rsidR="005A2CA0" w:rsidRPr="0014734D">
        <w:rPr>
          <w:rFonts w:ascii="Times New Roman" w:hAnsi="Times New Roman"/>
          <w:spacing w:val="20"/>
          <w:szCs w:val="20"/>
        </w:rPr>
        <w:t xml:space="preserve">if the change is supported, in a secret ballot, by more than 50% of all members entitled to vote.  </w:t>
      </w:r>
    </w:p>
    <w:p w14:paraId="241478CE" w14:textId="77777777" w:rsidR="0080358F" w:rsidRPr="0014734D" w:rsidRDefault="0080358F" w:rsidP="0080358F">
      <w:pPr>
        <w:pStyle w:val="BodyText"/>
        <w:tabs>
          <w:tab w:val="num" w:pos="1440"/>
        </w:tabs>
        <w:ind w:left="851"/>
        <w:rPr>
          <w:rFonts w:ascii="Times New Roman" w:hAnsi="Times New Roman"/>
          <w:spacing w:val="20"/>
          <w:szCs w:val="20"/>
        </w:rPr>
      </w:pPr>
    </w:p>
    <w:p w14:paraId="046C826E" w14:textId="5CD8E2DB" w:rsidR="005A2CA0" w:rsidRDefault="00475946" w:rsidP="00475946">
      <w:pPr>
        <w:pStyle w:val="BodyText"/>
        <w:rPr>
          <w:rFonts w:ascii="Times New Roman" w:hAnsi="Times New Roman"/>
          <w:spacing w:val="20"/>
          <w:szCs w:val="20"/>
        </w:rPr>
      </w:pPr>
      <w:r>
        <w:rPr>
          <w:rFonts w:ascii="Times New Roman" w:hAnsi="Times New Roman"/>
          <w:spacing w:val="20"/>
          <w:szCs w:val="20"/>
        </w:rPr>
        <w:t>(3)</w:t>
      </w:r>
      <w:r w:rsidR="00277C6E">
        <w:rPr>
          <w:rFonts w:ascii="Times New Roman" w:hAnsi="Times New Roman"/>
          <w:spacing w:val="20"/>
          <w:szCs w:val="20"/>
        </w:rPr>
        <w:tab/>
      </w:r>
      <w:r w:rsidR="005A2CA0" w:rsidRPr="0014734D">
        <w:rPr>
          <w:rFonts w:ascii="Times New Roman" w:hAnsi="Times New Roman"/>
          <w:spacing w:val="20"/>
          <w:szCs w:val="20"/>
        </w:rPr>
        <w:t>A change of name under subsection (2) does not affect rights or obligations or legal proceedings in respect of the registered trade union or registered employer organisation</w:t>
      </w:r>
      <w:r w:rsidR="005A2CA0" w:rsidRPr="0014734D">
        <w:rPr>
          <w:spacing w:val="20"/>
          <w:szCs w:val="20"/>
        </w:rPr>
        <w:t xml:space="preserve"> </w:t>
      </w:r>
      <w:r w:rsidR="005A2CA0" w:rsidRPr="0014734D">
        <w:rPr>
          <w:rFonts w:ascii="Times New Roman" w:hAnsi="Times New Roman"/>
          <w:spacing w:val="20"/>
          <w:szCs w:val="20"/>
        </w:rPr>
        <w:t>and such rights or obligations or legal proceedings continue as if done in respect of the newly named trade union or employer organisation.</w:t>
      </w:r>
    </w:p>
    <w:p w14:paraId="3B89E7EE" w14:textId="77777777" w:rsidR="009E7D9A" w:rsidRPr="00475946" w:rsidRDefault="009E7D9A" w:rsidP="00475946">
      <w:pPr>
        <w:pStyle w:val="Heading3"/>
        <w:rPr>
          <w:b/>
        </w:rPr>
      </w:pPr>
    </w:p>
    <w:p w14:paraId="51D45D73" w14:textId="3996157A" w:rsidR="005A2CA0" w:rsidRPr="00475946" w:rsidRDefault="008B2776" w:rsidP="00475946">
      <w:pPr>
        <w:pStyle w:val="Heading3"/>
        <w:rPr>
          <w:b/>
        </w:rPr>
      </w:pPr>
      <w:bookmarkStart w:id="290" w:name="_Toc328736495"/>
      <w:r>
        <w:rPr>
          <w:b/>
        </w:rPr>
        <w:t>126</w:t>
      </w:r>
      <w:r w:rsidR="00475946" w:rsidRPr="00475946">
        <w:rPr>
          <w:b/>
        </w:rPr>
        <w:t xml:space="preserve">. </w:t>
      </w:r>
      <w:r w:rsidR="00B847A2" w:rsidRPr="00475946">
        <w:rPr>
          <w:b/>
        </w:rPr>
        <w:t>Amalgamation of trade unions</w:t>
      </w:r>
      <w:r w:rsidR="009E7D9A" w:rsidRPr="00475946">
        <w:rPr>
          <w:b/>
        </w:rPr>
        <w:t xml:space="preserve"> and employer organisations</w:t>
      </w:r>
      <w:bookmarkEnd w:id="290"/>
    </w:p>
    <w:p w14:paraId="406B3387" w14:textId="77777777" w:rsidR="0080358F" w:rsidRPr="0014734D" w:rsidRDefault="0080358F" w:rsidP="00B847A2">
      <w:pPr>
        <w:pStyle w:val="BodyText"/>
        <w:ind w:left="360"/>
        <w:jc w:val="center"/>
        <w:rPr>
          <w:rFonts w:ascii="Times New Roman" w:hAnsi="Times New Roman"/>
          <w:b/>
          <w:i/>
          <w:spacing w:val="20"/>
          <w:szCs w:val="20"/>
        </w:rPr>
      </w:pPr>
    </w:p>
    <w:p w14:paraId="5B11D40D" w14:textId="0783C9F9" w:rsidR="005A2CA0" w:rsidRDefault="005A2CA0" w:rsidP="00B847A2">
      <w:pPr>
        <w:pStyle w:val="BodyText"/>
        <w:rPr>
          <w:rFonts w:ascii="Times New Roman" w:hAnsi="Times New Roman"/>
          <w:spacing w:val="20"/>
          <w:szCs w:val="20"/>
        </w:rPr>
      </w:pPr>
      <w:r w:rsidRPr="0014734D">
        <w:rPr>
          <w:rFonts w:ascii="Times New Roman" w:hAnsi="Times New Roman"/>
          <w:spacing w:val="20"/>
          <w:szCs w:val="20"/>
        </w:rPr>
        <w:t>(1)</w:t>
      </w:r>
      <w:r w:rsidR="00277C6E">
        <w:rPr>
          <w:rFonts w:ascii="Times New Roman" w:hAnsi="Times New Roman"/>
          <w:spacing w:val="20"/>
          <w:szCs w:val="20"/>
        </w:rPr>
        <w:tab/>
      </w:r>
      <w:r w:rsidRPr="0014734D">
        <w:rPr>
          <w:rFonts w:ascii="Times New Roman" w:hAnsi="Times New Roman"/>
          <w:spacing w:val="20"/>
          <w:szCs w:val="20"/>
        </w:rPr>
        <w:t>If 2 or more registered trade unions or 2 or more registered employer organisation</w:t>
      </w:r>
      <w:r w:rsidRPr="0014734D">
        <w:rPr>
          <w:spacing w:val="20"/>
          <w:szCs w:val="20"/>
        </w:rPr>
        <w:t xml:space="preserve"> </w:t>
      </w:r>
      <w:r w:rsidRPr="0014734D">
        <w:rPr>
          <w:rFonts w:ascii="Times New Roman" w:hAnsi="Times New Roman"/>
          <w:spacing w:val="20"/>
          <w:szCs w:val="20"/>
        </w:rPr>
        <w:t xml:space="preserve">wish to amalgamate, those unions or employer organisations must apply to </w:t>
      </w:r>
      <w:r w:rsidR="00B847A2" w:rsidRPr="0014734D">
        <w:rPr>
          <w:rFonts w:ascii="Times New Roman" w:hAnsi="Times New Roman"/>
          <w:spacing w:val="20"/>
          <w:szCs w:val="20"/>
        </w:rPr>
        <w:t xml:space="preserve">the </w:t>
      </w:r>
      <w:r w:rsidR="00E84DCB">
        <w:rPr>
          <w:rFonts w:ascii="Times New Roman" w:hAnsi="Times New Roman"/>
          <w:spacing w:val="20"/>
          <w:szCs w:val="20"/>
        </w:rPr>
        <w:t>Industrial Registrar</w:t>
      </w:r>
      <w:r w:rsidR="00B847A2" w:rsidRPr="0014734D">
        <w:rPr>
          <w:rFonts w:ascii="Times New Roman" w:hAnsi="Times New Roman"/>
          <w:spacing w:val="20"/>
          <w:szCs w:val="20"/>
        </w:rPr>
        <w:t xml:space="preserve"> for amalgamation.</w:t>
      </w:r>
    </w:p>
    <w:p w14:paraId="6BA4A0D3" w14:textId="77777777" w:rsidR="0080358F" w:rsidRPr="0014734D" w:rsidRDefault="0080358F" w:rsidP="00B847A2">
      <w:pPr>
        <w:pStyle w:val="BodyText"/>
        <w:rPr>
          <w:rFonts w:ascii="Times New Roman" w:hAnsi="Times New Roman"/>
          <w:spacing w:val="20"/>
          <w:szCs w:val="20"/>
        </w:rPr>
      </w:pPr>
    </w:p>
    <w:p w14:paraId="5600D74E" w14:textId="78F4BB91" w:rsidR="005A2CA0" w:rsidRDefault="00475946" w:rsidP="00475946">
      <w:pPr>
        <w:pStyle w:val="BodyText"/>
        <w:rPr>
          <w:rFonts w:ascii="Times New Roman" w:hAnsi="Times New Roman"/>
          <w:spacing w:val="20"/>
          <w:szCs w:val="20"/>
        </w:rPr>
      </w:pPr>
      <w:r>
        <w:rPr>
          <w:rFonts w:ascii="Times New Roman" w:hAnsi="Times New Roman"/>
          <w:spacing w:val="20"/>
          <w:szCs w:val="20"/>
        </w:rPr>
        <w:t>(2)</w:t>
      </w:r>
      <w:r w:rsidR="00277C6E">
        <w:rPr>
          <w:rFonts w:ascii="Times New Roman" w:hAnsi="Times New Roman"/>
          <w:spacing w:val="20"/>
          <w:szCs w:val="20"/>
        </w:rPr>
        <w:tab/>
      </w:r>
      <w:r w:rsidR="005A2CA0" w:rsidRPr="0014734D">
        <w:rPr>
          <w:rFonts w:ascii="Times New Roman" w:hAnsi="Times New Roman"/>
          <w:spacing w:val="20"/>
          <w:szCs w:val="20"/>
        </w:rPr>
        <w:t>The amalgamation must be supported, in a secret ballot, by more than 50% of all members of each of the applicant trade unions or employer organisations.</w:t>
      </w:r>
    </w:p>
    <w:p w14:paraId="25BAB63D" w14:textId="77777777" w:rsidR="0080358F" w:rsidRPr="0014734D" w:rsidRDefault="0080358F" w:rsidP="0080358F">
      <w:pPr>
        <w:pStyle w:val="BodyText"/>
        <w:ind w:left="851"/>
        <w:rPr>
          <w:rFonts w:ascii="Times New Roman" w:hAnsi="Times New Roman"/>
          <w:spacing w:val="20"/>
          <w:szCs w:val="20"/>
        </w:rPr>
      </w:pPr>
    </w:p>
    <w:p w14:paraId="7950AA58" w14:textId="6CE82254" w:rsidR="005A2CA0" w:rsidRPr="0014734D" w:rsidRDefault="00B847A2" w:rsidP="00B847A2">
      <w:pPr>
        <w:pStyle w:val="BodyText"/>
        <w:tabs>
          <w:tab w:val="left" w:pos="851"/>
        </w:tabs>
        <w:rPr>
          <w:rFonts w:ascii="Times New Roman" w:hAnsi="Times New Roman"/>
          <w:spacing w:val="20"/>
          <w:szCs w:val="20"/>
        </w:rPr>
      </w:pPr>
      <w:r w:rsidRPr="0014734D">
        <w:rPr>
          <w:rFonts w:ascii="Times New Roman" w:hAnsi="Times New Roman"/>
          <w:spacing w:val="20"/>
          <w:szCs w:val="20"/>
        </w:rPr>
        <w:t>(3)</w:t>
      </w:r>
      <w:r w:rsidR="00CF02BE">
        <w:rPr>
          <w:rFonts w:ascii="Times New Roman" w:hAnsi="Times New Roman"/>
          <w:spacing w:val="20"/>
          <w:szCs w:val="20"/>
        </w:rPr>
        <w:tab/>
      </w:r>
      <w:r w:rsidR="005A2CA0" w:rsidRPr="0014734D">
        <w:rPr>
          <w:rFonts w:ascii="Times New Roman" w:hAnsi="Times New Roman"/>
          <w:spacing w:val="20"/>
          <w:szCs w:val="20"/>
        </w:rPr>
        <w:t xml:space="preserve">The </w:t>
      </w:r>
      <w:r w:rsidR="00E84DCB">
        <w:rPr>
          <w:rFonts w:ascii="Times New Roman" w:hAnsi="Times New Roman"/>
          <w:spacing w:val="20"/>
          <w:szCs w:val="20"/>
        </w:rPr>
        <w:t>Industrial Registrar</w:t>
      </w:r>
      <w:r w:rsidR="005A2CA0" w:rsidRPr="0014734D">
        <w:rPr>
          <w:rFonts w:ascii="Times New Roman" w:hAnsi="Times New Roman"/>
          <w:spacing w:val="20"/>
          <w:szCs w:val="20"/>
        </w:rPr>
        <w:t xml:space="preserve"> may refuse an application for amalgamation if –</w:t>
      </w:r>
    </w:p>
    <w:p w14:paraId="26A3D819" w14:textId="77777777" w:rsidR="005A2CA0" w:rsidRPr="0014734D" w:rsidRDefault="005A2CA0" w:rsidP="00B847A2">
      <w:pPr>
        <w:pStyle w:val="BodyText"/>
        <w:numPr>
          <w:ilvl w:val="1"/>
          <w:numId w:val="114"/>
        </w:numPr>
        <w:ind w:left="1418" w:hanging="567"/>
        <w:rPr>
          <w:rFonts w:ascii="Times New Roman" w:hAnsi="Times New Roman"/>
          <w:spacing w:val="20"/>
          <w:szCs w:val="20"/>
        </w:rPr>
      </w:pPr>
      <w:r w:rsidRPr="0014734D">
        <w:rPr>
          <w:rFonts w:ascii="Times New Roman" w:hAnsi="Times New Roman"/>
          <w:spacing w:val="20"/>
          <w:szCs w:val="20"/>
        </w:rPr>
        <w:lastRenderedPageBreak/>
        <w:t>the proposed rules of the trade union or employer organisation</w:t>
      </w:r>
      <w:r w:rsidRPr="0014734D">
        <w:rPr>
          <w:spacing w:val="20"/>
          <w:szCs w:val="20"/>
        </w:rPr>
        <w:t xml:space="preserve"> </w:t>
      </w:r>
      <w:r w:rsidRPr="0014734D">
        <w:rPr>
          <w:rFonts w:ascii="Times New Roman" w:hAnsi="Times New Roman"/>
          <w:spacing w:val="20"/>
          <w:szCs w:val="20"/>
        </w:rPr>
        <w:t xml:space="preserve">to be formed by the amalgamation will not make adequate provision for all the matters specified </w:t>
      </w:r>
      <w:r w:rsidR="003A5D1D" w:rsidRPr="0014734D">
        <w:rPr>
          <w:rFonts w:ascii="Times New Roman" w:hAnsi="Times New Roman"/>
          <w:spacing w:val="20"/>
          <w:szCs w:val="20"/>
        </w:rPr>
        <w:t>in Schedule 2</w:t>
      </w:r>
      <w:r w:rsidRPr="0014734D">
        <w:rPr>
          <w:rFonts w:ascii="Times New Roman" w:hAnsi="Times New Roman"/>
          <w:spacing w:val="20"/>
          <w:szCs w:val="20"/>
        </w:rPr>
        <w:t>; or</w:t>
      </w:r>
    </w:p>
    <w:p w14:paraId="76A600BC" w14:textId="77777777" w:rsidR="005A2CA0" w:rsidRDefault="005A2CA0" w:rsidP="00B847A2">
      <w:pPr>
        <w:pStyle w:val="BodyText"/>
        <w:numPr>
          <w:ilvl w:val="1"/>
          <w:numId w:val="114"/>
        </w:numPr>
        <w:ind w:left="1418" w:hanging="567"/>
        <w:rPr>
          <w:rFonts w:ascii="Times New Roman" w:hAnsi="Times New Roman"/>
          <w:spacing w:val="20"/>
          <w:szCs w:val="20"/>
        </w:rPr>
      </w:pPr>
      <w:r w:rsidRPr="0014734D">
        <w:rPr>
          <w:rFonts w:ascii="Times New Roman" w:hAnsi="Times New Roman"/>
          <w:spacing w:val="20"/>
          <w:szCs w:val="20"/>
        </w:rPr>
        <w:t>any of the purposes of the amalgamated trade union or employer organisation</w:t>
      </w:r>
      <w:r w:rsidRPr="0014734D">
        <w:rPr>
          <w:spacing w:val="20"/>
          <w:szCs w:val="20"/>
        </w:rPr>
        <w:t xml:space="preserve"> </w:t>
      </w:r>
      <w:r w:rsidRPr="0014734D">
        <w:rPr>
          <w:rFonts w:ascii="Times New Roman" w:hAnsi="Times New Roman"/>
          <w:spacing w:val="20"/>
          <w:szCs w:val="20"/>
        </w:rPr>
        <w:t>would be unlawful.</w:t>
      </w:r>
    </w:p>
    <w:p w14:paraId="06EE181B" w14:textId="77777777" w:rsidR="0080358F" w:rsidRPr="0014734D" w:rsidRDefault="0080358F" w:rsidP="0080358F">
      <w:pPr>
        <w:pStyle w:val="BodyText"/>
        <w:ind w:left="1418"/>
        <w:rPr>
          <w:rFonts w:ascii="Times New Roman" w:hAnsi="Times New Roman"/>
          <w:spacing w:val="20"/>
          <w:szCs w:val="20"/>
        </w:rPr>
      </w:pPr>
    </w:p>
    <w:p w14:paraId="59771B57" w14:textId="2079D9B8" w:rsidR="00B847A2" w:rsidRDefault="00475946" w:rsidP="00B847A2">
      <w:pPr>
        <w:pStyle w:val="BodyText"/>
        <w:tabs>
          <w:tab w:val="left" w:pos="720"/>
        </w:tabs>
        <w:rPr>
          <w:rFonts w:ascii="Times New Roman" w:hAnsi="Times New Roman"/>
          <w:spacing w:val="20"/>
          <w:szCs w:val="20"/>
        </w:rPr>
      </w:pPr>
      <w:r>
        <w:rPr>
          <w:rFonts w:ascii="Times New Roman" w:hAnsi="Times New Roman"/>
          <w:spacing w:val="20"/>
          <w:szCs w:val="20"/>
        </w:rPr>
        <w:t>(4</w:t>
      </w:r>
      <w:r w:rsidR="00B847A2" w:rsidRPr="0014734D">
        <w:rPr>
          <w:rFonts w:ascii="Times New Roman" w:hAnsi="Times New Roman"/>
          <w:spacing w:val="20"/>
          <w:szCs w:val="20"/>
        </w:rPr>
        <w:t>)</w:t>
      </w:r>
      <w:r w:rsidR="00CF02BE">
        <w:rPr>
          <w:rFonts w:ascii="Times New Roman" w:hAnsi="Times New Roman"/>
          <w:spacing w:val="20"/>
          <w:szCs w:val="20"/>
        </w:rPr>
        <w:tab/>
      </w:r>
      <w:r w:rsidR="005A2CA0" w:rsidRPr="0014734D">
        <w:rPr>
          <w:rFonts w:ascii="Times New Roman" w:hAnsi="Times New Roman"/>
          <w:spacing w:val="20"/>
          <w:szCs w:val="20"/>
        </w:rPr>
        <w:t>Upon amalgamation, a notice of dissolution must be signed by the Secretary of each dissolved trade union or employer organisation</w:t>
      </w:r>
      <w:r w:rsidR="005A2CA0" w:rsidRPr="0014734D">
        <w:rPr>
          <w:spacing w:val="20"/>
          <w:szCs w:val="20"/>
        </w:rPr>
        <w:t xml:space="preserve"> </w:t>
      </w:r>
      <w:r w:rsidR="005A2CA0" w:rsidRPr="0014734D">
        <w:rPr>
          <w:rFonts w:ascii="Times New Roman" w:hAnsi="Times New Roman"/>
          <w:spacing w:val="20"/>
          <w:szCs w:val="20"/>
        </w:rPr>
        <w:t xml:space="preserve">and more than 5 voting members at the date of dissolution, and sent to the </w:t>
      </w:r>
      <w:r w:rsidR="00E84DCB">
        <w:rPr>
          <w:rFonts w:ascii="Times New Roman" w:hAnsi="Times New Roman"/>
          <w:spacing w:val="20"/>
          <w:szCs w:val="20"/>
        </w:rPr>
        <w:t>Industrial Registrar</w:t>
      </w:r>
      <w:r w:rsidR="005A2CA0" w:rsidRPr="0014734D">
        <w:rPr>
          <w:rFonts w:ascii="Times New Roman" w:hAnsi="Times New Roman"/>
          <w:spacing w:val="20"/>
          <w:szCs w:val="20"/>
        </w:rPr>
        <w:t xml:space="preserve"> for registration of the dissolution, and the trade union or employer organisation</w:t>
      </w:r>
      <w:r w:rsidR="005A2CA0" w:rsidRPr="0014734D">
        <w:rPr>
          <w:spacing w:val="20"/>
          <w:szCs w:val="20"/>
        </w:rPr>
        <w:t xml:space="preserve"> </w:t>
      </w:r>
      <w:r w:rsidR="00B847A2" w:rsidRPr="0014734D">
        <w:rPr>
          <w:rFonts w:ascii="Times New Roman" w:hAnsi="Times New Roman"/>
          <w:spacing w:val="20"/>
          <w:szCs w:val="20"/>
        </w:rPr>
        <w:t>ceases to be a body corporate.</w:t>
      </w:r>
    </w:p>
    <w:p w14:paraId="771F8465" w14:textId="77777777" w:rsidR="0080358F" w:rsidRPr="0014734D" w:rsidRDefault="0080358F" w:rsidP="00B847A2">
      <w:pPr>
        <w:pStyle w:val="BodyText"/>
        <w:tabs>
          <w:tab w:val="left" w:pos="720"/>
        </w:tabs>
        <w:rPr>
          <w:rFonts w:ascii="Times New Roman" w:hAnsi="Times New Roman"/>
          <w:spacing w:val="20"/>
          <w:szCs w:val="20"/>
        </w:rPr>
      </w:pPr>
    </w:p>
    <w:p w14:paraId="4960B9F0" w14:textId="6BAFD4D3" w:rsidR="005A2CA0" w:rsidRPr="0014734D" w:rsidRDefault="00475946" w:rsidP="00B847A2">
      <w:pPr>
        <w:pStyle w:val="BodyText"/>
        <w:tabs>
          <w:tab w:val="left" w:pos="720"/>
        </w:tabs>
        <w:rPr>
          <w:rFonts w:ascii="Times New Roman" w:hAnsi="Times New Roman"/>
          <w:spacing w:val="20"/>
          <w:szCs w:val="20"/>
        </w:rPr>
      </w:pPr>
      <w:r>
        <w:rPr>
          <w:rFonts w:ascii="Times New Roman" w:hAnsi="Times New Roman"/>
          <w:spacing w:val="20"/>
          <w:szCs w:val="20"/>
        </w:rPr>
        <w:t>(5</w:t>
      </w:r>
      <w:r w:rsidR="00B847A2" w:rsidRPr="0014734D">
        <w:rPr>
          <w:rFonts w:ascii="Times New Roman" w:hAnsi="Times New Roman"/>
          <w:spacing w:val="20"/>
          <w:szCs w:val="20"/>
        </w:rPr>
        <w:t>)</w:t>
      </w:r>
      <w:r w:rsidR="00CF02BE">
        <w:rPr>
          <w:rFonts w:ascii="Times New Roman" w:hAnsi="Times New Roman"/>
          <w:spacing w:val="20"/>
          <w:szCs w:val="20"/>
        </w:rPr>
        <w:tab/>
      </w:r>
      <w:r w:rsidR="005A2CA0" w:rsidRPr="0014734D">
        <w:rPr>
          <w:rFonts w:ascii="Times New Roman" w:hAnsi="Times New Roman"/>
          <w:spacing w:val="20"/>
          <w:szCs w:val="20"/>
        </w:rPr>
        <w:t>Upon amalgamation, all deeds, bonds, agreements and instruments effective against or in favour of a registered trade union or registered employer organisation</w:t>
      </w:r>
      <w:r w:rsidR="005A2CA0" w:rsidRPr="0014734D">
        <w:rPr>
          <w:spacing w:val="20"/>
          <w:szCs w:val="20"/>
        </w:rPr>
        <w:t xml:space="preserve"> </w:t>
      </w:r>
      <w:r w:rsidR="005A2CA0" w:rsidRPr="0014734D">
        <w:rPr>
          <w:rFonts w:ascii="Times New Roman" w:hAnsi="Times New Roman"/>
          <w:spacing w:val="20"/>
          <w:szCs w:val="20"/>
        </w:rPr>
        <w:t>that is amalgamated with another registered trade union or registered employer organisation,</w:t>
      </w:r>
      <w:r w:rsidR="005A2CA0" w:rsidRPr="0014734D">
        <w:rPr>
          <w:spacing w:val="20"/>
          <w:szCs w:val="20"/>
        </w:rPr>
        <w:t xml:space="preserve"> </w:t>
      </w:r>
      <w:r w:rsidR="005A2CA0" w:rsidRPr="0014734D">
        <w:rPr>
          <w:rFonts w:ascii="Times New Roman" w:hAnsi="Times New Roman"/>
          <w:spacing w:val="20"/>
          <w:szCs w:val="20"/>
        </w:rPr>
        <w:t>which are subsisting at that time will be effective against or in favour of the trade union or employer organisation</w:t>
      </w:r>
      <w:r w:rsidR="005A2CA0" w:rsidRPr="0014734D">
        <w:rPr>
          <w:spacing w:val="20"/>
          <w:szCs w:val="20"/>
        </w:rPr>
        <w:t xml:space="preserve"> </w:t>
      </w:r>
      <w:r w:rsidR="005A2CA0" w:rsidRPr="0014734D">
        <w:rPr>
          <w:rFonts w:ascii="Times New Roman" w:hAnsi="Times New Roman"/>
          <w:spacing w:val="20"/>
          <w:szCs w:val="20"/>
        </w:rPr>
        <w:t>formed by the amalgamation, and any proceedings or cause of action which existed or was pending will be effective against or in favour of the trade union or employer organisation</w:t>
      </w:r>
      <w:r w:rsidR="005A2CA0" w:rsidRPr="0014734D">
        <w:rPr>
          <w:spacing w:val="20"/>
          <w:szCs w:val="20"/>
        </w:rPr>
        <w:t xml:space="preserve"> </w:t>
      </w:r>
      <w:r w:rsidR="005A2CA0" w:rsidRPr="0014734D">
        <w:rPr>
          <w:rFonts w:ascii="Times New Roman" w:hAnsi="Times New Roman"/>
          <w:spacing w:val="20"/>
          <w:szCs w:val="20"/>
        </w:rPr>
        <w:t>formed by the amalgamation.</w:t>
      </w:r>
    </w:p>
    <w:p w14:paraId="5F921DF4" w14:textId="77777777" w:rsidR="003A34FB" w:rsidRDefault="003A34FB" w:rsidP="00475946">
      <w:pPr>
        <w:pStyle w:val="Heading3"/>
        <w:rPr>
          <w:b/>
        </w:rPr>
      </w:pPr>
    </w:p>
    <w:p w14:paraId="089624D4" w14:textId="78E105C0" w:rsidR="005A2CA0" w:rsidRPr="00475946" w:rsidRDefault="008B2776" w:rsidP="00475946">
      <w:pPr>
        <w:pStyle w:val="Heading3"/>
        <w:rPr>
          <w:b/>
        </w:rPr>
      </w:pPr>
      <w:bookmarkStart w:id="291" w:name="_Toc328736496"/>
      <w:r>
        <w:rPr>
          <w:b/>
        </w:rPr>
        <w:t>127</w:t>
      </w:r>
      <w:r w:rsidR="00475946" w:rsidRPr="00475946">
        <w:rPr>
          <w:b/>
        </w:rPr>
        <w:t xml:space="preserve">. </w:t>
      </w:r>
      <w:r w:rsidR="005A2CA0" w:rsidRPr="00475946">
        <w:rPr>
          <w:b/>
        </w:rPr>
        <w:t>Refusal of registration</w:t>
      </w:r>
      <w:bookmarkEnd w:id="291"/>
    </w:p>
    <w:p w14:paraId="0393F009" w14:textId="77777777" w:rsidR="003A34FB" w:rsidRDefault="003A34FB" w:rsidP="005A2CA0">
      <w:pPr>
        <w:pStyle w:val="BodyText"/>
        <w:tabs>
          <w:tab w:val="left" w:pos="-540"/>
        </w:tabs>
        <w:rPr>
          <w:rFonts w:ascii="Times New Roman" w:hAnsi="Times New Roman"/>
          <w:spacing w:val="20"/>
          <w:szCs w:val="20"/>
        </w:rPr>
      </w:pPr>
    </w:p>
    <w:p w14:paraId="030F8B12" w14:textId="5384A4A7" w:rsidR="005A2CA0" w:rsidRPr="0014734D" w:rsidRDefault="005A2CA0" w:rsidP="005A2CA0">
      <w:pPr>
        <w:pStyle w:val="BodyText"/>
        <w:tabs>
          <w:tab w:val="left" w:pos="-540"/>
        </w:tabs>
        <w:rPr>
          <w:rFonts w:ascii="Times New Roman" w:hAnsi="Times New Roman"/>
          <w:spacing w:val="20"/>
          <w:szCs w:val="20"/>
        </w:rPr>
      </w:pPr>
      <w:r w:rsidRPr="0014734D">
        <w:rPr>
          <w:rFonts w:ascii="Times New Roman" w:hAnsi="Times New Roman"/>
          <w:spacing w:val="20"/>
          <w:szCs w:val="20"/>
        </w:rPr>
        <w:t>(1)</w:t>
      </w:r>
      <w:r w:rsidR="00CF02BE">
        <w:rPr>
          <w:rFonts w:ascii="Times New Roman" w:hAnsi="Times New Roman"/>
          <w:spacing w:val="20"/>
          <w:szCs w:val="20"/>
        </w:rPr>
        <w:tab/>
      </w:r>
      <w:r w:rsidRPr="0014734D">
        <w:rPr>
          <w:rFonts w:ascii="Times New Roman" w:hAnsi="Times New Roman"/>
          <w:spacing w:val="20"/>
          <w:szCs w:val="20"/>
        </w:rPr>
        <w:t xml:space="preserve">The </w:t>
      </w:r>
      <w:r w:rsidR="00E84DCB">
        <w:rPr>
          <w:rFonts w:ascii="Times New Roman" w:hAnsi="Times New Roman"/>
          <w:spacing w:val="20"/>
          <w:szCs w:val="20"/>
        </w:rPr>
        <w:t>Industrial Registrar</w:t>
      </w:r>
      <w:r w:rsidRPr="0014734D">
        <w:rPr>
          <w:rFonts w:ascii="Times New Roman" w:hAnsi="Times New Roman"/>
          <w:spacing w:val="20"/>
          <w:szCs w:val="20"/>
        </w:rPr>
        <w:t xml:space="preserve"> may refuse to register a trade union or employer organisation if the </w:t>
      </w:r>
      <w:r w:rsidR="00E84DCB">
        <w:rPr>
          <w:rFonts w:ascii="Times New Roman" w:hAnsi="Times New Roman"/>
          <w:spacing w:val="20"/>
          <w:szCs w:val="20"/>
        </w:rPr>
        <w:t>Industrial Registrar</w:t>
      </w:r>
      <w:r w:rsidRPr="0014734D">
        <w:rPr>
          <w:rFonts w:ascii="Times New Roman" w:hAnsi="Times New Roman"/>
          <w:spacing w:val="20"/>
          <w:szCs w:val="20"/>
        </w:rPr>
        <w:t xml:space="preserve"> is satisfied that </w:t>
      </w:r>
      <w:r w:rsidRPr="0014734D">
        <w:rPr>
          <w:rFonts w:ascii="Times New Roman" w:hAnsi="Times New Roman"/>
          <w:spacing w:val="20"/>
          <w:szCs w:val="20"/>
        </w:rPr>
        <w:sym w:font="Symbol" w:char="F0BE"/>
      </w:r>
    </w:p>
    <w:p w14:paraId="0656F1E8" w14:textId="77777777" w:rsidR="005A2CA0" w:rsidRPr="0014734D" w:rsidRDefault="005A2CA0" w:rsidP="005A2CA0">
      <w:pPr>
        <w:pStyle w:val="BodyText"/>
        <w:numPr>
          <w:ilvl w:val="0"/>
          <w:numId w:val="33"/>
        </w:numPr>
        <w:rPr>
          <w:rFonts w:ascii="Times New Roman" w:hAnsi="Times New Roman"/>
          <w:spacing w:val="20"/>
          <w:szCs w:val="20"/>
        </w:rPr>
      </w:pPr>
      <w:r w:rsidRPr="0014734D">
        <w:rPr>
          <w:rFonts w:ascii="Times New Roman" w:hAnsi="Times New Roman"/>
          <w:spacing w:val="20"/>
          <w:szCs w:val="20"/>
        </w:rPr>
        <w:t>the principal objects of the persons seeking registration are not in accordance with those set out in the definition of “trade union” or “employer organisation” respectively;</w:t>
      </w:r>
    </w:p>
    <w:p w14:paraId="508B05E2" w14:textId="77777777" w:rsidR="005A2CA0" w:rsidRPr="0014734D" w:rsidRDefault="005A2CA0" w:rsidP="005A2CA0">
      <w:pPr>
        <w:pStyle w:val="BodyText"/>
        <w:numPr>
          <w:ilvl w:val="0"/>
          <w:numId w:val="33"/>
        </w:numPr>
        <w:rPr>
          <w:rFonts w:ascii="Times New Roman" w:hAnsi="Times New Roman"/>
          <w:spacing w:val="20"/>
          <w:szCs w:val="20"/>
        </w:rPr>
      </w:pPr>
      <w:r w:rsidRPr="0014734D">
        <w:rPr>
          <w:rFonts w:ascii="Times New Roman" w:hAnsi="Times New Roman"/>
          <w:spacing w:val="20"/>
          <w:szCs w:val="20"/>
        </w:rPr>
        <w:t>the trade union or employer organisation is used for unlawful purposes;</w:t>
      </w:r>
    </w:p>
    <w:p w14:paraId="006D8D35" w14:textId="24788CD7" w:rsidR="005A2CA0" w:rsidRPr="0014734D" w:rsidRDefault="005A2CA0" w:rsidP="005A2CA0">
      <w:pPr>
        <w:pStyle w:val="BodyText"/>
        <w:numPr>
          <w:ilvl w:val="0"/>
          <w:numId w:val="33"/>
        </w:numPr>
        <w:rPr>
          <w:rFonts w:ascii="Times New Roman" w:hAnsi="Times New Roman"/>
          <w:spacing w:val="20"/>
          <w:szCs w:val="20"/>
        </w:rPr>
      </w:pPr>
      <w:r w:rsidRPr="0014734D">
        <w:rPr>
          <w:rFonts w:ascii="Times New Roman" w:hAnsi="Times New Roman"/>
          <w:spacing w:val="20"/>
          <w:szCs w:val="20"/>
        </w:rPr>
        <w:t>the trade union or employer organisation has not complied with</w:t>
      </w:r>
      <w:r w:rsidR="00BD53AE">
        <w:rPr>
          <w:rFonts w:ascii="Times New Roman" w:hAnsi="Times New Roman"/>
          <w:spacing w:val="20"/>
          <w:szCs w:val="20"/>
        </w:rPr>
        <w:t xml:space="preserve"> the </w:t>
      </w:r>
      <w:r w:rsidRPr="0014734D">
        <w:rPr>
          <w:rFonts w:ascii="Times New Roman" w:hAnsi="Times New Roman"/>
          <w:spacing w:val="20"/>
          <w:szCs w:val="20"/>
        </w:rPr>
        <w:t xml:space="preserve"> requirements for the registration;</w:t>
      </w:r>
    </w:p>
    <w:p w14:paraId="05CED3D8" w14:textId="77777777" w:rsidR="005A2CA0" w:rsidRPr="0014734D" w:rsidRDefault="005A2CA0" w:rsidP="005A2CA0">
      <w:pPr>
        <w:pStyle w:val="BodyText"/>
        <w:numPr>
          <w:ilvl w:val="0"/>
          <w:numId w:val="33"/>
        </w:numPr>
        <w:rPr>
          <w:rFonts w:ascii="Times New Roman" w:hAnsi="Times New Roman"/>
          <w:spacing w:val="20"/>
          <w:szCs w:val="20"/>
        </w:rPr>
      </w:pPr>
      <w:r w:rsidRPr="0014734D">
        <w:rPr>
          <w:rFonts w:ascii="Times New Roman" w:hAnsi="Times New Roman"/>
          <w:spacing w:val="20"/>
          <w:szCs w:val="20"/>
        </w:rPr>
        <w:t>any of the objects in the constitution or rules of the trade union or employer organisation are unlawful or conflict with this Act;</w:t>
      </w:r>
    </w:p>
    <w:p w14:paraId="6AA1B1AD" w14:textId="77777777" w:rsidR="005A2CA0" w:rsidRPr="0014734D" w:rsidRDefault="005A2CA0" w:rsidP="005A2CA0">
      <w:pPr>
        <w:pStyle w:val="BodyText"/>
        <w:numPr>
          <w:ilvl w:val="0"/>
          <w:numId w:val="33"/>
        </w:numPr>
        <w:rPr>
          <w:rFonts w:ascii="Times New Roman" w:hAnsi="Times New Roman"/>
          <w:spacing w:val="20"/>
          <w:szCs w:val="20"/>
        </w:rPr>
      </w:pPr>
      <w:r w:rsidRPr="0014734D">
        <w:rPr>
          <w:rFonts w:ascii="Times New Roman" w:hAnsi="Times New Roman"/>
          <w:spacing w:val="20"/>
          <w:szCs w:val="20"/>
        </w:rPr>
        <w:t>the proposed rules of the trade union or employer organisation will not make adequate provision for the matters to be</w:t>
      </w:r>
      <w:r w:rsidR="003A5D1D" w:rsidRPr="0014734D">
        <w:rPr>
          <w:rFonts w:ascii="Times New Roman" w:hAnsi="Times New Roman"/>
          <w:spacing w:val="20"/>
          <w:szCs w:val="20"/>
        </w:rPr>
        <w:t xml:space="preserve"> specified in Schedule 2</w:t>
      </w:r>
      <w:r w:rsidRPr="0014734D">
        <w:rPr>
          <w:rFonts w:ascii="Times New Roman" w:hAnsi="Times New Roman"/>
          <w:spacing w:val="20"/>
          <w:szCs w:val="20"/>
        </w:rPr>
        <w:t>; or</w:t>
      </w:r>
    </w:p>
    <w:p w14:paraId="582A25A0" w14:textId="77777777" w:rsidR="005A2CA0" w:rsidRDefault="005A2CA0" w:rsidP="005A2CA0">
      <w:pPr>
        <w:pStyle w:val="BodyText"/>
        <w:numPr>
          <w:ilvl w:val="0"/>
          <w:numId w:val="33"/>
        </w:numPr>
        <w:rPr>
          <w:rFonts w:ascii="Times New Roman" w:hAnsi="Times New Roman"/>
          <w:spacing w:val="20"/>
          <w:szCs w:val="20"/>
        </w:rPr>
      </w:pPr>
      <w:r w:rsidRPr="0014734D">
        <w:rPr>
          <w:rFonts w:ascii="Times New Roman" w:hAnsi="Times New Roman"/>
          <w:spacing w:val="20"/>
          <w:szCs w:val="20"/>
        </w:rPr>
        <w:t>in the case of trade unions only, the trade union is under the domination of the employer, whether by financial or other means, with the purpose of placing the trade union under the control of the employer.</w:t>
      </w:r>
    </w:p>
    <w:p w14:paraId="146E7332" w14:textId="77777777" w:rsidR="00806124" w:rsidRPr="0014734D" w:rsidRDefault="00806124" w:rsidP="00806124">
      <w:pPr>
        <w:pStyle w:val="BodyText"/>
        <w:ind w:left="1440"/>
        <w:rPr>
          <w:rFonts w:ascii="Times New Roman" w:hAnsi="Times New Roman"/>
          <w:spacing w:val="20"/>
          <w:szCs w:val="20"/>
        </w:rPr>
      </w:pPr>
    </w:p>
    <w:p w14:paraId="63F25BAA" w14:textId="22AD7A34" w:rsidR="005A2CA0" w:rsidRDefault="005A2CA0" w:rsidP="005A2CA0">
      <w:pPr>
        <w:pStyle w:val="BodyText"/>
        <w:rPr>
          <w:rFonts w:ascii="Times New Roman" w:hAnsi="Times New Roman"/>
          <w:spacing w:val="20"/>
          <w:szCs w:val="20"/>
        </w:rPr>
      </w:pPr>
      <w:r w:rsidRPr="0014734D">
        <w:rPr>
          <w:rFonts w:ascii="Times New Roman" w:hAnsi="Times New Roman"/>
          <w:spacing w:val="20"/>
          <w:szCs w:val="20"/>
        </w:rPr>
        <w:t>(2)</w:t>
      </w:r>
      <w:r w:rsidR="00CF02BE">
        <w:rPr>
          <w:rFonts w:ascii="Times New Roman" w:hAnsi="Times New Roman"/>
          <w:spacing w:val="20"/>
          <w:szCs w:val="20"/>
        </w:rPr>
        <w:tab/>
      </w:r>
      <w:r w:rsidRPr="0014734D">
        <w:rPr>
          <w:rFonts w:ascii="Times New Roman" w:hAnsi="Times New Roman"/>
          <w:spacing w:val="20"/>
          <w:szCs w:val="20"/>
        </w:rPr>
        <w:t xml:space="preserve">If the </w:t>
      </w:r>
      <w:r w:rsidR="00E84DCB">
        <w:rPr>
          <w:rFonts w:ascii="Times New Roman" w:hAnsi="Times New Roman"/>
          <w:spacing w:val="20"/>
          <w:szCs w:val="20"/>
        </w:rPr>
        <w:t>Industrial Registrar</w:t>
      </w:r>
      <w:r w:rsidRPr="0014734D">
        <w:rPr>
          <w:rFonts w:ascii="Times New Roman" w:hAnsi="Times New Roman"/>
          <w:spacing w:val="20"/>
          <w:szCs w:val="20"/>
        </w:rPr>
        <w:t xml:space="preserve"> refuses to register a trade union or employer organisation, the </w:t>
      </w:r>
      <w:r w:rsidR="00E84DCB">
        <w:rPr>
          <w:rFonts w:ascii="Times New Roman" w:hAnsi="Times New Roman"/>
          <w:spacing w:val="20"/>
          <w:szCs w:val="20"/>
        </w:rPr>
        <w:t>Industrial Registrar</w:t>
      </w:r>
      <w:r w:rsidRPr="0014734D">
        <w:rPr>
          <w:rFonts w:ascii="Times New Roman" w:hAnsi="Times New Roman"/>
          <w:spacing w:val="20"/>
          <w:szCs w:val="20"/>
        </w:rPr>
        <w:t xml:space="preserve"> must notify the applicants in writing of the grounds </w:t>
      </w:r>
      <w:r w:rsidRPr="0014734D">
        <w:rPr>
          <w:rFonts w:ascii="Times New Roman" w:hAnsi="Times New Roman"/>
          <w:spacing w:val="20"/>
          <w:szCs w:val="20"/>
        </w:rPr>
        <w:lastRenderedPageBreak/>
        <w:t>of the refusal within 7 days from the date of the decision and the trade union or employer organisation is thereupon dissolved.</w:t>
      </w:r>
    </w:p>
    <w:p w14:paraId="6C45FA36" w14:textId="77777777" w:rsidR="00806124" w:rsidRPr="0014734D" w:rsidRDefault="00806124" w:rsidP="005A2CA0">
      <w:pPr>
        <w:pStyle w:val="BodyText"/>
        <w:rPr>
          <w:rFonts w:ascii="Times New Roman" w:hAnsi="Times New Roman"/>
          <w:spacing w:val="20"/>
          <w:szCs w:val="20"/>
        </w:rPr>
      </w:pPr>
    </w:p>
    <w:p w14:paraId="63B38237" w14:textId="7156B1FD" w:rsidR="005A2CA0" w:rsidRPr="0014734D" w:rsidRDefault="005A2CA0" w:rsidP="005A2CA0">
      <w:pPr>
        <w:pStyle w:val="BodyText"/>
        <w:tabs>
          <w:tab w:val="left" w:pos="-540"/>
        </w:tabs>
        <w:rPr>
          <w:rFonts w:ascii="Times New Roman" w:hAnsi="Times New Roman"/>
          <w:spacing w:val="20"/>
          <w:szCs w:val="20"/>
        </w:rPr>
      </w:pPr>
      <w:r w:rsidRPr="0014734D">
        <w:rPr>
          <w:rFonts w:ascii="Times New Roman" w:hAnsi="Times New Roman"/>
          <w:spacing w:val="20"/>
          <w:szCs w:val="20"/>
        </w:rPr>
        <w:t>(3)</w:t>
      </w:r>
      <w:r w:rsidR="00CF02BE">
        <w:rPr>
          <w:rFonts w:ascii="Times New Roman" w:hAnsi="Times New Roman"/>
          <w:spacing w:val="20"/>
          <w:szCs w:val="20"/>
        </w:rPr>
        <w:tab/>
      </w:r>
      <w:r w:rsidRPr="0014734D">
        <w:rPr>
          <w:rFonts w:ascii="Times New Roman" w:hAnsi="Times New Roman"/>
          <w:spacing w:val="20"/>
          <w:szCs w:val="20"/>
        </w:rPr>
        <w:t xml:space="preserve">A dissolution under subsection (2) takes effect at the end of the period specified in </w:t>
      </w:r>
      <w:hyperlink w:anchor="_139._Appeal_against" w:history="1">
        <w:r w:rsidR="00785112">
          <w:rPr>
            <w:rStyle w:val="Hyperlink"/>
            <w:rFonts w:ascii="Times New Roman" w:hAnsi="Times New Roman"/>
            <w:spacing w:val="20"/>
            <w:szCs w:val="20"/>
          </w:rPr>
          <w:t>section 139</w:t>
        </w:r>
      </w:hyperlink>
      <w:r w:rsidRPr="009E7D9A">
        <w:rPr>
          <w:rFonts w:ascii="Times New Roman" w:hAnsi="Times New Roman"/>
          <w:spacing w:val="20"/>
          <w:szCs w:val="20"/>
        </w:rPr>
        <w:t xml:space="preserve"> for bringing an</w:t>
      </w:r>
      <w:r w:rsidRPr="0014734D">
        <w:rPr>
          <w:rFonts w:ascii="Times New Roman" w:hAnsi="Times New Roman"/>
          <w:spacing w:val="20"/>
          <w:szCs w:val="20"/>
        </w:rPr>
        <w:t xml:space="preserve"> appeal and </w:t>
      </w:r>
      <w:r w:rsidRPr="0014734D">
        <w:rPr>
          <w:rFonts w:ascii="Times New Roman" w:hAnsi="Times New Roman"/>
          <w:spacing w:val="20"/>
          <w:szCs w:val="20"/>
        </w:rPr>
        <w:sym w:font="Symbol" w:char="F0BE"/>
      </w:r>
    </w:p>
    <w:p w14:paraId="789762AD" w14:textId="77777777" w:rsidR="005A2CA0" w:rsidRPr="0014734D" w:rsidRDefault="005A2CA0" w:rsidP="005A2CA0">
      <w:pPr>
        <w:pStyle w:val="BodyText"/>
        <w:numPr>
          <w:ilvl w:val="0"/>
          <w:numId w:val="34"/>
        </w:numPr>
        <w:rPr>
          <w:rFonts w:ascii="Times New Roman" w:hAnsi="Times New Roman"/>
          <w:spacing w:val="20"/>
          <w:szCs w:val="20"/>
        </w:rPr>
      </w:pPr>
      <w:r w:rsidRPr="0014734D">
        <w:rPr>
          <w:rFonts w:ascii="Times New Roman" w:hAnsi="Times New Roman"/>
          <w:spacing w:val="20"/>
          <w:szCs w:val="20"/>
        </w:rPr>
        <w:t>if no appeal is brought under that section within that period, the dissolution takes effect at the commencement of the day following the day on which that period expired; and</w:t>
      </w:r>
    </w:p>
    <w:p w14:paraId="62B179DC" w14:textId="77777777" w:rsidR="005A2CA0" w:rsidRDefault="005A2CA0" w:rsidP="005A2CA0">
      <w:pPr>
        <w:pStyle w:val="BodyText"/>
        <w:numPr>
          <w:ilvl w:val="0"/>
          <w:numId w:val="34"/>
        </w:numPr>
        <w:rPr>
          <w:rFonts w:ascii="Times New Roman" w:hAnsi="Times New Roman"/>
          <w:spacing w:val="20"/>
          <w:szCs w:val="20"/>
        </w:rPr>
      </w:pPr>
      <w:r w:rsidRPr="0014734D">
        <w:rPr>
          <w:rFonts w:ascii="Times New Roman" w:hAnsi="Times New Roman"/>
          <w:spacing w:val="20"/>
          <w:szCs w:val="20"/>
        </w:rPr>
        <w:t>if an appeal is brought within that period the dissolution, if confirmed on appeal, takes effect on the determination of the appeal.</w:t>
      </w:r>
    </w:p>
    <w:p w14:paraId="539CDA89" w14:textId="77777777" w:rsidR="00806124" w:rsidRPr="0014734D" w:rsidRDefault="00806124" w:rsidP="00806124">
      <w:pPr>
        <w:pStyle w:val="BodyText"/>
        <w:ind w:left="1440"/>
        <w:rPr>
          <w:rFonts w:ascii="Times New Roman" w:hAnsi="Times New Roman"/>
          <w:spacing w:val="20"/>
          <w:szCs w:val="20"/>
        </w:rPr>
      </w:pPr>
    </w:p>
    <w:p w14:paraId="4D9CE63B" w14:textId="5A715253" w:rsidR="005A2CA0" w:rsidRPr="0014734D" w:rsidRDefault="005A2CA0" w:rsidP="005A2CA0">
      <w:pPr>
        <w:pStyle w:val="BodyText"/>
        <w:tabs>
          <w:tab w:val="left" w:pos="-540"/>
        </w:tabs>
        <w:ind w:right="-241"/>
        <w:rPr>
          <w:rFonts w:ascii="Times New Roman" w:hAnsi="Times New Roman"/>
          <w:spacing w:val="20"/>
          <w:szCs w:val="20"/>
        </w:rPr>
      </w:pPr>
      <w:r w:rsidRPr="0014734D">
        <w:rPr>
          <w:rFonts w:ascii="Times New Roman" w:hAnsi="Times New Roman"/>
          <w:spacing w:val="20"/>
          <w:szCs w:val="20"/>
        </w:rPr>
        <w:t>(4)</w:t>
      </w:r>
      <w:r w:rsidR="00CF02BE">
        <w:rPr>
          <w:rFonts w:ascii="Times New Roman" w:hAnsi="Times New Roman"/>
          <w:spacing w:val="20"/>
          <w:szCs w:val="20"/>
        </w:rPr>
        <w:tab/>
      </w:r>
      <w:r w:rsidRPr="0014734D">
        <w:rPr>
          <w:rFonts w:ascii="Times New Roman" w:hAnsi="Times New Roman"/>
          <w:spacing w:val="20"/>
          <w:szCs w:val="20"/>
        </w:rPr>
        <w:t xml:space="preserve">It is not an offence for a person to act on behalf of a dissolved trade union or employer organisation for the purpose of </w:t>
      </w:r>
      <w:r w:rsidRPr="0014734D">
        <w:rPr>
          <w:rFonts w:ascii="Times New Roman" w:hAnsi="Times New Roman"/>
          <w:spacing w:val="20"/>
          <w:szCs w:val="20"/>
        </w:rPr>
        <w:sym w:font="Symbol" w:char="F0BE"/>
      </w:r>
    </w:p>
    <w:p w14:paraId="17394233" w14:textId="77777777" w:rsidR="005A2CA0" w:rsidRPr="0014734D" w:rsidRDefault="005A2CA0" w:rsidP="005A2CA0">
      <w:pPr>
        <w:pStyle w:val="BodyText"/>
        <w:numPr>
          <w:ilvl w:val="0"/>
          <w:numId w:val="35"/>
        </w:numPr>
        <w:tabs>
          <w:tab w:val="clear" w:pos="1440"/>
          <w:tab w:val="left" w:pos="-540"/>
          <w:tab w:val="num" w:pos="1350"/>
        </w:tabs>
        <w:jc w:val="left"/>
        <w:rPr>
          <w:rFonts w:ascii="Times New Roman" w:hAnsi="Times New Roman"/>
          <w:spacing w:val="20"/>
          <w:szCs w:val="20"/>
        </w:rPr>
      </w:pPr>
      <w:r w:rsidRPr="0014734D">
        <w:rPr>
          <w:rFonts w:ascii="Times New Roman" w:hAnsi="Times New Roman"/>
          <w:spacing w:val="20"/>
          <w:szCs w:val="20"/>
        </w:rPr>
        <w:t>any proceedings brought by or against the union or employer organisation; or</w:t>
      </w:r>
    </w:p>
    <w:p w14:paraId="0AAD4D10" w14:textId="77777777" w:rsidR="005A2CA0" w:rsidRDefault="005A2CA0" w:rsidP="005A2CA0">
      <w:pPr>
        <w:pStyle w:val="BodyText"/>
        <w:numPr>
          <w:ilvl w:val="0"/>
          <w:numId w:val="35"/>
        </w:numPr>
        <w:tabs>
          <w:tab w:val="clear" w:pos="1440"/>
          <w:tab w:val="left" w:pos="-540"/>
          <w:tab w:val="num" w:pos="1350"/>
        </w:tabs>
        <w:ind w:left="1350" w:hanging="630"/>
        <w:rPr>
          <w:rFonts w:ascii="Times New Roman" w:hAnsi="Times New Roman"/>
          <w:spacing w:val="20"/>
          <w:szCs w:val="20"/>
        </w:rPr>
      </w:pPr>
      <w:r w:rsidRPr="0014734D">
        <w:rPr>
          <w:rFonts w:ascii="Times New Roman" w:hAnsi="Times New Roman"/>
          <w:spacing w:val="20"/>
          <w:szCs w:val="20"/>
        </w:rPr>
        <w:t>dissolving the union or employer organisation and disposing of its funds and property in accordance with its constitution and rules.</w:t>
      </w:r>
    </w:p>
    <w:p w14:paraId="2E5B2669" w14:textId="77777777" w:rsidR="00475946" w:rsidRPr="0014734D" w:rsidRDefault="00475946" w:rsidP="003A34FB">
      <w:pPr>
        <w:pStyle w:val="BodyText"/>
        <w:tabs>
          <w:tab w:val="left" w:pos="-540"/>
        </w:tabs>
        <w:ind w:left="1350"/>
        <w:rPr>
          <w:rFonts w:ascii="Times New Roman" w:hAnsi="Times New Roman"/>
          <w:spacing w:val="20"/>
          <w:szCs w:val="20"/>
        </w:rPr>
      </w:pPr>
    </w:p>
    <w:p w14:paraId="35720A92" w14:textId="193328FD" w:rsidR="005A2CA0" w:rsidRPr="00475946" w:rsidRDefault="008B2776" w:rsidP="00475946">
      <w:pPr>
        <w:pStyle w:val="Heading3"/>
        <w:rPr>
          <w:b/>
        </w:rPr>
      </w:pPr>
      <w:bookmarkStart w:id="292" w:name="_Toc328736497"/>
      <w:r>
        <w:rPr>
          <w:b/>
        </w:rPr>
        <w:t>128</w:t>
      </w:r>
      <w:r w:rsidR="00475946" w:rsidRPr="00475946">
        <w:rPr>
          <w:b/>
        </w:rPr>
        <w:t>.</w:t>
      </w:r>
      <w:r w:rsidR="005A2CA0" w:rsidRPr="00475946">
        <w:rPr>
          <w:b/>
        </w:rPr>
        <w:t xml:space="preserve"> Certificate of registration</w:t>
      </w:r>
      <w:bookmarkEnd w:id="292"/>
    </w:p>
    <w:p w14:paraId="4378896B" w14:textId="77777777" w:rsidR="00806124" w:rsidRPr="00806124" w:rsidRDefault="00806124" w:rsidP="00806124"/>
    <w:p w14:paraId="730C5FDF" w14:textId="69D2FD18" w:rsidR="005A2CA0" w:rsidRPr="0014734D" w:rsidRDefault="005A2CA0" w:rsidP="005A2CA0">
      <w:pPr>
        <w:pStyle w:val="BodyText"/>
        <w:rPr>
          <w:rFonts w:ascii="Times New Roman" w:hAnsi="Times New Roman"/>
          <w:spacing w:val="20"/>
          <w:szCs w:val="20"/>
        </w:rPr>
      </w:pPr>
      <w:r w:rsidRPr="0014734D">
        <w:rPr>
          <w:rFonts w:ascii="Times New Roman" w:hAnsi="Times New Roman"/>
          <w:spacing w:val="20"/>
          <w:szCs w:val="20"/>
        </w:rPr>
        <w:t xml:space="preserve">The </w:t>
      </w:r>
      <w:r w:rsidR="00E84DCB">
        <w:rPr>
          <w:rFonts w:ascii="Times New Roman" w:hAnsi="Times New Roman"/>
          <w:spacing w:val="20"/>
          <w:szCs w:val="20"/>
        </w:rPr>
        <w:t>Industrial Registrar</w:t>
      </w:r>
      <w:r w:rsidRPr="0014734D">
        <w:rPr>
          <w:rFonts w:ascii="Times New Roman" w:hAnsi="Times New Roman"/>
          <w:spacing w:val="20"/>
          <w:szCs w:val="20"/>
        </w:rPr>
        <w:t>, on registering a trade union or employe</w:t>
      </w:r>
      <w:r w:rsidR="00B847A2" w:rsidRPr="0014734D">
        <w:rPr>
          <w:rFonts w:ascii="Times New Roman" w:hAnsi="Times New Roman"/>
          <w:spacing w:val="20"/>
          <w:szCs w:val="20"/>
        </w:rPr>
        <w:t xml:space="preserve">r organisation under </w:t>
      </w:r>
      <w:hyperlink w:anchor="_123._Registration_1" w:history="1">
        <w:r w:rsidR="00785112">
          <w:rPr>
            <w:rStyle w:val="Hyperlink"/>
            <w:rFonts w:ascii="Times New Roman" w:hAnsi="Times New Roman"/>
            <w:spacing w:val="20"/>
            <w:szCs w:val="20"/>
          </w:rPr>
          <w:t>section 121</w:t>
        </w:r>
      </w:hyperlink>
      <w:r w:rsidRPr="009E7D9A">
        <w:rPr>
          <w:rFonts w:ascii="Times New Roman" w:hAnsi="Times New Roman"/>
          <w:spacing w:val="20"/>
          <w:szCs w:val="20"/>
        </w:rPr>
        <w:t>, must issue to the trade union or employer organisation a certificate of registra</w:t>
      </w:r>
      <w:r w:rsidRPr="0014734D">
        <w:rPr>
          <w:rFonts w:ascii="Times New Roman" w:hAnsi="Times New Roman"/>
          <w:spacing w:val="20"/>
          <w:szCs w:val="20"/>
        </w:rPr>
        <w:t>tion in the prescribed form and that certificate, unless proved to have been cancelled or withdrawn, is conclusive evidence that the trade union or employer organisation is duly registered.</w:t>
      </w:r>
    </w:p>
    <w:p w14:paraId="5338E9E2" w14:textId="77777777" w:rsidR="003A34FB" w:rsidRDefault="003A34FB" w:rsidP="00475946">
      <w:pPr>
        <w:pStyle w:val="Heading3"/>
        <w:rPr>
          <w:b/>
        </w:rPr>
      </w:pPr>
    </w:p>
    <w:p w14:paraId="497154D9" w14:textId="77777777" w:rsidR="003A34FB" w:rsidRDefault="003A34FB" w:rsidP="00E17B80">
      <w:pPr>
        <w:pStyle w:val="Heading3"/>
        <w:jc w:val="left"/>
        <w:rPr>
          <w:b/>
        </w:rPr>
      </w:pPr>
    </w:p>
    <w:p w14:paraId="5F5CC599" w14:textId="5ED8B737" w:rsidR="005A2CA0" w:rsidRDefault="008B2776" w:rsidP="00475946">
      <w:pPr>
        <w:pStyle w:val="Heading3"/>
        <w:rPr>
          <w:b/>
        </w:rPr>
      </w:pPr>
      <w:bookmarkStart w:id="293" w:name="_Toc328736498"/>
      <w:r>
        <w:rPr>
          <w:b/>
        </w:rPr>
        <w:t>129</w:t>
      </w:r>
      <w:r w:rsidR="00475946" w:rsidRPr="00475946">
        <w:rPr>
          <w:b/>
        </w:rPr>
        <w:t xml:space="preserve">. </w:t>
      </w:r>
      <w:r w:rsidR="005A2CA0" w:rsidRPr="00475946">
        <w:rPr>
          <w:b/>
        </w:rPr>
        <w:t>Annual returns</w:t>
      </w:r>
      <w:bookmarkEnd w:id="293"/>
    </w:p>
    <w:p w14:paraId="1BD0E931" w14:textId="77777777" w:rsidR="003A34FB" w:rsidRPr="003A34FB" w:rsidRDefault="003A34FB" w:rsidP="003A34FB"/>
    <w:p w14:paraId="1029AF36" w14:textId="0EB65B84" w:rsidR="0047120E" w:rsidRDefault="005A2CA0" w:rsidP="0047120E">
      <w:pPr>
        <w:pStyle w:val="BodyText"/>
        <w:rPr>
          <w:rFonts w:ascii="Times New Roman" w:hAnsi="Times New Roman"/>
          <w:spacing w:val="20"/>
          <w:szCs w:val="20"/>
        </w:rPr>
      </w:pPr>
      <w:r w:rsidRPr="00B8055E">
        <w:rPr>
          <w:rFonts w:ascii="Times New Roman" w:hAnsi="Times New Roman"/>
          <w:spacing w:val="20"/>
          <w:szCs w:val="20"/>
        </w:rPr>
        <w:t>(1)</w:t>
      </w:r>
      <w:r w:rsidR="00CF02BE">
        <w:rPr>
          <w:rFonts w:ascii="Times New Roman" w:hAnsi="Times New Roman"/>
          <w:spacing w:val="20"/>
          <w:szCs w:val="20"/>
        </w:rPr>
        <w:tab/>
      </w:r>
      <w:r w:rsidRPr="00B8055E">
        <w:rPr>
          <w:rFonts w:ascii="Times New Roman" w:hAnsi="Times New Roman"/>
          <w:spacing w:val="20"/>
          <w:szCs w:val="20"/>
        </w:rPr>
        <w:t xml:space="preserve">The secretary of a registered trade union or registered employer organisation must provide to the </w:t>
      </w:r>
      <w:r w:rsidR="00E84DCB">
        <w:rPr>
          <w:rFonts w:ascii="Times New Roman" w:hAnsi="Times New Roman"/>
          <w:spacing w:val="20"/>
          <w:szCs w:val="20"/>
        </w:rPr>
        <w:t>Industrial Registrar</w:t>
      </w:r>
      <w:r w:rsidRPr="00B8055E">
        <w:rPr>
          <w:rFonts w:ascii="Times New Roman" w:hAnsi="Times New Roman"/>
          <w:spacing w:val="20"/>
          <w:szCs w:val="20"/>
        </w:rPr>
        <w:t xml:space="preserve"> on or before 30</w:t>
      </w:r>
      <w:r w:rsidRPr="00B8055E">
        <w:rPr>
          <w:rFonts w:ascii="Times New Roman" w:hAnsi="Times New Roman"/>
          <w:spacing w:val="20"/>
          <w:szCs w:val="20"/>
          <w:vertAlign w:val="superscript"/>
        </w:rPr>
        <w:t>th</w:t>
      </w:r>
      <w:r w:rsidRPr="00B8055E">
        <w:rPr>
          <w:rFonts w:ascii="Times New Roman" w:hAnsi="Times New Roman"/>
          <w:spacing w:val="20"/>
          <w:szCs w:val="20"/>
        </w:rPr>
        <w:t xml:space="preserve"> September in each year a</w:t>
      </w:r>
      <w:r w:rsidR="0047120E">
        <w:rPr>
          <w:rFonts w:ascii="Times New Roman" w:hAnsi="Times New Roman"/>
          <w:spacing w:val="20"/>
          <w:szCs w:val="20"/>
        </w:rPr>
        <w:t>n annual financial report.</w:t>
      </w:r>
    </w:p>
    <w:p w14:paraId="7AAE189B" w14:textId="77777777" w:rsidR="0047120E" w:rsidRDefault="0047120E" w:rsidP="0047120E">
      <w:pPr>
        <w:pStyle w:val="BodyText"/>
        <w:rPr>
          <w:rFonts w:ascii="Times New Roman" w:hAnsi="Times New Roman"/>
          <w:spacing w:val="20"/>
          <w:szCs w:val="20"/>
        </w:rPr>
      </w:pPr>
    </w:p>
    <w:p w14:paraId="0DDAD1DF" w14:textId="511F26DC" w:rsidR="005A2CA0" w:rsidRPr="00A57C1C" w:rsidRDefault="0047120E" w:rsidP="0047120E">
      <w:pPr>
        <w:pStyle w:val="BodyText"/>
        <w:rPr>
          <w:rFonts w:ascii="Times New Roman" w:hAnsi="Times New Roman"/>
          <w:spacing w:val="20"/>
          <w:szCs w:val="20"/>
        </w:rPr>
      </w:pPr>
      <w:r>
        <w:rPr>
          <w:rFonts w:ascii="Times New Roman" w:hAnsi="Times New Roman"/>
          <w:spacing w:val="20"/>
          <w:szCs w:val="20"/>
        </w:rPr>
        <w:t xml:space="preserve">(2)  The Industrial Registrar may seek verification of an annual financial report provided in accordance with subsection (1), in </w:t>
      </w:r>
      <w:r w:rsidR="000C642F">
        <w:rPr>
          <w:rFonts w:ascii="Times New Roman" w:hAnsi="Times New Roman"/>
          <w:spacing w:val="20"/>
          <w:szCs w:val="20"/>
        </w:rPr>
        <w:t xml:space="preserve">circumstances where at least 10% of the members of the trade union or employer organisation have lodged complaints of financial impropriety.  </w:t>
      </w:r>
      <w:r w:rsidR="005A2CA0" w:rsidRPr="00A57C1C">
        <w:rPr>
          <w:rFonts w:ascii="Times New Roman" w:hAnsi="Times New Roman"/>
          <w:spacing w:val="20"/>
          <w:szCs w:val="20"/>
        </w:rPr>
        <w:t>.</w:t>
      </w:r>
    </w:p>
    <w:p w14:paraId="5BDCDB19" w14:textId="77777777" w:rsidR="003A34FB" w:rsidRDefault="003A34FB" w:rsidP="00365486">
      <w:pPr>
        <w:pStyle w:val="Heading3"/>
        <w:rPr>
          <w:b/>
        </w:rPr>
      </w:pPr>
    </w:p>
    <w:p w14:paraId="1EB20306" w14:textId="42982E00" w:rsidR="005A2CA0" w:rsidRPr="00365486" w:rsidRDefault="008B2776" w:rsidP="00365486">
      <w:pPr>
        <w:pStyle w:val="Heading3"/>
        <w:rPr>
          <w:b/>
        </w:rPr>
      </w:pPr>
      <w:bookmarkStart w:id="294" w:name="_135._Constitution_and"/>
      <w:bookmarkStart w:id="295" w:name="_Toc328736499"/>
      <w:bookmarkEnd w:id="294"/>
      <w:r>
        <w:rPr>
          <w:b/>
        </w:rPr>
        <w:t>130</w:t>
      </w:r>
      <w:r w:rsidR="00365486" w:rsidRPr="00365486">
        <w:rPr>
          <w:b/>
        </w:rPr>
        <w:t xml:space="preserve">. </w:t>
      </w:r>
      <w:r w:rsidR="005A2CA0" w:rsidRPr="00365486">
        <w:rPr>
          <w:b/>
        </w:rPr>
        <w:t>Constitution and rules</w:t>
      </w:r>
      <w:bookmarkEnd w:id="295"/>
    </w:p>
    <w:p w14:paraId="42CE388E" w14:textId="77777777" w:rsidR="003A34FB" w:rsidRDefault="003A34FB" w:rsidP="005A2CA0">
      <w:pPr>
        <w:pStyle w:val="BodyText"/>
        <w:jc w:val="left"/>
        <w:rPr>
          <w:rFonts w:ascii="Times New Roman" w:hAnsi="Times New Roman"/>
          <w:spacing w:val="20"/>
          <w:szCs w:val="20"/>
        </w:rPr>
      </w:pPr>
    </w:p>
    <w:p w14:paraId="2E2ABAB2" w14:textId="78F4280A" w:rsidR="005A2CA0" w:rsidRPr="00A57C1C" w:rsidRDefault="00365486" w:rsidP="005A2CA0">
      <w:pPr>
        <w:pStyle w:val="BodyText"/>
        <w:jc w:val="left"/>
        <w:rPr>
          <w:rFonts w:ascii="Times New Roman" w:hAnsi="Times New Roman"/>
          <w:spacing w:val="20"/>
          <w:szCs w:val="20"/>
        </w:rPr>
      </w:pPr>
      <w:r>
        <w:rPr>
          <w:rFonts w:ascii="Times New Roman" w:hAnsi="Times New Roman"/>
          <w:spacing w:val="20"/>
          <w:szCs w:val="20"/>
        </w:rPr>
        <w:lastRenderedPageBreak/>
        <w:t>(1)</w:t>
      </w:r>
      <w:r w:rsidR="00CF02BE">
        <w:rPr>
          <w:rFonts w:ascii="Times New Roman" w:hAnsi="Times New Roman"/>
          <w:spacing w:val="20"/>
          <w:szCs w:val="20"/>
        </w:rPr>
        <w:tab/>
      </w:r>
      <w:r w:rsidR="005A2CA0" w:rsidRPr="00A57C1C">
        <w:rPr>
          <w:rFonts w:ascii="Times New Roman" w:hAnsi="Times New Roman"/>
          <w:spacing w:val="20"/>
          <w:szCs w:val="20"/>
        </w:rPr>
        <w:t>The rules of a registered trade union or registered employer organisation must provide for all the</w:t>
      </w:r>
      <w:r w:rsidR="00B847A2" w:rsidRPr="00A57C1C">
        <w:rPr>
          <w:rFonts w:ascii="Times New Roman" w:hAnsi="Times New Roman"/>
          <w:spacing w:val="20"/>
          <w:szCs w:val="20"/>
        </w:rPr>
        <w:t xml:space="preserve"> matters specified in Schedule 2</w:t>
      </w:r>
      <w:r w:rsidR="005A2CA0" w:rsidRPr="00A57C1C">
        <w:rPr>
          <w:rFonts w:ascii="Times New Roman" w:hAnsi="Times New Roman"/>
          <w:spacing w:val="20"/>
          <w:szCs w:val="20"/>
        </w:rPr>
        <w:t>.</w:t>
      </w:r>
    </w:p>
    <w:p w14:paraId="7C5C7DB1" w14:textId="77777777" w:rsidR="003A34FB" w:rsidRDefault="003A34FB" w:rsidP="00365486">
      <w:pPr>
        <w:pStyle w:val="BodyText"/>
        <w:rPr>
          <w:rFonts w:ascii="Times New Roman" w:hAnsi="Times New Roman"/>
          <w:spacing w:val="20"/>
          <w:szCs w:val="20"/>
        </w:rPr>
      </w:pPr>
    </w:p>
    <w:p w14:paraId="38491D60" w14:textId="49B0F21B" w:rsidR="005A2CA0" w:rsidRPr="00A57C1C" w:rsidRDefault="00365486" w:rsidP="00365486">
      <w:pPr>
        <w:pStyle w:val="BodyText"/>
        <w:rPr>
          <w:rFonts w:ascii="Times New Roman" w:hAnsi="Times New Roman"/>
          <w:spacing w:val="20"/>
          <w:szCs w:val="20"/>
        </w:rPr>
      </w:pPr>
      <w:r>
        <w:rPr>
          <w:rFonts w:ascii="Times New Roman" w:hAnsi="Times New Roman"/>
          <w:spacing w:val="20"/>
          <w:szCs w:val="20"/>
        </w:rPr>
        <w:t>(2)</w:t>
      </w:r>
      <w:r w:rsidR="00CF02BE">
        <w:rPr>
          <w:rFonts w:ascii="Times New Roman" w:hAnsi="Times New Roman"/>
          <w:spacing w:val="20"/>
          <w:szCs w:val="20"/>
        </w:rPr>
        <w:tab/>
      </w:r>
      <w:r w:rsidR="005A2CA0" w:rsidRPr="00A57C1C">
        <w:rPr>
          <w:rFonts w:ascii="Times New Roman" w:hAnsi="Times New Roman"/>
          <w:spacing w:val="20"/>
          <w:szCs w:val="20"/>
        </w:rPr>
        <w:t xml:space="preserve">Four copies of a new rule and of an alteration to the constitution or rules of a registered trade union or registered employer organisation must be sent to the </w:t>
      </w:r>
      <w:r w:rsidR="00E84DCB">
        <w:rPr>
          <w:rFonts w:ascii="Times New Roman" w:hAnsi="Times New Roman"/>
          <w:spacing w:val="20"/>
          <w:szCs w:val="20"/>
        </w:rPr>
        <w:t>Industrial Registrar</w:t>
      </w:r>
      <w:r w:rsidR="005A2CA0" w:rsidRPr="00A57C1C">
        <w:rPr>
          <w:rFonts w:ascii="Times New Roman" w:hAnsi="Times New Roman"/>
          <w:spacing w:val="20"/>
          <w:szCs w:val="20"/>
        </w:rPr>
        <w:t xml:space="preserve"> within 14 days of the making of the rule or alteration and must be registered by the </w:t>
      </w:r>
      <w:r w:rsidR="00E84DCB">
        <w:rPr>
          <w:rFonts w:ascii="Times New Roman" w:hAnsi="Times New Roman"/>
          <w:spacing w:val="20"/>
          <w:szCs w:val="20"/>
        </w:rPr>
        <w:t>Industrial Registrar</w:t>
      </w:r>
      <w:r w:rsidR="005A2CA0" w:rsidRPr="00A57C1C">
        <w:rPr>
          <w:rFonts w:ascii="Times New Roman" w:hAnsi="Times New Roman"/>
          <w:spacing w:val="20"/>
          <w:szCs w:val="20"/>
        </w:rPr>
        <w:t xml:space="preserve"> upon payment of the prescribed fee.</w:t>
      </w:r>
    </w:p>
    <w:p w14:paraId="034EF4E7" w14:textId="77777777" w:rsidR="003A34FB" w:rsidRDefault="003A34FB" w:rsidP="00365486">
      <w:pPr>
        <w:pStyle w:val="BodyText"/>
        <w:rPr>
          <w:rFonts w:ascii="Times New Roman" w:hAnsi="Times New Roman"/>
          <w:spacing w:val="20"/>
          <w:szCs w:val="20"/>
        </w:rPr>
      </w:pPr>
    </w:p>
    <w:p w14:paraId="67F8B620" w14:textId="2444D3FF" w:rsidR="005A2CA0" w:rsidRPr="00A57C1C" w:rsidRDefault="00365486" w:rsidP="00365486">
      <w:pPr>
        <w:pStyle w:val="BodyText"/>
        <w:rPr>
          <w:rFonts w:ascii="Times New Roman" w:hAnsi="Times New Roman"/>
          <w:spacing w:val="20"/>
          <w:szCs w:val="20"/>
        </w:rPr>
      </w:pPr>
      <w:r>
        <w:rPr>
          <w:rFonts w:ascii="Times New Roman" w:hAnsi="Times New Roman"/>
          <w:spacing w:val="20"/>
          <w:szCs w:val="20"/>
        </w:rPr>
        <w:t>(3)</w:t>
      </w:r>
      <w:r w:rsidR="00CF02BE">
        <w:rPr>
          <w:rFonts w:ascii="Times New Roman" w:hAnsi="Times New Roman"/>
          <w:spacing w:val="20"/>
          <w:szCs w:val="20"/>
        </w:rPr>
        <w:tab/>
      </w:r>
      <w:r w:rsidR="005A2CA0" w:rsidRPr="00A57C1C">
        <w:rPr>
          <w:rFonts w:ascii="Times New Roman" w:hAnsi="Times New Roman"/>
          <w:spacing w:val="20"/>
          <w:szCs w:val="20"/>
        </w:rPr>
        <w:t xml:space="preserve">No new rule or alteration to the constitution or rules of a registered trade union or registered employer organisation may be registered by the </w:t>
      </w:r>
      <w:r w:rsidR="00E84DCB">
        <w:rPr>
          <w:rFonts w:ascii="Times New Roman" w:hAnsi="Times New Roman"/>
          <w:spacing w:val="20"/>
          <w:szCs w:val="20"/>
        </w:rPr>
        <w:t>Industrial Registrar</w:t>
      </w:r>
      <w:r w:rsidR="005A2CA0" w:rsidRPr="00A57C1C">
        <w:rPr>
          <w:rFonts w:ascii="Times New Roman" w:hAnsi="Times New Roman"/>
          <w:spacing w:val="20"/>
          <w:szCs w:val="20"/>
        </w:rPr>
        <w:t xml:space="preserve"> if the new rule or alteration is in conflict with this Act.</w:t>
      </w:r>
    </w:p>
    <w:p w14:paraId="0715F04D" w14:textId="77777777" w:rsidR="003A34FB" w:rsidRDefault="003A34FB" w:rsidP="00365486">
      <w:pPr>
        <w:pStyle w:val="BodyText"/>
        <w:rPr>
          <w:rFonts w:ascii="Times New Roman" w:hAnsi="Times New Roman"/>
          <w:spacing w:val="20"/>
          <w:szCs w:val="20"/>
        </w:rPr>
      </w:pPr>
    </w:p>
    <w:p w14:paraId="4B6FEA0D" w14:textId="7F859D79" w:rsidR="005A2CA0" w:rsidRPr="00A57C1C" w:rsidRDefault="00365486" w:rsidP="00365486">
      <w:pPr>
        <w:pStyle w:val="BodyText"/>
        <w:rPr>
          <w:rFonts w:ascii="Times New Roman" w:hAnsi="Times New Roman"/>
          <w:spacing w:val="20"/>
          <w:szCs w:val="20"/>
        </w:rPr>
      </w:pPr>
      <w:r>
        <w:rPr>
          <w:rFonts w:ascii="Times New Roman" w:hAnsi="Times New Roman"/>
          <w:spacing w:val="20"/>
          <w:szCs w:val="20"/>
        </w:rPr>
        <w:t>(4)</w:t>
      </w:r>
      <w:r w:rsidR="00CF02BE">
        <w:rPr>
          <w:rFonts w:ascii="Times New Roman" w:hAnsi="Times New Roman"/>
          <w:spacing w:val="20"/>
          <w:szCs w:val="20"/>
        </w:rPr>
        <w:tab/>
      </w:r>
      <w:r w:rsidR="005A2CA0" w:rsidRPr="00A57C1C">
        <w:rPr>
          <w:rFonts w:ascii="Times New Roman" w:hAnsi="Times New Roman"/>
          <w:spacing w:val="20"/>
          <w:szCs w:val="20"/>
        </w:rPr>
        <w:t xml:space="preserve">An alteration to the constitution or rules of a registered trade union or registered employer organisation takes effect from the date of registration by the </w:t>
      </w:r>
      <w:r w:rsidR="00E84DCB">
        <w:rPr>
          <w:rFonts w:ascii="Times New Roman" w:hAnsi="Times New Roman"/>
          <w:spacing w:val="20"/>
          <w:szCs w:val="20"/>
        </w:rPr>
        <w:t>Industrial Registrar</w:t>
      </w:r>
      <w:r w:rsidR="005A2CA0" w:rsidRPr="00A57C1C">
        <w:rPr>
          <w:rFonts w:ascii="Times New Roman" w:hAnsi="Times New Roman"/>
          <w:spacing w:val="20"/>
          <w:szCs w:val="20"/>
        </w:rPr>
        <w:t xml:space="preserve"> unless some later date is specified in the rules. </w:t>
      </w:r>
    </w:p>
    <w:p w14:paraId="6FB07E28" w14:textId="77777777" w:rsidR="003A34FB" w:rsidRDefault="003A34FB" w:rsidP="00365486">
      <w:pPr>
        <w:pStyle w:val="Heading3"/>
        <w:rPr>
          <w:b/>
        </w:rPr>
      </w:pPr>
    </w:p>
    <w:p w14:paraId="1F72DB4D" w14:textId="22751BCD" w:rsidR="005A2CA0" w:rsidRPr="00365486" w:rsidRDefault="008B2776" w:rsidP="00365486">
      <w:pPr>
        <w:pStyle w:val="Heading3"/>
        <w:rPr>
          <w:b/>
        </w:rPr>
      </w:pPr>
      <w:bookmarkStart w:id="296" w:name="_Toc328736500"/>
      <w:r>
        <w:rPr>
          <w:b/>
        </w:rPr>
        <w:t>131</w:t>
      </w:r>
      <w:r w:rsidR="00365486" w:rsidRPr="00365486">
        <w:rPr>
          <w:b/>
        </w:rPr>
        <w:t>.</w:t>
      </w:r>
      <w:r w:rsidR="00365486">
        <w:rPr>
          <w:b/>
        </w:rPr>
        <w:t xml:space="preserve"> </w:t>
      </w:r>
      <w:r w:rsidR="005A2CA0" w:rsidRPr="00365486">
        <w:rPr>
          <w:b/>
        </w:rPr>
        <w:t>Right of member to access constitution and rules</w:t>
      </w:r>
      <w:bookmarkEnd w:id="296"/>
    </w:p>
    <w:p w14:paraId="60E4C09A" w14:textId="77777777" w:rsidR="003A34FB" w:rsidRDefault="003A34FB" w:rsidP="005A2CA0">
      <w:pPr>
        <w:pStyle w:val="BodyText"/>
        <w:rPr>
          <w:rFonts w:ascii="Times New Roman" w:hAnsi="Times New Roman"/>
          <w:spacing w:val="20"/>
          <w:szCs w:val="20"/>
        </w:rPr>
      </w:pPr>
    </w:p>
    <w:p w14:paraId="1453E600" w14:textId="66E00BEF" w:rsidR="005A2CA0" w:rsidRPr="00A57C1C" w:rsidRDefault="005A2CA0" w:rsidP="005A2CA0">
      <w:pPr>
        <w:pStyle w:val="BodyText"/>
        <w:rPr>
          <w:rFonts w:ascii="Times New Roman" w:hAnsi="Times New Roman"/>
          <w:spacing w:val="20"/>
          <w:szCs w:val="20"/>
        </w:rPr>
      </w:pPr>
      <w:r w:rsidRPr="00A57C1C">
        <w:rPr>
          <w:rFonts w:ascii="Times New Roman" w:hAnsi="Times New Roman"/>
          <w:spacing w:val="20"/>
          <w:szCs w:val="20"/>
        </w:rPr>
        <w:t>A member of a trade union or employer organisation has the right to access or obtain a copy of the constitution and other rules of the registered trade union or registered employer organisation of which he or she is a member.</w:t>
      </w:r>
    </w:p>
    <w:p w14:paraId="42BDBD38" w14:textId="77777777" w:rsidR="003A34FB" w:rsidRDefault="003A34FB" w:rsidP="00365486">
      <w:pPr>
        <w:pStyle w:val="Heading3"/>
        <w:rPr>
          <w:b/>
        </w:rPr>
      </w:pPr>
    </w:p>
    <w:p w14:paraId="71AB5D59" w14:textId="0219EC45" w:rsidR="005A2CA0" w:rsidRPr="00365486" w:rsidRDefault="008B2776" w:rsidP="00365486">
      <w:pPr>
        <w:pStyle w:val="Heading3"/>
        <w:rPr>
          <w:b/>
        </w:rPr>
      </w:pPr>
      <w:bookmarkStart w:id="297" w:name="_Toc328736501"/>
      <w:r>
        <w:rPr>
          <w:b/>
        </w:rPr>
        <w:t>132</w:t>
      </w:r>
      <w:r w:rsidR="00365486" w:rsidRPr="00365486">
        <w:rPr>
          <w:b/>
        </w:rPr>
        <w:t xml:space="preserve">. </w:t>
      </w:r>
      <w:r w:rsidR="005A2CA0" w:rsidRPr="00365486">
        <w:rPr>
          <w:b/>
        </w:rPr>
        <w:t>Registered office and postal address</w:t>
      </w:r>
      <w:bookmarkEnd w:id="297"/>
    </w:p>
    <w:p w14:paraId="0410EF0E" w14:textId="77777777" w:rsidR="003A34FB" w:rsidRDefault="003A34FB" w:rsidP="005A2CA0">
      <w:pPr>
        <w:pStyle w:val="BodyText"/>
        <w:rPr>
          <w:rFonts w:ascii="Times New Roman" w:hAnsi="Times New Roman"/>
          <w:spacing w:val="20"/>
          <w:szCs w:val="20"/>
        </w:rPr>
      </w:pPr>
    </w:p>
    <w:p w14:paraId="562906E2" w14:textId="43F721DE" w:rsidR="005A2CA0" w:rsidRPr="00A57C1C" w:rsidRDefault="005A2CA0" w:rsidP="005A2CA0">
      <w:pPr>
        <w:pStyle w:val="BodyText"/>
        <w:rPr>
          <w:rFonts w:ascii="Times New Roman" w:hAnsi="Times New Roman"/>
          <w:spacing w:val="20"/>
          <w:szCs w:val="20"/>
        </w:rPr>
      </w:pPr>
      <w:r w:rsidRPr="00A57C1C">
        <w:rPr>
          <w:rFonts w:ascii="Times New Roman" w:hAnsi="Times New Roman"/>
          <w:spacing w:val="20"/>
          <w:szCs w:val="20"/>
        </w:rPr>
        <w:t>(1)</w:t>
      </w:r>
      <w:r w:rsidR="00CF02BE">
        <w:rPr>
          <w:rFonts w:ascii="Times New Roman" w:hAnsi="Times New Roman"/>
          <w:spacing w:val="20"/>
          <w:szCs w:val="20"/>
        </w:rPr>
        <w:tab/>
      </w:r>
      <w:r w:rsidRPr="00A57C1C">
        <w:rPr>
          <w:rFonts w:ascii="Times New Roman" w:hAnsi="Times New Roman"/>
          <w:spacing w:val="20"/>
          <w:szCs w:val="20"/>
        </w:rPr>
        <w:t xml:space="preserve"> A registered trade union or registered employer organisation must have an office and a postal address.</w:t>
      </w:r>
    </w:p>
    <w:p w14:paraId="18AF9A2B" w14:textId="77777777" w:rsidR="003A34FB" w:rsidRDefault="003A34FB" w:rsidP="005A2CA0">
      <w:pPr>
        <w:pStyle w:val="BodyText"/>
        <w:rPr>
          <w:rFonts w:ascii="Times New Roman" w:hAnsi="Times New Roman"/>
          <w:spacing w:val="20"/>
          <w:szCs w:val="20"/>
        </w:rPr>
      </w:pPr>
    </w:p>
    <w:p w14:paraId="7EF9E723" w14:textId="7ADB25AD" w:rsidR="005A2CA0" w:rsidRPr="00A57C1C" w:rsidRDefault="005A2CA0" w:rsidP="005A2CA0">
      <w:pPr>
        <w:pStyle w:val="BodyText"/>
        <w:rPr>
          <w:rFonts w:ascii="Times New Roman" w:hAnsi="Times New Roman"/>
          <w:spacing w:val="20"/>
          <w:szCs w:val="20"/>
        </w:rPr>
      </w:pPr>
      <w:r w:rsidRPr="00A57C1C">
        <w:rPr>
          <w:rFonts w:ascii="Times New Roman" w:hAnsi="Times New Roman"/>
          <w:spacing w:val="20"/>
          <w:szCs w:val="20"/>
        </w:rPr>
        <w:t>(2)</w:t>
      </w:r>
      <w:r w:rsidR="00CF02BE">
        <w:rPr>
          <w:rFonts w:ascii="Times New Roman" w:hAnsi="Times New Roman"/>
          <w:spacing w:val="20"/>
          <w:szCs w:val="20"/>
        </w:rPr>
        <w:tab/>
      </w:r>
      <w:r w:rsidRPr="00A57C1C">
        <w:rPr>
          <w:rFonts w:ascii="Times New Roman" w:hAnsi="Times New Roman"/>
          <w:spacing w:val="20"/>
          <w:szCs w:val="20"/>
        </w:rPr>
        <w:t xml:space="preserve">The notice of the location of the office and of the postal address of the trade union or employer organisation must be given to the </w:t>
      </w:r>
      <w:r w:rsidR="00E84DCB">
        <w:rPr>
          <w:rFonts w:ascii="Times New Roman" w:hAnsi="Times New Roman"/>
          <w:spacing w:val="20"/>
          <w:szCs w:val="20"/>
        </w:rPr>
        <w:t>Industrial Registrar</w:t>
      </w:r>
      <w:r w:rsidRPr="00A57C1C">
        <w:rPr>
          <w:rFonts w:ascii="Times New Roman" w:hAnsi="Times New Roman"/>
          <w:spacing w:val="20"/>
          <w:szCs w:val="20"/>
        </w:rPr>
        <w:t xml:space="preserve"> upon registration.</w:t>
      </w:r>
    </w:p>
    <w:p w14:paraId="23BA324C" w14:textId="77777777" w:rsidR="003A34FB" w:rsidRDefault="003A34FB" w:rsidP="005A2CA0">
      <w:pPr>
        <w:pStyle w:val="BodyText"/>
        <w:rPr>
          <w:rFonts w:ascii="Times New Roman" w:hAnsi="Times New Roman"/>
          <w:spacing w:val="20"/>
          <w:szCs w:val="20"/>
        </w:rPr>
      </w:pPr>
    </w:p>
    <w:p w14:paraId="54251E27" w14:textId="44414A7E" w:rsidR="005A2CA0" w:rsidRPr="00A57C1C" w:rsidRDefault="005A2CA0" w:rsidP="005A2CA0">
      <w:pPr>
        <w:pStyle w:val="BodyText"/>
        <w:rPr>
          <w:rFonts w:ascii="Times New Roman" w:hAnsi="Times New Roman"/>
          <w:spacing w:val="20"/>
          <w:szCs w:val="20"/>
        </w:rPr>
      </w:pPr>
      <w:r w:rsidRPr="00A57C1C">
        <w:rPr>
          <w:rFonts w:ascii="Times New Roman" w:hAnsi="Times New Roman"/>
          <w:spacing w:val="20"/>
          <w:szCs w:val="20"/>
        </w:rPr>
        <w:t>(3)</w:t>
      </w:r>
      <w:r w:rsidR="00CF02BE">
        <w:rPr>
          <w:rFonts w:ascii="Times New Roman" w:hAnsi="Times New Roman"/>
          <w:spacing w:val="20"/>
          <w:szCs w:val="20"/>
        </w:rPr>
        <w:tab/>
      </w:r>
      <w:r w:rsidRPr="00A57C1C">
        <w:rPr>
          <w:rFonts w:ascii="Times New Roman" w:hAnsi="Times New Roman"/>
          <w:spacing w:val="20"/>
          <w:szCs w:val="20"/>
        </w:rPr>
        <w:t xml:space="preserve">The </w:t>
      </w:r>
      <w:r w:rsidR="00E84DCB">
        <w:rPr>
          <w:rFonts w:ascii="Times New Roman" w:hAnsi="Times New Roman"/>
          <w:spacing w:val="20"/>
          <w:szCs w:val="20"/>
        </w:rPr>
        <w:t>Industrial Registrar</w:t>
      </w:r>
      <w:r w:rsidRPr="00A57C1C">
        <w:rPr>
          <w:rFonts w:ascii="Times New Roman" w:hAnsi="Times New Roman"/>
          <w:spacing w:val="20"/>
          <w:szCs w:val="20"/>
        </w:rPr>
        <w:t xml:space="preserve"> must be immediately informed of any change of the office or postal address of a registered trade union or registered employer organisation.</w:t>
      </w:r>
    </w:p>
    <w:p w14:paraId="39285CCF" w14:textId="77777777" w:rsidR="003A34FB" w:rsidRDefault="003A34FB" w:rsidP="005A2CA0">
      <w:pPr>
        <w:pStyle w:val="BodyText"/>
        <w:rPr>
          <w:rFonts w:ascii="Times New Roman" w:hAnsi="Times New Roman"/>
          <w:spacing w:val="20"/>
          <w:szCs w:val="20"/>
        </w:rPr>
      </w:pPr>
    </w:p>
    <w:p w14:paraId="2F02A280" w14:textId="17D3AC4D" w:rsidR="005A2CA0" w:rsidRPr="00A57C1C" w:rsidRDefault="005A2CA0" w:rsidP="005A2CA0">
      <w:pPr>
        <w:pStyle w:val="BodyText"/>
        <w:rPr>
          <w:rFonts w:ascii="Times New Roman" w:hAnsi="Times New Roman"/>
          <w:spacing w:val="20"/>
          <w:szCs w:val="20"/>
        </w:rPr>
      </w:pPr>
      <w:r w:rsidRPr="00A57C1C">
        <w:rPr>
          <w:rFonts w:ascii="Times New Roman" w:hAnsi="Times New Roman"/>
          <w:spacing w:val="20"/>
          <w:szCs w:val="20"/>
        </w:rPr>
        <w:t>(4)</w:t>
      </w:r>
      <w:r w:rsidR="00CF02BE">
        <w:rPr>
          <w:rFonts w:ascii="Times New Roman" w:hAnsi="Times New Roman"/>
          <w:spacing w:val="20"/>
          <w:szCs w:val="20"/>
        </w:rPr>
        <w:tab/>
      </w:r>
      <w:r w:rsidRPr="00A57C1C">
        <w:rPr>
          <w:rFonts w:ascii="Times New Roman" w:hAnsi="Times New Roman"/>
          <w:spacing w:val="20"/>
          <w:szCs w:val="20"/>
        </w:rPr>
        <w:t xml:space="preserve">A registered trade union or registered employer organisation which </w:t>
      </w:r>
      <w:r w:rsidRPr="00A57C1C">
        <w:rPr>
          <w:rFonts w:ascii="Times New Roman" w:hAnsi="Times New Roman"/>
          <w:spacing w:val="20"/>
          <w:szCs w:val="20"/>
        </w:rPr>
        <w:sym w:font="Symbol" w:char="F0BE"/>
      </w:r>
    </w:p>
    <w:p w14:paraId="1320C44C" w14:textId="026A7E79" w:rsidR="005A2CA0" w:rsidRPr="00A57C1C" w:rsidRDefault="005A2CA0" w:rsidP="005A2CA0">
      <w:pPr>
        <w:pStyle w:val="BodyText"/>
        <w:numPr>
          <w:ilvl w:val="0"/>
          <w:numId w:val="48"/>
        </w:numPr>
        <w:rPr>
          <w:rFonts w:ascii="Times New Roman" w:hAnsi="Times New Roman"/>
          <w:spacing w:val="20"/>
          <w:szCs w:val="20"/>
        </w:rPr>
      </w:pPr>
      <w:r w:rsidRPr="00A57C1C">
        <w:rPr>
          <w:rFonts w:ascii="Times New Roman" w:hAnsi="Times New Roman"/>
          <w:spacing w:val="20"/>
          <w:szCs w:val="20"/>
        </w:rPr>
        <w:t xml:space="preserve">operates without having notified the </w:t>
      </w:r>
      <w:r w:rsidR="00E84DCB">
        <w:rPr>
          <w:rFonts w:ascii="Times New Roman" w:hAnsi="Times New Roman"/>
          <w:spacing w:val="20"/>
          <w:szCs w:val="20"/>
        </w:rPr>
        <w:t>Industrial Registrar</w:t>
      </w:r>
      <w:r w:rsidRPr="00A57C1C">
        <w:rPr>
          <w:rFonts w:ascii="Times New Roman" w:hAnsi="Times New Roman"/>
          <w:spacing w:val="20"/>
          <w:szCs w:val="20"/>
        </w:rPr>
        <w:t xml:space="preserve"> of the location of its office and its postal address;</w:t>
      </w:r>
    </w:p>
    <w:p w14:paraId="6B174922" w14:textId="4A82A8C5" w:rsidR="005A2CA0" w:rsidRPr="00A57C1C" w:rsidRDefault="005A2CA0" w:rsidP="005A2CA0">
      <w:pPr>
        <w:pStyle w:val="BodyText"/>
        <w:numPr>
          <w:ilvl w:val="0"/>
          <w:numId w:val="48"/>
        </w:numPr>
        <w:rPr>
          <w:rFonts w:ascii="Times New Roman" w:hAnsi="Times New Roman"/>
          <w:spacing w:val="20"/>
          <w:szCs w:val="20"/>
        </w:rPr>
      </w:pPr>
      <w:r w:rsidRPr="00A57C1C">
        <w:rPr>
          <w:rFonts w:ascii="Times New Roman" w:hAnsi="Times New Roman"/>
          <w:spacing w:val="20"/>
          <w:szCs w:val="20"/>
        </w:rPr>
        <w:t xml:space="preserve">fails to give notice of a change to the </w:t>
      </w:r>
      <w:r w:rsidR="00E84DCB">
        <w:rPr>
          <w:rFonts w:ascii="Times New Roman" w:hAnsi="Times New Roman"/>
          <w:spacing w:val="20"/>
          <w:szCs w:val="20"/>
        </w:rPr>
        <w:t>Industrial Registrar</w:t>
      </w:r>
      <w:r w:rsidRPr="00A57C1C">
        <w:rPr>
          <w:rFonts w:ascii="Times New Roman" w:hAnsi="Times New Roman"/>
          <w:spacing w:val="20"/>
          <w:szCs w:val="20"/>
        </w:rPr>
        <w:t>; or</w:t>
      </w:r>
    </w:p>
    <w:p w14:paraId="775DA006" w14:textId="11916BFB" w:rsidR="005A2CA0" w:rsidRPr="00A57C1C" w:rsidRDefault="005A2CA0" w:rsidP="005A2CA0">
      <w:pPr>
        <w:pStyle w:val="BodyText"/>
        <w:numPr>
          <w:ilvl w:val="0"/>
          <w:numId w:val="48"/>
        </w:numPr>
        <w:rPr>
          <w:rFonts w:ascii="Times New Roman" w:hAnsi="Times New Roman"/>
          <w:spacing w:val="20"/>
          <w:szCs w:val="20"/>
        </w:rPr>
      </w:pPr>
      <w:r w:rsidRPr="00A57C1C">
        <w:rPr>
          <w:rFonts w:ascii="Times New Roman" w:hAnsi="Times New Roman"/>
          <w:spacing w:val="20"/>
          <w:szCs w:val="20"/>
        </w:rPr>
        <w:t xml:space="preserve">operates at a place to which its office has been removed without having given notice of the change to the </w:t>
      </w:r>
      <w:r w:rsidR="00E84DCB">
        <w:rPr>
          <w:rFonts w:ascii="Times New Roman" w:hAnsi="Times New Roman"/>
          <w:spacing w:val="20"/>
          <w:szCs w:val="20"/>
        </w:rPr>
        <w:t>Industrial Registrar</w:t>
      </w:r>
      <w:r w:rsidRPr="00A57C1C">
        <w:rPr>
          <w:rFonts w:ascii="Times New Roman" w:hAnsi="Times New Roman"/>
          <w:spacing w:val="20"/>
          <w:szCs w:val="20"/>
        </w:rPr>
        <w:t xml:space="preserve">, </w:t>
      </w:r>
    </w:p>
    <w:p w14:paraId="5DD0FDFD" w14:textId="77777777" w:rsidR="005A2CA0" w:rsidRPr="00A57C1C" w:rsidRDefault="00B847A2" w:rsidP="005A2CA0">
      <w:pPr>
        <w:pStyle w:val="BodyText"/>
        <w:tabs>
          <w:tab w:val="num" w:pos="1440"/>
        </w:tabs>
        <w:ind w:left="1440" w:hanging="720"/>
        <w:rPr>
          <w:rFonts w:ascii="Times New Roman" w:hAnsi="Times New Roman"/>
          <w:spacing w:val="20"/>
          <w:szCs w:val="20"/>
        </w:rPr>
      </w:pPr>
      <w:r w:rsidRPr="00A57C1C">
        <w:rPr>
          <w:rFonts w:ascii="Times New Roman" w:hAnsi="Times New Roman"/>
          <w:spacing w:val="20"/>
          <w:szCs w:val="20"/>
        </w:rPr>
        <w:tab/>
      </w:r>
      <w:r w:rsidR="005A2CA0" w:rsidRPr="00A57C1C">
        <w:rPr>
          <w:rFonts w:ascii="Times New Roman" w:hAnsi="Times New Roman"/>
          <w:spacing w:val="20"/>
          <w:szCs w:val="20"/>
        </w:rPr>
        <w:t xml:space="preserve">commits an offence. </w:t>
      </w:r>
    </w:p>
    <w:p w14:paraId="5C7D4AD0" w14:textId="77777777" w:rsidR="003A34FB" w:rsidRDefault="003A34FB" w:rsidP="00365486">
      <w:pPr>
        <w:pStyle w:val="Heading3"/>
        <w:rPr>
          <w:b/>
        </w:rPr>
      </w:pPr>
      <w:bookmarkStart w:id="298" w:name="_138._Cancellation_or"/>
      <w:bookmarkEnd w:id="298"/>
    </w:p>
    <w:p w14:paraId="35ACBDD5" w14:textId="22F68B47" w:rsidR="005A2CA0" w:rsidRPr="00365486" w:rsidRDefault="008B2776" w:rsidP="00365486">
      <w:pPr>
        <w:pStyle w:val="Heading3"/>
        <w:rPr>
          <w:b/>
        </w:rPr>
      </w:pPr>
      <w:bookmarkStart w:id="299" w:name="_133._Cancellation_or"/>
      <w:bookmarkStart w:id="300" w:name="_Toc328736502"/>
      <w:bookmarkEnd w:id="299"/>
      <w:r>
        <w:rPr>
          <w:b/>
        </w:rPr>
        <w:t>133</w:t>
      </w:r>
      <w:r w:rsidR="00365486" w:rsidRPr="00365486">
        <w:rPr>
          <w:b/>
        </w:rPr>
        <w:t>.</w:t>
      </w:r>
      <w:r w:rsidR="005A2CA0" w:rsidRPr="00365486">
        <w:rPr>
          <w:b/>
        </w:rPr>
        <w:t xml:space="preserve"> Cancellation or suspension of registration</w:t>
      </w:r>
      <w:bookmarkEnd w:id="300"/>
    </w:p>
    <w:p w14:paraId="4DABF0B1" w14:textId="77777777" w:rsidR="003A34FB" w:rsidRDefault="003A34FB" w:rsidP="005A2CA0">
      <w:pPr>
        <w:pStyle w:val="BodyText"/>
        <w:rPr>
          <w:rFonts w:ascii="Times New Roman" w:hAnsi="Times New Roman"/>
          <w:spacing w:val="20"/>
          <w:szCs w:val="20"/>
        </w:rPr>
      </w:pPr>
    </w:p>
    <w:p w14:paraId="3EFB75F0" w14:textId="701E9CBD" w:rsidR="005A2CA0" w:rsidRPr="00A57C1C" w:rsidRDefault="005A2CA0" w:rsidP="005A2CA0">
      <w:pPr>
        <w:pStyle w:val="BodyText"/>
        <w:rPr>
          <w:rFonts w:ascii="Times New Roman" w:hAnsi="Times New Roman"/>
          <w:spacing w:val="20"/>
          <w:szCs w:val="20"/>
        </w:rPr>
      </w:pPr>
      <w:r w:rsidRPr="00A57C1C">
        <w:rPr>
          <w:rFonts w:ascii="Times New Roman" w:hAnsi="Times New Roman"/>
          <w:spacing w:val="20"/>
          <w:szCs w:val="20"/>
        </w:rPr>
        <w:t>(1)</w:t>
      </w:r>
      <w:r w:rsidR="00CF02BE">
        <w:rPr>
          <w:rFonts w:ascii="Times New Roman" w:hAnsi="Times New Roman"/>
          <w:spacing w:val="20"/>
          <w:szCs w:val="20"/>
        </w:rPr>
        <w:tab/>
      </w:r>
      <w:r w:rsidRPr="00A57C1C">
        <w:rPr>
          <w:rFonts w:ascii="Times New Roman" w:hAnsi="Times New Roman"/>
          <w:spacing w:val="20"/>
          <w:szCs w:val="20"/>
        </w:rPr>
        <w:t xml:space="preserve">The </w:t>
      </w:r>
      <w:r w:rsidR="00E84DCB">
        <w:rPr>
          <w:rFonts w:ascii="Times New Roman" w:hAnsi="Times New Roman"/>
          <w:spacing w:val="20"/>
          <w:szCs w:val="20"/>
        </w:rPr>
        <w:t>Industrial Registrar</w:t>
      </w:r>
      <w:r w:rsidRPr="00A57C1C">
        <w:rPr>
          <w:rFonts w:ascii="Times New Roman" w:hAnsi="Times New Roman"/>
          <w:spacing w:val="20"/>
          <w:szCs w:val="20"/>
        </w:rPr>
        <w:t xml:space="preserve"> may, at the request of the trade union or employer organisation upon its dissolution, cancel the registration of a registered trade union or registered employer organisation.</w:t>
      </w:r>
    </w:p>
    <w:p w14:paraId="583D9C0D" w14:textId="77777777" w:rsidR="003A34FB" w:rsidRDefault="003A34FB" w:rsidP="005A2CA0">
      <w:pPr>
        <w:pStyle w:val="BodyText"/>
        <w:tabs>
          <w:tab w:val="left" w:pos="-540"/>
        </w:tabs>
        <w:rPr>
          <w:rFonts w:ascii="Times New Roman" w:hAnsi="Times New Roman"/>
          <w:spacing w:val="20"/>
          <w:szCs w:val="20"/>
        </w:rPr>
      </w:pPr>
    </w:p>
    <w:p w14:paraId="4FE83EB2" w14:textId="616FE6E2" w:rsidR="005A2CA0" w:rsidRPr="00A57C1C" w:rsidRDefault="005A2CA0" w:rsidP="005A2CA0">
      <w:pPr>
        <w:pStyle w:val="BodyText"/>
        <w:tabs>
          <w:tab w:val="left" w:pos="-540"/>
        </w:tabs>
        <w:rPr>
          <w:rFonts w:ascii="Times New Roman" w:hAnsi="Times New Roman"/>
          <w:spacing w:val="20"/>
          <w:szCs w:val="20"/>
        </w:rPr>
      </w:pPr>
      <w:r w:rsidRPr="00A57C1C">
        <w:rPr>
          <w:rFonts w:ascii="Times New Roman" w:hAnsi="Times New Roman"/>
          <w:spacing w:val="20"/>
          <w:szCs w:val="20"/>
        </w:rPr>
        <w:t>(2)</w:t>
      </w:r>
      <w:r w:rsidR="00CF02BE">
        <w:rPr>
          <w:rFonts w:ascii="Times New Roman" w:hAnsi="Times New Roman"/>
          <w:spacing w:val="20"/>
          <w:szCs w:val="20"/>
        </w:rPr>
        <w:tab/>
      </w:r>
      <w:r w:rsidRPr="00A57C1C">
        <w:rPr>
          <w:rFonts w:ascii="Times New Roman" w:hAnsi="Times New Roman"/>
          <w:spacing w:val="20"/>
          <w:szCs w:val="20"/>
        </w:rPr>
        <w:t xml:space="preserve">The </w:t>
      </w:r>
      <w:r w:rsidR="00E84DCB">
        <w:rPr>
          <w:rFonts w:ascii="Times New Roman" w:hAnsi="Times New Roman"/>
          <w:spacing w:val="20"/>
          <w:szCs w:val="20"/>
        </w:rPr>
        <w:t>Industrial Registrar</w:t>
      </w:r>
      <w:r w:rsidRPr="00A57C1C">
        <w:rPr>
          <w:rFonts w:ascii="Times New Roman" w:hAnsi="Times New Roman"/>
          <w:spacing w:val="20"/>
          <w:szCs w:val="20"/>
        </w:rPr>
        <w:t xml:space="preserve"> must cancel the registration of a registered trade union or registered employer organisation if </w:t>
      </w:r>
      <w:r w:rsidRPr="00A57C1C">
        <w:rPr>
          <w:rFonts w:ascii="Times New Roman" w:hAnsi="Times New Roman"/>
          <w:spacing w:val="20"/>
          <w:szCs w:val="20"/>
        </w:rPr>
        <w:sym w:font="Symbol" w:char="F0BE"/>
      </w:r>
    </w:p>
    <w:p w14:paraId="1BBA0995" w14:textId="77777777" w:rsidR="005A2CA0" w:rsidRPr="00A57C1C" w:rsidRDefault="005A2CA0" w:rsidP="005A2CA0">
      <w:pPr>
        <w:pStyle w:val="BodyText"/>
        <w:numPr>
          <w:ilvl w:val="0"/>
          <w:numId w:val="36"/>
        </w:numPr>
        <w:jc w:val="left"/>
        <w:rPr>
          <w:rFonts w:ascii="Times New Roman" w:hAnsi="Times New Roman"/>
          <w:spacing w:val="20"/>
          <w:szCs w:val="20"/>
        </w:rPr>
      </w:pPr>
      <w:r w:rsidRPr="00A57C1C">
        <w:rPr>
          <w:rFonts w:ascii="Times New Roman" w:hAnsi="Times New Roman"/>
          <w:spacing w:val="20"/>
          <w:szCs w:val="20"/>
        </w:rPr>
        <w:t>the registration was obtained by fraud or misrepresentation;</w:t>
      </w:r>
    </w:p>
    <w:p w14:paraId="02A8796D" w14:textId="40EE38D3" w:rsidR="005A2CA0" w:rsidRPr="00BF3B55" w:rsidRDefault="005A2CA0" w:rsidP="0047120E">
      <w:pPr>
        <w:pStyle w:val="BodyText"/>
        <w:numPr>
          <w:ilvl w:val="0"/>
          <w:numId w:val="36"/>
        </w:numPr>
        <w:rPr>
          <w:rFonts w:ascii="Times New Roman" w:hAnsi="Times New Roman"/>
          <w:spacing w:val="20"/>
          <w:szCs w:val="20"/>
        </w:rPr>
      </w:pPr>
      <w:r w:rsidRPr="00A57C1C">
        <w:rPr>
          <w:rFonts w:ascii="Times New Roman" w:hAnsi="Times New Roman"/>
          <w:spacing w:val="20"/>
          <w:szCs w:val="20"/>
        </w:rPr>
        <w:t xml:space="preserve">any of the objects of the trade union or employer organisation, have become unlawful and the trade union or employer organisation fails to rectify any such unlawfulness within the period specified by the </w:t>
      </w:r>
      <w:r w:rsidR="00E84DCB">
        <w:rPr>
          <w:rFonts w:ascii="Times New Roman" w:hAnsi="Times New Roman"/>
          <w:spacing w:val="20"/>
          <w:szCs w:val="20"/>
        </w:rPr>
        <w:t>Industrial Registrar</w:t>
      </w:r>
      <w:r w:rsidRPr="00A57C1C">
        <w:rPr>
          <w:rFonts w:ascii="Times New Roman" w:hAnsi="Times New Roman"/>
          <w:spacing w:val="20"/>
          <w:szCs w:val="20"/>
        </w:rPr>
        <w:t>;</w:t>
      </w:r>
      <w:r w:rsidR="00BF3B55">
        <w:rPr>
          <w:rFonts w:ascii="Times New Roman" w:hAnsi="Times New Roman"/>
          <w:spacing w:val="20"/>
          <w:szCs w:val="20"/>
        </w:rPr>
        <w:t xml:space="preserve"> </w:t>
      </w:r>
      <w:r w:rsidRPr="00BF3B55">
        <w:rPr>
          <w:rFonts w:ascii="Times New Roman" w:hAnsi="Times New Roman"/>
          <w:spacing w:val="20"/>
          <w:szCs w:val="20"/>
        </w:rPr>
        <w:t>or</w:t>
      </w:r>
    </w:p>
    <w:p w14:paraId="14470A37" w14:textId="77777777" w:rsidR="005A2CA0" w:rsidRDefault="005A2CA0" w:rsidP="005A2CA0">
      <w:pPr>
        <w:pStyle w:val="BodyText"/>
        <w:numPr>
          <w:ilvl w:val="0"/>
          <w:numId w:val="36"/>
        </w:numPr>
        <w:jc w:val="left"/>
        <w:rPr>
          <w:rFonts w:ascii="Times New Roman" w:hAnsi="Times New Roman"/>
          <w:spacing w:val="20"/>
          <w:szCs w:val="20"/>
        </w:rPr>
      </w:pPr>
      <w:r w:rsidRPr="00A57C1C">
        <w:rPr>
          <w:rFonts w:ascii="Times New Roman" w:hAnsi="Times New Roman"/>
          <w:spacing w:val="20"/>
          <w:szCs w:val="20"/>
        </w:rPr>
        <w:t>the trade union or employer organisation has ceased to exist.</w:t>
      </w:r>
    </w:p>
    <w:p w14:paraId="1495ABD4" w14:textId="77777777" w:rsidR="003A34FB" w:rsidRPr="00A57C1C" w:rsidRDefault="003A34FB" w:rsidP="003A34FB">
      <w:pPr>
        <w:pStyle w:val="BodyText"/>
        <w:ind w:left="1440"/>
        <w:jc w:val="left"/>
        <w:rPr>
          <w:rFonts w:ascii="Times New Roman" w:hAnsi="Times New Roman"/>
          <w:spacing w:val="20"/>
          <w:szCs w:val="20"/>
        </w:rPr>
      </w:pPr>
    </w:p>
    <w:p w14:paraId="045F9BA1" w14:textId="135927FF" w:rsidR="005A2CA0" w:rsidRPr="00A57C1C" w:rsidRDefault="005A2CA0" w:rsidP="005A2CA0">
      <w:pPr>
        <w:pStyle w:val="BodyText"/>
        <w:tabs>
          <w:tab w:val="left" w:pos="-540"/>
        </w:tabs>
        <w:rPr>
          <w:rFonts w:ascii="Times New Roman" w:hAnsi="Times New Roman"/>
          <w:spacing w:val="20"/>
          <w:szCs w:val="20"/>
        </w:rPr>
      </w:pPr>
      <w:r w:rsidRPr="00A57C1C">
        <w:rPr>
          <w:rFonts w:ascii="Times New Roman" w:hAnsi="Times New Roman"/>
          <w:spacing w:val="20"/>
          <w:szCs w:val="20"/>
        </w:rPr>
        <w:t xml:space="preserve">(3)The </w:t>
      </w:r>
      <w:r w:rsidR="00E84DCB">
        <w:rPr>
          <w:rFonts w:ascii="Times New Roman" w:hAnsi="Times New Roman"/>
          <w:spacing w:val="20"/>
          <w:szCs w:val="20"/>
        </w:rPr>
        <w:t>Industrial Registrar</w:t>
      </w:r>
      <w:r w:rsidRPr="00A57C1C">
        <w:rPr>
          <w:rFonts w:ascii="Times New Roman" w:hAnsi="Times New Roman"/>
          <w:spacing w:val="20"/>
          <w:szCs w:val="20"/>
        </w:rPr>
        <w:t xml:space="preserve"> may suspend or cancel the registration of a registered trade union or registered employer organisation if </w:t>
      </w:r>
      <w:r w:rsidRPr="00A57C1C">
        <w:rPr>
          <w:rFonts w:ascii="Times New Roman" w:hAnsi="Times New Roman"/>
          <w:spacing w:val="20"/>
          <w:szCs w:val="20"/>
        </w:rPr>
        <w:sym w:font="Symbol" w:char="F0BE"/>
      </w:r>
    </w:p>
    <w:p w14:paraId="1975431E" w14:textId="77777777" w:rsidR="005A2CA0" w:rsidRPr="002F7F12" w:rsidRDefault="005A2CA0" w:rsidP="00E17B80">
      <w:pPr>
        <w:pStyle w:val="BodyText"/>
        <w:numPr>
          <w:ilvl w:val="0"/>
          <w:numId w:val="37"/>
        </w:numPr>
        <w:rPr>
          <w:rFonts w:ascii="Times New Roman" w:hAnsi="Times New Roman"/>
          <w:spacing w:val="20"/>
          <w:szCs w:val="20"/>
        </w:rPr>
      </w:pPr>
      <w:r w:rsidRPr="00BF3B55">
        <w:rPr>
          <w:rFonts w:ascii="Times New Roman" w:hAnsi="Times New Roman"/>
          <w:spacing w:val="20"/>
          <w:szCs w:val="20"/>
        </w:rPr>
        <w:t>registration was obtained by mistake;</w:t>
      </w:r>
    </w:p>
    <w:p w14:paraId="429CA76C" w14:textId="77777777" w:rsidR="005A2CA0" w:rsidRPr="00A57C1C" w:rsidRDefault="005A2CA0" w:rsidP="005A2CA0">
      <w:pPr>
        <w:pStyle w:val="BodyText"/>
        <w:numPr>
          <w:ilvl w:val="0"/>
          <w:numId w:val="37"/>
        </w:numPr>
        <w:jc w:val="left"/>
        <w:rPr>
          <w:rFonts w:ascii="Times New Roman" w:hAnsi="Times New Roman"/>
          <w:spacing w:val="20"/>
          <w:szCs w:val="20"/>
        </w:rPr>
      </w:pPr>
      <w:r w:rsidRPr="00A57C1C">
        <w:rPr>
          <w:rFonts w:ascii="Times New Roman" w:hAnsi="Times New Roman"/>
          <w:spacing w:val="20"/>
          <w:szCs w:val="20"/>
        </w:rPr>
        <w:t>the trade union or employer organisation has been or is being used for an unlawful purpose or for a purpose inconsistent with its constitution or rules; or</w:t>
      </w:r>
    </w:p>
    <w:p w14:paraId="0ECFA5B1" w14:textId="0F5F1491" w:rsidR="005A2CA0" w:rsidRPr="00A57C1C" w:rsidRDefault="005A2CA0" w:rsidP="005A2CA0">
      <w:pPr>
        <w:pStyle w:val="BodyText"/>
        <w:numPr>
          <w:ilvl w:val="0"/>
          <w:numId w:val="37"/>
        </w:numPr>
        <w:jc w:val="left"/>
        <w:rPr>
          <w:rFonts w:ascii="Times New Roman" w:hAnsi="Times New Roman"/>
          <w:spacing w:val="20"/>
          <w:szCs w:val="20"/>
        </w:rPr>
      </w:pPr>
      <w:r w:rsidRPr="00A57C1C">
        <w:rPr>
          <w:rFonts w:ascii="Times New Roman" w:hAnsi="Times New Roman"/>
          <w:spacing w:val="20"/>
          <w:szCs w:val="20"/>
        </w:rPr>
        <w:t>officers of the trade union or employer organisation have persistently and wilfully failed to comply with the provisions of this Act</w:t>
      </w:r>
      <w:r w:rsidR="00BF3B55">
        <w:rPr>
          <w:rFonts w:ascii="Times New Roman" w:hAnsi="Times New Roman"/>
          <w:spacing w:val="20"/>
          <w:szCs w:val="20"/>
        </w:rPr>
        <w:t xml:space="preserve"> or committed offences under this Act</w:t>
      </w:r>
      <w:r w:rsidRPr="00A57C1C">
        <w:rPr>
          <w:rFonts w:ascii="Times New Roman" w:hAnsi="Times New Roman"/>
          <w:spacing w:val="20"/>
          <w:szCs w:val="20"/>
        </w:rPr>
        <w:t>.</w:t>
      </w:r>
    </w:p>
    <w:p w14:paraId="4CED9398" w14:textId="77777777" w:rsidR="003A34FB" w:rsidRDefault="003A34FB" w:rsidP="005A2CA0">
      <w:pPr>
        <w:pStyle w:val="BodyText"/>
        <w:rPr>
          <w:rFonts w:ascii="Times New Roman" w:hAnsi="Times New Roman"/>
          <w:spacing w:val="20"/>
          <w:szCs w:val="20"/>
        </w:rPr>
      </w:pPr>
    </w:p>
    <w:p w14:paraId="4F142767" w14:textId="1814E093" w:rsidR="005A2CA0" w:rsidRPr="00A57C1C" w:rsidRDefault="005A2CA0" w:rsidP="005A2CA0">
      <w:pPr>
        <w:pStyle w:val="BodyText"/>
        <w:rPr>
          <w:rFonts w:ascii="Times New Roman" w:hAnsi="Times New Roman"/>
          <w:spacing w:val="20"/>
          <w:szCs w:val="20"/>
        </w:rPr>
      </w:pPr>
      <w:r w:rsidRPr="00A57C1C">
        <w:rPr>
          <w:rFonts w:ascii="Times New Roman" w:hAnsi="Times New Roman"/>
          <w:spacing w:val="20"/>
          <w:szCs w:val="20"/>
        </w:rPr>
        <w:t>(4)</w:t>
      </w:r>
      <w:r w:rsidR="00CF02BE">
        <w:rPr>
          <w:rFonts w:ascii="Times New Roman" w:hAnsi="Times New Roman"/>
          <w:spacing w:val="20"/>
          <w:szCs w:val="20"/>
        </w:rPr>
        <w:tab/>
      </w:r>
      <w:r w:rsidRPr="00A57C1C">
        <w:rPr>
          <w:rFonts w:ascii="Times New Roman" w:hAnsi="Times New Roman"/>
          <w:spacing w:val="20"/>
          <w:szCs w:val="20"/>
        </w:rPr>
        <w:t xml:space="preserve">If the registration of a trade union or employer organisation is suspended under this section the </w:t>
      </w:r>
      <w:r w:rsidR="00E84DCB">
        <w:rPr>
          <w:rFonts w:ascii="Times New Roman" w:hAnsi="Times New Roman"/>
          <w:spacing w:val="20"/>
          <w:szCs w:val="20"/>
        </w:rPr>
        <w:t>Industrial Registrar</w:t>
      </w:r>
      <w:r w:rsidRPr="00A57C1C">
        <w:rPr>
          <w:rFonts w:ascii="Times New Roman" w:hAnsi="Times New Roman"/>
          <w:spacing w:val="20"/>
          <w:szCs w:val="20"/>
        </w:rPr>
        <w:t xml:space="preserve"> must, before the end of 4 months after the date of the suspension, either restore the registration or cancel the registration.</w:t>
      </w:r>
    </w:p>
    <w:p w14:paraId="5144152B" w14:textId="77777777" w:rsidR="003A34FB" w:rsidRDefault="003A34FB" w:rsidP="005A2CA0">
      <w:pPr>
        <w:pStyle w:val="BodyText"/>
        <w:jc w:val="left"/>
        <w:rPr>
          <w:rFonts w:ascii="Times New Roman" w:hAnsi="Times New Roman"/>
          <w:spacing w:val="20"/>
          <w:szCs w:val="20"/>
        </w:rPr>
      </w:pPr>
    </w:p>
    <w:p w14:paraId="53388BC9" w14:textId="73F81FD2" w:rsidR="005A2CA0" w:rsidRPr="00A57C1C" w:rsidRDefault="005A2CA0" w:rsidP="005A2CA0">
      <w:pPr>
        <w:pStyle w:val="BodyText"/>
        <w:jc w:val="left"/>
        <w:rPr>
          <w:rFonts w:ascii="Times New Roman" w:hAnsi="Times New Roman"/>
          <w:spacing w:val="20"/>
          <w:szCs w:val="20"/>
        </w:rPr>
      </w:pPr>
      <w:r w:rsidRPr="00A57C1C">
        <w:rPr>
          <w:rFonts w:ascii="Times New Roman" w:hAnsi="Times New Roman"/>
          <w:spacing w:val="20"/>
          <w:szCs w:val="20"/>
        </w:rPr>
        <w:t>(5)</w:t>
      </w:r>
      <w:r w:rsidR="00CF02BE">
        <w:rPr>
          <w:rFonts w:ascii="Times New Roman" w:hAnsi="Times New Roman"/>
          <w:spacing w:val="20"/>
          <w:szCs w:val="20"/>
        </w:rPr>
        <w:tab/>
      </w:r>
      <w:r w:rsidRPr="00A57C1C">
        <w:rPr>
          <w:rFonts w:ascii="Times New Roman" w:hAnsi="Times New Roman"/>
          <w:spacing w:val="20"/>
          <w:szCs w:val="20"/>
        </w:rPr>
        <w:t xml:space="preserve">Except in a case falling within subsection (1), the </w:t>
      </w:r>
      <w:r w:rsidR="00E84DCB">
        <w:rPr>
          <w:rFonts w:ascii="Times New Roman" w:hAnsi="Times New Roman"/>
          <w:spacing w:val="20"/>
          <w:szCs w:val="20"/>
        </w:rPr>
        <w:t>Industrial Registrar</w:t>
      </w:r>
      <w:r w:rsidRPr="00A57C1C">
        <w:rPr>
          <w:rFonts w:ascii="Times New Roman" w:hAnsi="Times New Roman"/>
          <w:spacing w:val="20"/>
          <w:szCs w:val="20"/>
        </w:rPr>
        <w:t xml:space="preserve"> must give a trade union or employer organisation not less than 2 </w:t>
      </w:r>
      <w:r w:rsidR="008170F4" w:rsidRPr="00A57C1C">
        <w:rPr>
          <w:rFonts w:ascii="Times New Roman" w:hAnsi="Times New Roman"/>
          <w:spacing w:val="20"/>
          <w:szCs w:val="20"/>
        </w:rPr>
        <w:t>months’ notice</w:t>
      </w:r>
      <w:r w:rsidRPr="00A57C1C">
        <w:rPr>
          <w:rFonts w:ascii="Times New Roman" w:hAnsi="Times New Roman"/>
          <w:spacing w:val="20"/>
          <w:szCs w:val="20"/>
        </w:rPr>
        <w:t xml:space="preserve"> in writing specifying the grounds on which the </w:t>
      </w:r>
      <w:r w:rsidR="00E84DCB">
        <w:rPr>
          <w:rFonts w:ascii="Times New Roman" w:hAnsi="Times New Roman"/>
          <w:spacing w:val="20"/>
          <w:szCs w:val="20"/>
        </w:rPr>
        <w:t>Industrial Registrar</w:t>
      </w:r>
      <w:r w:rsidRPr="00A57C1C">
        <w:rPr>
          <w:rFonts w:ascii="Times New Roman" w:hAnsi="Times New Roman"/>
          <w:spacing w:val="20"/>
          <w:szCs w:val="20"/>
        </w:rPr>
        <w:t xml:space="preserve"> proposes to cancel or suspend its registration and inviting the trade union or employer organisation to show cause in writing within 2 months why the registration should not be cancelled or suspended.</w:t>
      </w:r>
    </w:p>
    <w:p w14:paraId="3BED027D" w14:textId="77777777" w:rsidR="003A34FB" w:rsidRDefault="003A34FB" w:rsidP="005A2CA0">
      <w:pPr>
        <w:pStyle w:val="BodyText"/>
        <w:rPr>
          <w:rFonts w:ascii="Times New Roman" w:hAnsi="Times New Roman"/>
          <w:spacing w:val="20"/>
          <w:szCs w:val="20"/>
        </w:rPr>
      </w:pPr>
    </w:p>
    <w:p w14:paraId="3B57710A" w14:textId="7F77CD97" w:rsidR="005A2CA0" w:rsidRPr="00A57C1C" w:rsidRDefault="005A2CA0" w:rsidP="005A2CA0">
      <w:pPr>
        <w:pStyle w:val="BodyText"/>
        <w:rPr>
          <w:rFonts w:ascii="Times New Roman" w:hAnsi="Times New Roman"/>
          <w:spacing w:val="20"/>
          <w:szCs w:val="20"/>
        </w:rPr>
      </w:pPr>
      <w:r w:rsidRPr="00A57C1C">
        <w:rPr>
          <w:rFonts w:ascii="Times New Roman" w:hAnsi="Times New Roman"/>
          <w:spacing w:val="20"/>
          <w:szCs w:val="20"/>
        </w:rPr>
        <w:t>(6)</w:t>
      </w:r>
      <w:r w:rsidR="00CF02BE">
        <w:rPr>
          <w:rFonts w:ascii="Times New Roman" w:hAnsi="Times New Roman"/>
          <w:spacing w:val="20"/>
          <w:szCs w:val="20"/>
        </w:rPr>
        <w:tab/>
      </w:r>
      <w:r w:rsidRPr="00A57C1C">
        <w:rPr>
          <w:rFonts w:ascii="Times New Roman" w:hAnsi="Times New Roman"/>
          <w:spacing w:val="20"/>
          <w:szCs w:val="20"/>
        </w:rPr>
        <w:t xml:space="preserve">The notice to be served upon a trade union or employer </w:t>
      </w:r>
      <w:r w:rsidR="003818D5">
        <w:rPr>
          <w:rFonts w:ascii="Times New Roman" w:hAnsi="Times New Roman"/>
          <w:spacing w:val="20"/>
          <w:szCs w:val="20"/>
        </w:rPr>
        <w:t xml:space="preserve">organisation under </w:t>
      </w:r>
      <w:r w:rsidR="003818D5" w:rsidRPr="00887A17">
        <w:rPr>
          <w:rFonts w:ascii="Times New Roman" w:hAnsi="Times New Roman"/>
          <w:spacing w:val="20"/>
          <w:szCs w:val="20"/>
        </w:rPr>
        <w:t>subsection (8</w:t>
      </w:r>
      <w:r w:rsidRPr="00887A17">
        <w:rPr>
          <w:rFonts w:ascii="Times New Roman" w:hAnsi="Times New Roman"/>
          <w:spacing w:val="20"/>
          <w:szCs w:val="20"/>
        </w:rPr>
        <w:t>)</w:t>
      </w:r>
      <w:r w:rsidRPr="00A57C1C">
        <w:rPr>
          <w:rFonts w:ascii="Times New Roman" w:hAnsi="Times New Roman"/>
          <w:spacing w:val="20"/>
          <w:szCs w:val="20"/>
        </w:rPr>
        <w:t xml:space="preserve"> must be served on any 2 officers from among the secretary, the president and the treasurer of the trade union or employer organisation and the </w:t>
      </w:r>
      <w:r w:rsidR="00E84DCB">
        <w:rPr>
          <w:rFonts w:ascii="Times New Roman" w:hAnsi="Times New Roman"/>
          <w:spacing w:val="20"/>
          <w:szCs w:val="20"/>
        </w:rPr>
        <w:t>Industrial Registrar</w:t>
      </w:r>
      <w:r w:rsidRPr="00A57C1C">
        <w:rPr>
          <w:rFonts w:ascii="Times New Roman" w:hAnsi="Times New Roman"/>
          <w:spacing w:val="20"/>
          <w:szCs w:val="20"/>
        </w:rPr>
        <w:t xml:space="preserve"> must in addition advertise the intention to suspend or cancel the registration of the trade </w:t>
      </w:r>
      <w:r w:rsidRPr="00A57C1C">
        <w:rPr>
          <w:rFonts w:ascii="Times New Roman" w:hAnsi="Times New Roman"/>
          <w:spacing w:val="20"/>
          <w:szCs w:val="20"/>
        </w:rPr>
        <w:lastRenderedPageBreak/>
        <w:t xml:space="preserve">union or employer organisation in the </w:t>
      </w:r>
      <w:r w:rsidRPr="00A57C1C">
        <w:rPr>
          <w:rFonts w:ascii="Times New Roman" w:hAnsi="Times New Roman"/>
          <w:i/>
          <w:spacing w:val="20"/>
          <w:szCs w:val="20"/>
        </w:rPr>
        <w:t>Gazette</w:t>
      </w:r>
      <w:r w:rsidRPr="00A57C1C">
        <w:rPr>
          <w:rFonts w:ascii="Times New Roman" w:hAnsi="Times New Roman"/>
          <w:spacing w:val="20"/>
          <w:szCs w:val="20"/>
        </w:rPr>
        <w:t xml:space="preserve"> and in at least one newspaper published in </w:t>
      </w:r>
      <w:r w:rsidR="00810955" w:rsidRPr="00A57C1C">
        <w:rPr>
          <w:rFonts w:ascii="Times New Roman" w:hAnsi="Times New Roman"/>
          <w:spacing w:val="20"/>
          <w:szCs w:val="20"/>
        </w:rPr>
        <w:t>Vanuatu</w:t>
      </w:r>
      <w:r w:rsidRPr="00A57C1C">
        <w:rPr>
          <w:rFonts w:ascii="Times New Roman" w:hAnsi="Times New Roman"/>
          <w:spacing w:val="20"/>
          <w:szCs w:val="20"/>
        </w:rPr>
        <w:t>.</w:t>
      </w:r>
    </w:p>
    <w:p w14:paraId="0E855685" w14:textId="77777777" w:rsidR="003A34FB" w:rsidRDefault="003A34FB" w:rsidP="005A2CA0">
      <w:pPr>
        <w:pStyle w:val="BodyText"/>
        <w:tabs>
          <w:tab w:val="left" w:pos="-540"/>
        </w:tabs>
        <w:rPr>
          <w:rFonts w:ascii="Times New Roman" w:hAnsi="Times New Roman"/>
          <w:spacing w:val="20"/>
          <w:szCs w:val="20"/>
        </w:rPr>
      </w:pPr>
    </w:p>
    <w:p w14:paraId="2498705D" w14:textId="2E64E308" w:rsidR="005A2CA0" w:rsidRPr="00A57C1C" w:rsidRDefault="001E7FA1" w:rsidP="005A2CA0">
      <w:pPr>
        <w:pStyle w:val="BodyText"/>
        <w:tabs>
          <w:tab w:val="left" w:pos="-540"/>
        </w:tabs>
        <w:rPr>
          <w:rFonts w:ascii="Times New Roman" w:hAnsi="Times New Roman"/>
          <w:spacing w:val="20"/>
          <w:szCs w:val="20"/>
        </w:rPr>
      </w:pPr>
      <w:r>
        <w:rPr>
          <w:rFonts w:ascii="Times New Roman" w:hAnsi="Times New Roman"/>
          <w:spacing w:val="20"/>
          <w:szCs w:val="20"/>
        </w:rPr>
        <w:t>(8</w:t>
      </w:r>
      <w:r w:rsidR="005A2CA0" w:rsidRPr="00A57C1C">
        <w:rPr>
          <w:rFonts w:ascii="Times New Roman" w:hAnsi="Times New Roman"/>
          <w:spacing w:val="20"/>
          <w:szCs w:val="20"/>
        </w:rPr>
        <w:t>)</w:t>
      </w:r>
      <w:r w:rsidR="003818D5">
        <w:rPr>
          <w:rFonts w:ascii="Times New Roman" w:hAnsi="Times New Roman"/>
          <w:spacing w:val="20"/>
          <w:szCs w:val="20"/>
        </w:rPr>
        <w:tab/>
      </w:r>
      <w:r w:rsidR="005A2CA0" w:rsidRPr="00A57C1C">
        <w:rPr>
          <w:rFonts w:ascii="Times New Roman" w:hAnsi="Times New Roman"/>
          <w:spacing w:val="20"/>
          <w:szCs w:val="20"/>
        </w:rPr>
        <w:t xml:space="preserve">The period of 2 months to show </w:t>
      </w:r>
      <w:r w:rsidR="003818D5">
        <w:rPr>
          <w:rFonts w:ascii="Times New Roman" w:hAnsi="Times New Roman"/>
          <w:spacing w:val="20"/>
          <w:szCs w:val="20"/>
        </w:rPr>
        <w:t xml:space="preserve">cause specified in </w:t>
      </w:r>
      <w:r w:rsidR="003818D5" w:rsidRPr="00887A17">
        <w:rPr>
          <w:rFonts w:ascii="Times New Roman" w:hAnsi="Times New Roman"/>
          <w:spacing w:val="20"/>
          <w:szCs w:val="20"/>
        </w:rPr>
        <w:t>subsection (6</w:t>
      </w:r>
      <w:r w:rsidR="005A2CA0" w:rsidRPr="00887A17">
        <w:rPr>
          <w:rFonts w:ascii="Times New Roman" w:hAnsi="Times New Roman"/>
          <w:spacing w:val="20"/>
          <w:szCs w:val="20"/>
        </w:rPr>
        <w:t>)</w:t>
      </w:r>
      <w:r w:rsidR="005A2CA0" w:rsidRPr="00A57C1C">
        <w:rPr>
          <w:rFonts w:ascii="Times New Roman" w:hAnsi="Times New Roman"/>
          <w:spacing w:val="20"/>
          <w:szCs w:val="20"/>
        </w:rPr>
        <w:t xml:space="preserve"> commences from the date of publication in the </w:t>
      </w:r>
      <w:r w:rsidR="005A2CA0" w:rsidRPr="00A57C1C">
        <w:rPr>
          <w:rFonts w:ascii="Times New Roman" w:hAnsi="Times New Roman"/>
          <w:i/>
          <w:spacing w:val="20"/>
          <w:szCs w:val="20"/>
        </w:rPr>
        <w:t>Gazette</w:t>
      </w:r>
      <w:r w:rsidR="003818D5">
        <w:rPr>
          <w:rFonts w:ascii="Times New Roman" w:hAnsi="Times New Roman"/>
          <w:spacing w:val="20"/>
          <w:szCs w:val="20"/>
        </w:rPr>
        <w:t xml:space="preserve"> under </w:t>
      </w:r>
      <w:r w:rsidR="003818D5" w:rsidRPr="00887A17">
        <w:rPr>
          <w:rFonts w:ascii="Times New Roman" w:hAnsi="Times New Roman"/>
          <w:spacing w:val="20"/>
          <w:szCs w:val="20"/>
        </w:rPr>
        <w:t>subsection (7</w:t>
      </w:r>
      <w:r w:rsidR="005A2CA0" w:rsidRPr="00887A17">
        <w:rPr>
          <w:rFonts w:ascii="Times New Roman" w:hAnsi="Times New Roman"/>
          <w:spacing w:val="20"/>
          <w:szCs w:val="20"/>
        </w:rPr>
        <w:t>).</w:t>
      </w:r>
    </w:p>
    <w:p w14:paraId="2C54EF61" w14:textId="77777777" w:rsidR="003A34FB" w:rsidRDefault="003A34FB" w:rsidP="00365486">
      <w:pPr>
        <w:pStyle w:val="BodyText"/>
        <w:rPr>
          <w:rFonts w:ascii="Times New Roman" w:hAnsi="Times New Roman"/>
          <w:spacing w:val="20"/>
          <w:szCs w:val="20"/>
        </w:rPr>
      </w:pPr>
    </w:p>
    <w:p w14:paraId="51702584" w14:textId="77777777" w:rsidR="003A34FB" w:rsidRDefault="001E7FA1" w:rsidP="00365486">
      <w:pPr>
        <w:pStyle w:val="BodyText"/>
        <w:rPr>
          <w:rFonts w:ascii="Times New Roman" w:hAnsi="Times New Roman"/>
          <w:spacing w:val="20"/>
          <w:szCs w:val="20"/>
        </w:rPr>
      </w:pPr>
      <w:r>
        <w:rPr>
          <w:rFonts w:ascii="Times New Roman" w:hAnsi="Times New Roman"/>
          <w:spacing w:val="20"/>
          <w:szCs w:val="20"/>
        </w:rPr>
        <w:t>(9</w:t>
      </w:r>
      <w:r w:rsidR="00365486">
        <w:rPr>
          <w:rFonts w:ascii="Times New Roman" w:hAnsi="Times New Roman"/>
          <w:spacing w:val="20"/>
          <w:szCs w:val="20"/>
        </w:rPr>
        <w:t>)</w:t>
      </w:r>
      <w:r w:rsidR="003818D5">
        <w:rPr>
          <w:rFonts w:ascii="Times New Roman" w:hAnsi="Times New Roman"/>
          <w:spacing w:val="20"/>
          <w:szCs w:val="20"/>
        </w:rPr>
        <w:tab/>
      </w:r>
      <w:r w:rsidR="005A2CA0" w:rsidRPr="00A57C1C">
        <w:rPr>
          <w:rFonts w:ascii="Times New Roman" w:hAnsi="Times New Roman"/>
          <w:spacing w:val="20"/>
          <w:szCs w:val="20"/>
        </w:rPr>
        <w:t xml:space="preserve">If cause is shown by the trade union or employer </w:t>
      </w:r>
      <w:r w:rsidR="003818D5">
        <w:rPr>
          <w:rFonts w:ascii="Times New Roman" w:hAnsi="Times New Roman"/>
          <w:spacing w:val="20"/>
          <w:szCs w:val="20"/>
        </w:rPr>
        <w:t xml:space="preserve">organisation under </w:t>
      </w:r>
      <w:r w:rsidR="003818D5" w:rsidRPr="00887A17">
        <w:rPr>
          <w:rFonts w:ascii="Times New Roman" w:hAnsi="Times New Roman"/>
          <w:spacing w:val="20"/>
          <w:szCs w:val="20"/>
        </w:rPr>
        <w:t xml:space="preserve">subsection </w:t>
      </w:r>
    </w:p>
    <w:p w14:paraId="071B7090" w14:textId="565C2B84" w:rsidR="005A2CA0" w:rsidRPr="00A57C1C" w:rsidRDefault="003818D5" w:rsidP="00365486">
      <w:pPr>
        <w:pStyle w:val="BodyText"/>
        <w:rPr>
          <w:rFonts w:ascii="Times New Roman" w:hAnsi="Times New Roman"/>
          <w:spacing w:val="20"/>
          <w:szCs w:val="20"/>
        </w:rPr>
      </w:pPr>
      <w:r w:rsidRPr="00887A17">
        <w:rPr>
          <w:rFonts w:ascii="Times New Roman" w:hAnsi="Times New Roman"/>
          <w:spacing w:val="20"/>
          <w:szCs w:val="20"/>
        </w:rPr>
        <w:t>(6</w:t>
      </w:r>
      <w:r w:rsidR="005A2CA0" w:rsidRPr="00887A17">
        <w:rPr>
          <w:rFonts w:ascii="Times New Roman" w:hAnsi="Times New Roman"/>
          <w:spacing w:val="20"/>
          <w:szCs w:val="20"/>
        </w:rPr>
        <w:t>)</w:t>
      </w:r>
      <w:r w:rsidR="005A2CA0" w:rsidRPr="00A57C1C">
        <w:rPr>
          <w:rFonts w:ascii="Times New Roman" w:hAnsi="Times New Roman"/>
          <w:spacing w:val="20"/>
          <w:szCs w:val="20"/>
        </w:rPr>
        <w:t xml:space="preserve">, the </w:t>
      </w:r>
      <w:r w:rsidR="00E84DCB">
        <w:rPr>
          <w:rFonts w:ascii="Times New Roman" w:hAnsi="Times New Roman"/>
          <w:spacing w:val="20"/>
          <w:szCs w:val="20"/>
        </w:rPr>
        <w:t>Industrial Registrar</w:t>
      </w:r>
      <w:r w:rsidR="005A2CA0" w:rsidRPr="00A57C1C">
        <w:rPr>
          <w:rFonts w:ascii="Times New Roman" w:hAnsi="Times New Roman"/>
          <w:spacing w:val="20"/>
          <w:szCs w:val="20"/>
        </w:rPr>
        <w:t xml:space="preserve"> may hold an inquiry as the </w:t>
      </w:r>
      <w:r w:rsidR="00E84DCB">
        <w:rPr>
          <w:rFonts w:ascii="Times New Roman" w:hAnsi="Times New Roman"/>
          <w:spacing w:val="20"/>
          <w:szCs w:val="20"/>
        </w:rPr>
        <w:t>Industrial Registrar</w:t>
      </w:r>
      <w:r w:rsidR="005A2CA0" w:rsidRPr="00A57C1C">
        <w:rPr>
          <w:rFonts w:ascii="Times New Roman" w:hAnsi="Times New Roman"/>
          <w:spacing w:val="20"/>
          <w:szCs w:val="20"/>
        </w:rPr>
        <w:t xml:space="preserve"> considers necessary in the circumstances.</w:t>
      </w:r>
    </w:p>
    <w:p w14:paraId="28FE5CBE" w14:textId="77777777" w:rsidR="003A34FB" w:rsidRDefault="003A34FB" w:rsidP="005A2CA0">
      <w:pPr>
        <w:pStyle w:val="BodyText"/>
        <w:tabs>
          <w:tab w:val="left" w:pos="-540"/>
        </w:tabs>
        <w:rPr>
          <w:rFonts w:ascii="Times New Roman" w:hAnsi="Times New Roman"/>
          <w:spacing w:val="20"/>
          <w:szCs w:val="20"/>
        </w:rPr>
      </w:pPr>
    </w:p>
    <w:p w14:paraId="42B9F072" w14:textId="7E9C1E73" w:rsidR="005A2CA0" w:rsidRPr="00A57C1C" w:rsidRDefault="001E7FA1" w:rsidP="005A2CA0">
      <w:pPr>
        <w:pStyle w:val="BodyText"/>
        <w:tabs>
          <w:tab w:val="left" w:pos="-540"/>
        </w:tabs>
        <w:rPr>
          <w:rFonts w:ascii="Times New Roman" w:hAnsi="Times New Roman"/>
          <w:spacing w:val="20"/>
          <w:szCs w:val="20"/>
        </w:rPr>
      </w:pPr>
      <w:r>
        <w:rPr>
          <w:rFonts w:ascii="Times New Roman" w:hAnsi="Times New Roman"/>
          <w:spacing w:val="20"/>
          <w:szCs w:val="20"/>
        </w:rPr>
        <w:t>(10</w:t>
      </w:r>
      <w:r w:rsidR="005A2CA0" w:rsidRPr="00A57C1C">
        <w:rPr>
          <w:rFonts w:ascii="Times New Roman" w:hAnsi="Times New Roman"/>
          <w:spacing w:val="20"/>
          <w:szCs w:val="20"/>
        </w:rPr>
        <w:t>)</w:t>
      </w:r>
      <w:r w:rsidR="003818D5">
        <w:rPr>
          <w:rFonts w:ascii="Times New Roman" w:hAnsi="Times New Roman"/>
          <w:spacing w:val="20"/>
          <w:szCs w:val="20"/>
        </w:rPr>
        <w:tab/>
      </w:r>
      <w:r w:rsidR="005A2CA0" w:rsidRPr="00A57C1C">
        <w:rPr>
          <w:rFonts w:ascii="Times New Roman" w:hAnsi="Times New Roman"/>
          <w:spacing w:val="20"/>
          <w:szCs w:val="20"/>
        </w:rPr>
        <w:t xml:space="preserve">Where the </w:t>
      </w:r>
      <w:r w:rsidR="00E84DCB">
        <w:rPr>
          <w:rFonts w:ascii="Times New Roman" w:hAnsi="Times New Roman"/>
          <w:spacing w:val="20"/>
          <w:szCs w:val="20"/>
        </w:rPr>
        <w:t>Industrial Registrar</w:t>
      </w:r>
      <w:r w:rsidR="005A2CA0" w:rsidRPr="00A57C1C">
        <w:rPr>
          <w:rFonts w:ascii="Times New Roman" w:hAnsi="Times New Roman"/>
          <w:spacing w:val="20"/>
          <w:szCs w:val="20"/>
        </w:rPr>
        <w:t xml:space="preserve"> is satisfied that there is no cause why the registration should be suspended or cancelled the </w:t>
      </w:r>
      <w:r w:rsidR="00E84DCB">
        <w:rPr>
          <w:rFonts w:ascii="Times New Roman" w:hAnsi="Times New Roman"/>
          <w:spacing w:val="20"/>
          <w:szCs w:val="20"/>
        </w:rPr>
        <w:t>Industrial Registrar</w:t>
      </w:r>
      <w:r w:rsidR="005A2CA0" w:rsidRPr="00A57C1C">
        <w:rPr>
          <w:rFonts w:ascii="Times New Roman" w:hAnsi="Times New Roman"/>
          <w:spacing w:val="20"/>
          <w:szCs w:val="20"/>
        </w:rPr>
        <w:t xml:space="preserve"> must make an order to the effect that the registration should not be suspended or cancelled</w:t>
      </w:r>
    </w:p>
    <w:p w14:paraId="4138AD2E" w14:textId="77777777" w:rsidR="003A34FB" w:rsidRDefault="003A34FB" w:rsidP="005A2CA0">
      <w:pPr>
        <w:pStyle w:val="BodyText"/>
        <w:tabs>
          <w:tab w:val="left" w:pos="-540"/>
        </w:tabs>
        <w:rPr>
          <w:rFonts w:ascii="Times New Roman" w:hAnsi="Times New Roman"/>
          <w:spacing w:val="20"/>
          <w:szCs w:val="20"/>
        </w:rPr>
      </w:pPr>
    </w:p>
    <w:p w14:paraId="724A1EBA" w14:textId="46490B64" w:rsidR="005A2CA0" w:rsidRPr="00A57C1C" w:rsidRDefault="001E7FA1" w:rsidP="005A2CA0">
      <w:pPr>
        <w:pStyle w:val="BodyText"/>
        <w:tabs>
          <w:tab w:val="left" w:pos="-540"/>
        </w:tabs>
        <w:rPr>
          <w:rFonts w:ascii="Times New Roman" w:hAnsi="Times New Roman"/>
          <w:spacing w:val="20"/>
          <w:szCs w:val="20"/>
        </w:rPr>
      </w:pPr>
      <w:r>
        <w:rPr>
          <w:rFonts w:ascii="Times New Roman" w:hAnsi="Times New Roman"/>
          <w:spacing w:val="20"/>
          <w:szCs w:val="20"/>
        </w:rPr>
        <w:t>(11</w:t>
      </w:r>
      <w:r w:rsidR="005A2CA0" w:rsidRPr="00A57C1C">
        <w:rPr>
          <w:rFonts w:ascii="Times New Roman" w:hAnsi="Times New Roman"/>
          <w:spacing w:val="20"/>
          <w:szCs w:val="20"/>
        </w:rPr>
        <w:t>)</w:t>
      </w:r>
      <w:r w:rsidR="003818D5">
        <w:rPr>
          <w:rFonts w:ascii="Times New Roman" w:hAnsi="Times New Roman"/>
          <w:spacing w:val="20"/>
          <w:szCs w:val="20"/>
        </w:rPr>
        <w:tab/>
      </w:r>
      <w:r w:rsidR="005A2CA0" w:rsidRPr="00A57C1C">
        <w:rPr>
          <w:rFonts w:ascii="Times New Roman" w:hAnsi="Times New Roman"/>
          <w:spacing w:val="20"/>
          <w:szCs w:val="20"/>
        </w:rPr>
        <w:t xml:space="preserve">Where the </w:t>
      </w:r>
      <w:r w:rsidR="00E84DCB">
        <w:rPr>
          <w:rFonts w:ascii="Times New Roman" w:hAnsi="Times New Roman"/>
          <w:spacing w:val="20"/>
          <w:szCs w:val="20"/>
        </w:rPr>
        <w:t>Industrial Registrar</w:t>
      </w:r>
      <w:r w:rsidR="005A2CA0" w:rsidRPr="00A57C1C">
        <w:rPr>
          <w:rFonts w:ascii="Times New Roman" w:hAnsi="Times New Roman"/>
          <w:spacing w:val="20"/>
          <w:szCs w:val="20"/>
        </w:rPr>
        <w:t xml:space="preserve"> is satisfied that the registration of the trade union or employer organisation should be suspended or cancelled, the </w:t>
      </w:r>
      <w:r w:rsidR="00E84DCB">
        <w:rPr>
          <w:rFonts w:ascii="Times New Roman" w:hAnsi="Times New Roman"/>
          <w:spacing w:val="20"/>
          <w:szCs w:val="20"/>
        </w:rPr>
        <w:t>Industrial Registrar</w:t>
      </w:r>
      <w:r w:rsidR="005A2CA0" w:rsidRPr="00A57C1C">
        <w:rPr>
          <w:rFonts w:ascii="Times New Roman" w:hAnsi="Times New Roman"/>
          <w:spacing w:val="20"/>
          <w:szCs w:val="20"/>
        </w:rPr>
        <w:t xml:space="preserve"> must make the order and such order must – </w:t>
      </w:r>
    </w:p>
    <w:p w14:paraId="2089B331" w14:textId="77777777" w:rsidR="005A2CA0" w:rsidRPr="00A57C1C" w:rsidRDefault="005A2CA0" w:rsidP="005A2CA0">
      <w:pPr>
        <w:pStyle w:val="BodyText"/>
        <w:numPr>
          <w:ilvl w:val="0"/>
          <w:numId w:val="39"/>
        </w:numPr>
        <w:tabs>
          <w:tab w:val="left" w:pos="-540"/>
        </w:tabs>
        <w:jc w:val="left"/>
        <w:rPr>
          <w:rFonts w:ascii="Times New Roman" w:hAnsi="Times New Roman"/>
          <w:spacing w:val="20"/>
          <w:szCs w:val="20"/>
        </w:rPr>
      </w:pPr>
      <w:r w:rsidRPr="00A57C1C">
        <w:rPr>
          <w:rFonts w:ascii="Times New Roman" w:hAnsi="Times New Roman"/>
          <w:spacing w:val="20"/>
          <w:szCs w:val="20"/>
        </w:rPr>
        <w:t>be dated the date on which it was made;</w:t>
      </w:r>
    </w:p>
    <w:p w14:paraId="5DAC2EBF" w14:textId="77777777" w:rsidR="005A2CA0" w:rsidRPr="00A57C1C" w:rsidRDefault="005A2CA0" w:rsidP="005A2CA0">
      <w:pPr>
        <w:pStyle w:val="BodyText"/>
        <w:numPr>
          <w:ilvl w:val="0"/>
          <w:numId w:val="39"/>
        </w:numPr>
        <w:tabs>
          <w:tab w:val="left" w:pos="-540"/>
        </w:tabs>
        <w:rPr>
          <w:rFonts w:ascii="Times New Roman" w:hAnsi="Times New Roman"/>
          <w:spacing w:val="20"/>
          <w:szCs w:val="20"/>
        </w:rPr>
      </w:pPr>
      <w:r w:rsidRPr="00A57C1C">
        <w:rPr>
          <w:rFonts w:ascii="Times New Roman" w:hAnsi="Times New Roman"/>
          <w:spacing w:val="20"/>
          <w:szCs w:val="20"/>
        </w:rPr>
        <w:t>specify briefly the grounds for suspension or cancellation; and</w:t>
      </w:r>
    </w:p>
    <w:p w14:paraId="318A4E52" w14:textId="77777777" w:rsidR="005A2CA0" w:rsidRPr="00A57C1C" w:rsidRDefault="005A2CA0" w:rsidP="005A2CA0">
      <w:pPr>
        <w:pStyle w:val="BodyText"/>
        <w:numPr>
          <w:ilvl w:val="0"/>
          <w:numId w:val="39"/>
        </w:numPr>
        <w:tabs>
          <w:tab w:val="left" w:pos="-540"/>
        </w:tabs>
        <w:jc w:val="left"/>
        <w:rPr>
          <w:rFonts w:ascii="Times New Roman" w:hAnsi="Times New Roman"/>
          <w:spacing w:val="20"/>
          <w:szCs w:val="20"/>
        </w:rPr>
      </w:pPr>
      <w:r w:rsidRPr="00A57C1C">
        <w:rPr>
          <w:rFonts w:ascii="Times New Roman" w:hAnsi="Times New Roman"/>
          <w:spacing w:val="20"/>
          <w:szCs w:val="20"/>
        </w:rPr>
        <w:t>be forthwith served on the trade union or employer organisation.</w:t>
      </w:r>
    </w:p>
    <w:p w14:paraId="3658947B" w14:textId="77777777" w:rsidR="003A34FB" w:rsidRDefault="003A34FB" w:rsidP="00365486">
      <w:pPr>
        <w:pStyle w:val="Heading3"/>
        <w:rPr>
          <w:b/>
        </w:rPr>
      </w:pPr>
    </w:p>
    <w:p w14:paraId="21EB8013" w14:textId="06901A94" w:rsidR="005A2CA0" w:rsidRPr="00365486" w:rsidRDefault="008B2776" w:rsidP="00365486">
      <w:pPr>
        <w:pStyle w:val="Heading3"/>
        <w:rPr>
          <w:b/>
        </w:rPr>
      </w:pPr>
      <w:bookmarkStart w:id="301" w:name="_Toc328736503"/>
      <w:r>
        <w:rPr>
          <w:b/>
        </w:rPr>
        <w:t>134</w:t>
      </w:r>
      <w:r w:rsidR="00365486" w:rsidRPr="00365486">
        <w:rPr>
          <w:b/>
        </w:rPr>
        <w:t xml:space="preserve">. </w:t>
      </w:r>
      <w:r w:rsidR="005A2CA0" w:rsidRPr="00365486">
        <w:rPr>
          <w:b/>
        </w:rPr>
        <w:t>Consequence of suspension of registration</w:t>
      </w:r>
      <w:bookmarkEnd w:id="301"/>
    </w:p>
    <w:p w14:paraId="7F44F331" w14:textId="77777777" w:rsidR="003A34FB" w:rsidRDefault="003A34FB" w:rsidP="005A2CA0">
      <w:pPr>
        <w:pStyle w:val="BodyText"/>
        <w:tabs>
          <w:tab w:val="left" w:pos="-540"/>
          <w:tab w:val="left" w:pos="990"/>
        </w:tabs>
        <w:rPr>
          <w:rFonts w:ascii="Times New Roman" w:hAnsi="Times New Roman"/>
          <w:spacing w:val="20"/>
          <w:szCs w:val="20"/>
        </w:rPr>
      </w:pPr>
    </w:p>
    <w:p w14:paraId="629D1C09" w14:textId="38751FFA" w:rsidR="005A2CA0" w:rsidRPr="00A57C1C" w:rsidRDefault="005A2CA0" w:rsidP="005A2CA0">
      <w:pPr>
        <w:pStyle w:val="BodyText"/>
        <w:tabs>
          <w:tab w:val="left" w:pos="-540"/>
          <w:tab w:val="left" w:pos="990"/>
        </w:tabs>
        <w:rPr>
          <w:rFonts w:ascii="Times New Roman" w:hAnsi="Times New Roman"/>
          <w:spacing w:val="20"/>
          <w:szCs w:val="20"/>
        </w:rPr>
      </w:pPr>
      <w:r w:rsidRPr="00A57C1C">
        <w:rPr>
          <w:rFonts w:ascii="Times New Roman" w:hAnsi="Times New Roman"/>
          <w:spacing w:val="20"/>
          <w:szCs w:val="20"/>
        </w:rPr>
        <w:t>(1)</w:t>
      </w:r>
      <w:r w:rsidR="003818D5">
        <w:rPr>
          <w:rFonts w:ascii="Times New Roman" w:hAnsi="Times New Roman"/>
          <w:spacing w:val="20"/>
          <w:szCs w:val="20"/>
        </w:rPr>
        <w:tab/>
      </w:r>
      <w:r w:rsidRPr="00A57C1C">
        <w:rPr>
          <w:rFonts w:ascii="Times New Roman" w:hAnsi="Times New Roman"/>
          <w:spacing w:val="20"/>
          <w:szCs w:val="20"/>
        </w:rPr>
        <w:t>If the registration of a registered trade union or registered employer organisatio</w:t>
      </w:r>
      <w:r w:rsidR="00B847A2" w:rsidRPr="00A57C1C">
        <w:rPr>
          <w:rFonts w:ascii="Times New Roman" w:hAnsi="Times New Roman"/>
          <w:spacing w:val="20"/>
          <w:szCs w:val="20"/>
        </w:rPr>
        <w:t xml:space="preserve">n is suspended </w:t>
      </w:r>
      <w:r w:rsidR="003818D5">
        <w:rPr>
          <w:rFonts w:ascii="Times New Roman" w:hAnsi="Times New Roman"/>
          <w:spacing w:val="20"/>
          <w:szCs w:val="20"/>
        </w:rPr>
        <w:t xml:space="preserve">under </w:t>
      </w:r>
      <w:hyperlink w:anchor="_133._Cancellation_or" w:history="1">
        <w:r w:rsidR="00004367">
          <w:rPr>
            <w:rStyle w:val="Hyperlink"/>
            <w:rFonts w:ascii="Times New Roman" w:hAnsi="Times New Roman"/>
            <w:spacing w:val="20"/>
            <w:szCs w:val="20"/>
          </w:rPr>
          <w:t>section 133</w:t>
        </w:r>
      </w:hyperlink>
      <w:r w:rsidRPr="00A57C1C">
        <w:rPr>
          <w:rFonts w:ascii="Times New Roman" w:hAnsi="Times New Roman"/>
          <w:spacing w:val="20"/>
          <w:szCs w:val="20"/>
        </w:rPr>
        <w:t xml:space="preserve">, during the period of such suspension </w:t>
      </w:r>
      <w:r w:rsidRPr="00A57C1C">
        <w:rPr>
          <w:rFonts w:ascii="Times New Roman" w:hAnsi="Times New Roman"/>
          <w:spacing w:val="20"/>
          <w:szCs w:val="20"/>
        </w:rPr>
        <w:sym w:font="Symbol" w:char="F0BE"/>
      </w:r>
    </w:p>
    <w:p w14:paraId="40497BE2" w14:textId="77777777" w:rsidR="005A2CA0" w:rsidRPr="00A57C1C" w:rsidRDefault="005A2CA0" w:rsidP="005A2CA0">
      <w:pPr>
        <w:pStyle w:val="BodyText"/>
        <w:numPr>
          <w:ilvl w:val="0"/>
          <w:numId w:val="38"/>
        </w:numPr>
        <w:jc w:val="left"/>
        <w:rPr>
          <w:rFonts w:ascii="Times New Roman" w:hAnsi="Times New Roman"/>
          <w:spacing w:val="20"/>
          <w:szCs w:val="20"/>
        </w:rPr>
      </w:pPr>
      <w:r w:rsidRPr="00A57C1C">
        <w:rPr>
          <w:rFonts w:ascii="Times New Roman" w:hAnsi="Times New Roman"/>
          <w:spacing w:val="20"/>
          <w:szCs w:val="20"/>
        </w:rPr>
        <w:t>the trade union or employer organisation ceases to enjoy the rights, immunities or privileges of a registered trade union or registered employer organisation;</w:t>
      </w:r>
    </w:p>
    <w:p w14:paraId="5E22552E" w14:textId="77777777" w:rsidR="005A2CA0" w:rsidRPr="00A57C1C" w:rsidRDefault="005A2CA0" w:rsidP="005A2CA0">
      <w:pPr>
        <w:pStyle w:val="BodyText"/>
        <w:numPr>
          <w:ilvl w:val="0"/>
          <w:numId w:val="38"/>
        </w:numPr>
        <w:jc w:val="left"/>
        <w:rPr>
          <w:rFonts w:ascii="Times New Roman" w:hAnsi="Times New Roman"/>
          <w:spacing w:val="20"/>
          <w:szCs w:val="20"/>
        </w:rPr>
      </w:pPr>
      <w:r w:rsidRPr="00A57C1C">
        <w:rPr>
          <w:rFonts w:ascii="Times New Roman" w:hAnsi="Times New Roman"/>
          <w:spacing w:val="20"/>
          <w:szCs w:val="20"/>
        </w:rPr>
        <w:t>its officers and members do not enjoy the rights or privileges accorded to the officers and members of a registered trade union or registered employer organisation; and</w:t>
      </w:r>
    </w:p>
    <w:p w14:paraId="662ABBDF" w14:textId="77777777" w:rsidR="005A2CA0" w:rsidRPr="00A57C1C" w:rsidRDefault="005A2CA0" w:rsidP="005A2CA0">
      <w:pPr>
        <w:pStyle w:val="BodyText"/>
        <w:numPr>
          <w:ilvl w:val="0"/>
          <w:numId w:val="38"/>
        </w:numPr>
        <w:jc w:val="left"/>
        <w:rPr>
          <w:rFonts w:ascii="Times New Roman" w:hAnsi="Times New Roman"/>
          <w:spacing w:val="20"/>
          <w:szCs w:val="20"/>
        </w:rPr>
      </w:pPr>
      <w:r w:rsidRPr="00A57C1C">
        <w:rPr>
          <w:rFonts w:ascii="Times New Roman" w:hAnsi="Times New Roman"/>
          <w:spacing w:val="20"/>
          <w:szCs w:val="20"/>
        </w:rPr>
        <w:t>liabilities incurred by the trade union or employer organisation may be enforced against the trade union or employer organisation and its assets.</w:t>
      </w:r>
    </w:p>
    <w:p w14:paraId="1332AE11" w14:textId="77777777" w:rsidR="003A34FB" w:rsidRDefault="003A34FB" w:rsidP="005A2CA0">
      <w:pPr>
        <w:spacing w:line="360" w:lineRule="auto"/>
        <w:jc w:val="both"/>
        <w:rPr>
          <w:spacing w:val="20"/>
          <w:sz w:val="20"/>
          <w:szCs w:val="20"/>
        </w:rPr>
      </w:pPr>
    </w:p>
    <w:p w14:paraId="10764503" w14:textId="694F6025" w:rsidR="005A2CA0" w:rsidRPr="00A57C1C" w:rsidRDefault="005A2CA0" w:rsidP="005A2CA0">
      <w:pPr>
        <w:spacing w:line="360" w:lineRule="auto"/>
        <w:jc w:val="both"/>
        <w:rPr>
          <w:spacing w:val="20"/>
          <w:sz w:val="20"/>
          <w:szCs w:val="20"/>
        </w:rPr>
      </w:pPr>
      <w:r w:rsidRPr="00A57C1C">
        <w:rPr>
          <w:spacing w:val="20"/>
          <w:sz w:val="20"/>
          <w:szCs w:val="20"/>
        </w:rPr>
        <w:t>(2)</w:t>
      </w:r>
      <w:r w:rsidR="003818D5">
        <w:rPr>
          <w:spacing w:val="20"/>
          <w:sz w:val="20"/>
          <w:szCs w:val="20"/>
        </w:rPr>
        <w:tab/>
      </w:r>
      <w:r w:rsidRPr="00A57C1C">
        <w:rPr>
          <w:spacing w:val="20"/>
          <w:sz w:val="20"/>
          <w:szCs w:val="20"/>
        </w:rPr>
        <w:t xml:space="preserve">If a trade union or employer organisation has lodged an appeal under </w:t>
      </w:r>
      <w:hyperlink w:anchor="_144._Appeal_against" w:history="1">
        <w:r w:rsidR="00004367">
          <w:rPr>
            <w:rStyle w:val="Hyperlink"/>
            <w:spacing w:val="20"/>
            <w:sz w:val="20"/>
            <w:szCs w:val="20"/>
          </w:rPr>
          <w:t>section 139</w:t>
        </w:r>
      </w:hyperlink>
      <w:r w:rsidR="00576F73" w:rsidRPr="00A57C1C">
        <w:rPr>
          <w:spacing w:val="20"/>
          <w:sz w:val="20"/>
          <w:szCs w:val="20"/>
        </w:rPr>
        <w:t xml:space="preserve"> </w:t>
      </w:r>
      <w:r w:rsidRPr="00A57C1C">
        <w:rPr>
          <w:spacing w:val="20"/>
          <w:sz w:val="20"/>
          <w:szCs w:val="20"/>
        </w:rPr>
        <w:t xml:space="preserve">against the decision to suspend its registration to the </w:t>
      </w:r>
      <w:r w:rsidR="005314DB" w:rsidRPr="00A57C1C">
        <w:rPr>
          <w:spacing w:val="20"/>
          <w:sz w:val="20"/>
          <w:szCs w:val="20"/>
        </w:rPr>
        <w:t xml:space="preserve">Employment </w:t>
      </w:r>
      <w:r w:rsidR="00C84620" w:rsidRPr="00A57C1C">
        <w:rPr>
          <w:spacing w:val="20"/>
          <w:sz w:val="20"/>
          <w:szCs w:val="20"/>
        </w:rPr>
        <w:t>Division of the Court</w:t>
      </w:r>
      <w:r w:rsidRPr="00A57C1C">
        <w:rPr>
          <w:spacing w:val="20"/>
          <w:sz w:val="20"/>
          <w:szCs w:val="20"/>
        </w:rPr>
        <w:t xml:space="preserve">, the decision to suspend the trade union or employer organisation is deemed to have been stayed until the determination of the appeal by the </w:t>
      </w:r>
      <w:r w:rsidR="005314DB" w:rsidRPr="00A57C1C">
        <w:rPr>
          <w:spacing w:val="20"/>
          <w:sz w:val="20"/>
          <w:szCs w:val="20"/>
        </w:rPr>
        <w:t xml:space="preserve">Employment </w:t>
      </w:r>
      <w:r w:rsidR="00C84620" w:rsidRPr="00A57C1C">
        <w:rPr>
          <w:spacing w:val="20"/>
          <w:sz w:val="20"/>
          <w:szCs w:val="20"/>
        </w:rPr>
        <w:t>Division of the Court</w:t>
      </w:r>
      <w:r w:rsidRPr="00A57C1C">
        <w:rPr>
          <w:spacing w:val="20"/>
          <w:sz w:val="20"/>
          <w:szCs w:val="20"/>
        </w:rPr>
        <w:t>.</w:t>
      </w:r>
    </w:p>
    <w:p w14:paraId="1A4C810B" w14:textId="77777777" w:rsidR="003A34FB" w:rsidRDefault="003A34FB" w:rsidP="00365486">
      <w:pPr>
        <w:pStyle w:val="Heading3"/>
        <w:rPr>
          <w:b/>
        </w:rPr>
      </w:pPr>
    </w:p>
    <w:p w14:paraId="24424641" w14:textId="1CE26F27" w:rsidR="005A2CA0" w:rsidRPr="00365486" w:rsidRDefault="008B2776" w:rsidP="00365486">
      <w:pPr>
        <w:pStyle w:val="Heading3"/>
        <w:rPr>
          <w:b/>
        </w:rPr>
      </w:pPr>
      <w:bookmarkStart w:id="302" w:name="_140.__Effect"/>
      <w:bookmarkStart w:id="303" w:name="_135.__Effect"/>
      <w:bookmarkStart w:id="304" w:name="_Toc328736504"/>
      <w:bookmarkEnd w:id="302"/>
      <w:bookmarkEnd w:id="303"/>
      <w:r>
        <w:rPr>
          <w:b/>
        </w:rPr>
        <w:t>135</w:t>
      </w:r>
      <w:r w:rsidR="00365486" w:rsidRPr="00365486">
        <w:rPr>
          <w:b/>
        </w:rPr>
        <w:t xml:space="preserve">. </w:t>
      </w:r>
      <w:r w:rsidR="005A2CA0" w:rsidRPr="00365486">
        <w:rPr>
          <w:b/>
        </w:rPr>
        <w:t xml:space="preserve"> Effect of cancellation of registration</w:t>
      </w:r>
      <w:bookmarkEnd w:id="304"/>
    </w:p>
    <w:p w14:paraId="03FF45B0" w14:textId="77777777" w:rsidR="003A34FB" w:rsidRDefault="003A34FB" w:rsidP="005A2CA0">
      <w:pPr>
        <w:pStyle w:val="BodyText"/>
        <w:tabs>
          <w:tab w:val="left" w:pos="-540"/>
        </w:tabs>
        <w:rPr>
          <w:rFonts w:ascii="Times New Roman" w:hAnsi="Times New Roman"/>
          <w:spacing w:val="20"/>
          <w:szCs w:val="20"/>
        </w:rPr>
      </w:pPr>
    </w:p>
    <w:p w14:paraId="1D8DEE01" w14:textId="3172606F" w:rsidR="005A2CA0" w:rsidRPr="00A57C1C" w:rsidRDefault="005A2CA0" w:rsidP="005A2CA0">
      <w:pPr>
        <w:pStyle w:val="BodyText"/>
        <w:tabs>
          <w:tab w:val="left" w:pos="-540"/>
        </w:tabs>
        <w:rPr>
          <w:rFonts w:ascii="Times New Roman" w:hAnsi="Times New Roman"/>
          <w:spacing w:val="20"/>
          <w:szCs w:val="20"/>
        </w:rPr>
      </w:pPr>
      <w:r w:rsidRPr="00A57C1C">
        <w:rPr>
          <w:rFonts w:ascii="Times New Roman" w:hAnsi="Times New Roman"/>
          <w:spacing w:val="20"/>
          <w:szCs w:val="20"/>
        </w:rPr>
        <w:t>(1)</w:t>
      </w:r>
      <w:r w:rsidR="003818D5">
        <w:rPr>
          <w:rFonts w:ascii="Times New Roman" w:hAnsi="Times New Roman"/>
          <w:spacing w:val="20"/>
          <w:szCs w:val="20"/>
        </w:rPr>
        <w:tab/>
      </w:r>
      <w:r w:rsidRPr="00A57C1C">
        <w:rPr>
          <w:rFonts w:ascii="Times New Roman" w:hAnsi="Times New Roman"/>
          <w:spacing w:val="20"/>
          <w:szCs w:val="20"/>
        </w:rPr>
        <w:t xml:space="preserve">Subject to </w:t>
      </w:r>
      <w:r w:rsidRPr="00887A17">
        <w:rPr>
          <w:rFonts w:ascii="Times New Roman" w:hAnsi="Times New Roman"/>
          <w:spacing w:val="20"/>
          <w:szCs w:val="20"/>
        </w:rPr>
        <w:t>subsection (2)</w:t>
      </w:r>
      <w:r w:rsidRPr="00A57C1C">
        <w:rPr>
          <w:rFonts w:ascii="Times New Roman" w:hAnsi="Times New Roman"/>
          <w:spacing w:val="20"/>
          <w:szCs w:val="20"/>
        </w:rPr>
        <w:t xml:space="preserve">, a trade union or employer organisation whose registration has been cancelled under this Act, in addition to any other disability </w:t>
      </w:r>
      <w:r w:rsidRPr="00A57C1C">
        <w:rPr>
          <w:rFonts w:ascii="Times New Roman" w:hAnsi="Times New Roman"/>
          <w:spacing w:val="20"/>
          <w:szCs w:val="20"/>
        </w:rPr>
        <w:sym w:font="Symbol" w:char="F0BE"/>
      </w:r>
    </w:p>
    <w:p w14:paraId="68F04D4A" w14:textId="708588BC" w:rsidR="005A2CA0" w:rsidRPr="00A57C1C" w:rsidRDefault="005A2CA0" w:rsidP="005A2CA0">
      <w:pPr>
        <w:pStyle w:val="BodyText"/>
        <w:numPr>
          <w:ilvl w:val="0"/>
          <w:numId w:val="40"/>
        </w:numPr>
        <w:rPr>
          <w:rFonts w:ascii="Times New Roman" w:hAnsi="Times New Roman"/>
          <w:spacing w:val="20"/>
          <w:szCs w:val="20"/>
        </w:rPr>
      </w:pPr>
      <w:r w:rsidRPr="00A57C1C">
        <w:rPr>
          <w:rFonts w:ascii="Times New Roman" w:hAnsi="Times New Roman"/>
          <w:spacing w:val="20"/>
          <w:szCs w:val="20"/>
        </w:rPr>
        <w:t xml:space="preserve">ceases to exist as a body corporate, and the </w:t>
      </w:r>
      <w:r w:rsidR="00E84DCB">
        <w:rPr>
          <w:rFonts w:ascii="Times New Roman" w:hAnsi="Times New Roman"/>
          <w:spacing w:val="20"/>
          <w:szCs w:val="20"/>
        </w:rPr>
        <w:t>Industrial Registrar</w:t>
      </w:r>
      <w:r w:rsidRPr="00A57C1C">
        <w:rPr>
          <w:rFonts w:ascii="Times New Roman" w:hAnsi="Times New Roman"/>
          <w:spacing w:val="20"/>
          <w:szCs w:val="20"/>
        </w:rPr>
        <w:t xml:space="preserve"> may, notwithstanding its rules appoint one or more persons to be liquidators of it;</w:t>
      </w:r>
    </w:p>
    <w:p w14:paraId="65D2012C" w14:textId="77777777" w:rsidR="005A2CA0" w:rsidRPr="00A57C1C" w:rsidRDefault="005A2CA0" w:rsidP="005A2CA0">
      <w:pPr>
        <w:pStyle w:val="BodyText"/>
        <w:numPr>
          <w:ilvl w:val="0"/>
          <w:numId w:val="40"/>
        </w:numPr>
        <w:rPr>
          <w:rFonts w:ascii="Times New Roman" w:hAnsi="Times New Roman"/>
          <w:spacing w:val="20"/>
          <w:szCs w:val="20"/>
        </w:rPr>
      </w:pPr>
      <w:r w:rsidRPr="00A57C1C">
        <w:rPr>
          <w:rFonts w:ascii="Times New Roman" w:hAnsi="Times New Roman"/>
          <w:spacing w:val="20"/>
          <w:szCs w:val="20"/>
        </w:rPr>
        <w:t>ceases to enjoy any of the rights, immunities or privileges of a registered trade union or registered employer organisation, but without prejudice to any liability incurred by the trade union or employer organisation which may be enforced against the trade union or employer organisation and its assets, whether the liability is incurred before, on or after the date of cancellation of registration; and</w:t>
      </w:r>
    </w:p>
    <w:p w14:paraId="4483E766" w14:textId="77777777" w:rsidR="005A2CA0" w:rsidRPr="00A57C1C" w:rsidRDefault="005A2CA0" w:rsidP="005A2CA0">
      <w:pPr>
        <w:pStyle w:val="BodyText"/>
        <w:numPr>
          <w:ilvl w:val="0"/>
          <w:numId w:val="40"/>
        </w:numPr>
        <w:rPr>
          <w:rFonts w:ascii="Times New Roman" w:hAnsi="Times New Roman"/>
          <w:spacing w:val="20"/>
          <w:szCs w:val="20"/>
        </w:rPr>
      </w:pPr>
      <w:r w:rsidRPr="00A57C1C">
        <w:rPr>
          <w:rFonts w:ascii="Times New Roman" w:hAnsi="Times New Roman"/>
          <w:spacing w:val="20"/>
          <w:szCs w:val="20"/>
        </w:rPr>
        <w:t>is dissolved, and no person may after such cancellation take part in its management or organisation, or act or purport to act as an officer of the trade union or employer organisation except for the purpose of defending proceedings against the trade union or employer organisation, or of dissolving it and disposing of its funds or property in accordance with its rules and this Act.</w:t>
      </w:r>
    </w:p>
    <w:p w14:paraId="28FF603F" w14:textId="77777777" w:rsidR="003A34FB" w:rsidRDefault="003A34FB" w:rsidP="005A2CA0">
      <w:pPr>
        <w:pStyle w:val="BodyText"/>
        <w:tabs>
          <w:tab w:val="left" w:pos="-540"/>
        </w:tabs>
        <w:rPr>
          <w:rFonts w:ascii="Times New Roman" w:hAnsi="Times New Roman"/>
          <w:spacing w:val="20"/>
          <w:szCs w:val="20"/>
        </w:rPr>
      </w:pPr>
    </w:p>
    <w:p w14:paraId="13511BE9" w14:textId="74B7C759" w:rsidR="005A2CA0" w:rsidRPr="00A57C1C" w:rsidRDefault="005A2CA0" w:rsidP="005A2CA0">
      <w:pPr>
        <w:pStyle w:val="BodyText"/>
        <w:tabs>
          <w:tab w:val="left" w:pos="-540"/>
        </w:tabs>
        <w:rPr>
          <w:rFonts w:ascii="Times New Roman" w:hAnsi="Times New Roman"/>
          <w:spacing w:val="20"/>
          <w:szCs w:val="20"/>
        </w:rPr>
      </w:pPr>
      <w:r w:rsidRPr="00A57C1C">
        <w:rPr>
          <w:rFonts w:ascii="Times New Roman" w:hAnsi="Times New Roman"/>
          <w:spacing w:val="20"/>
          <w:szCs w:val="20"/>
        </w:rPr>
        <w:t xml:space="preserve"> (2)</w:t>
      </w:r>
      <w:r w:rsidR="003818D5">
        <w:rPr>
          <w:rFonts w:ascii="Times New Roman" w:hAnsi="Times New Roman"/>
          <w:spacing w:val="20"/>
          <w:szCs w:val="20"/>
        </w:rPr>
        <w:tab/>
      </w:r>
      <w:r w:rsidRPr="00A57C1C">
        <w:rPr>
          <w:rFonts w:ascii="Times New Roman" w:hAnsi="Times New Roman"/>
          <w:spacing w:val="20"/>
          <w:szCs w:val="20"/>
        </w:rPr>
        <w:t xml:space="preserve">The cancellation of registration of a trade union or employer organisation takes effect as follows </w:t>
      </w:r>
      <w:r w:rsidRPr="00A57C1C">
        <w:rPr>
          <w:rFonts w:ascii="Times New Roman" w:hAnsi="Times New Roman"/>
          <w:spacing w:val="20"/>
          <w:szCs w:val="20"/>
        </w:rPr>
        <w:sym w:font="Symbol" w:char="F0BE"/>
      </w:r>
    </w:p>
    <w:p w14:paraId="29A863AE" w14:textId="4DAE8C8F" w:rsidR="005A2CA0" w:rsidRPr="00A57C1C" w:rsidRDefault="005A2CA0" w:rsidP="005A2CA0">
      <w:pPr>
        <w:pStyle w:val="BodyText"/>
        <w:numPr>
          <w:ilvl w:val="0"/>
          <w:numId w:val="41"/>
        </w:numPr>
        <w:rPr>
          <w:rFonts w:ascii="Times New Roman" w:hAnsi="Times New Roman"/>
          <w:color w:val="000000"/>
          <w:spacing w:val="20"/>
          <w:szCs w:val="20"/>
        </w:rPr>
      </w:pPr>
      <w:r w:rsidRPr="00A57C1C">
        <w:rPr>
          <w:rFonts w:ascii="Times New Roman" w:hAnsi="Times New Roman"/>
          <w:color w:val="000000"/>
          <w:spacing w:val="20"/>
          <w:szCs w:val="20"/>
        </w:rPr>
        <w:t xml:space="preserve">if no appeal is brought within </w:t>
      </w:r>
      <w:r w:rsidR="00A20CF1">
        <w:rPr>
          <w:rFonts w:ascii="Times New Roman" w:hAnsi="Times New Roman"/>
          <w:color w:val="000000"/>
          <w:spacing w:val="20"/>
          <w:szCs w:val="20"/>
        </w:rPr>
        <w:t>28</w:t>
      </w:r>
      <w:r w:rsidRPr="00A57C1C">
        <w:rPr>
          <w:rFonts w:ascii="Times New Roman" w:hAnsi="Times New Roman"/>
          <w:color w:val="000000"/>
          <w:spacing w:val="20"/>
          <w:szCs w:val="20"/>
        </w:rPr>
        <w:t xml:space="preserve"> days</w:t>
      </w:r>
      <w:r w:rsidR="00C91CF4">
        <w:rPr>
          <w:rFonts w:ascii="Times New Roman" w:hAnsi="Times New Roman"/>
          <w:color w:val="000000"/>
          <w:spacing w:val="20"/>
          <w:szCs w:val="20"/>
        </w:rPr>
        <w:t>,</w:t>
      </w:r>
      <w:r w:rsidRPr="00A57C1C">
        <w:rPr>
          <w:rFonts w:ascii="Times New Roman" w:hAnsi="Times New Roman"/>
          <w:color w:val="000000"/>
          <w:spacing w:val="20"/>
          <w:szCs w:val="20"/>
        </w:rPr>
        <w:t xml:space="preserve"> on the day following the day the </w:t>
      </w:r>
      <w:r w:rsidR="00A20CF1">
        <w:rPr>
          <w:rFonts w:ascii="Times New Roman" w:hAnsi="Times New Roman"/>
          <w:color w:val="000000"/>
          <w:spacing w:val="20"/>
          <w:szCs w:val="20"/>
        </w:rPr>
        <w:t>28</w:t>
      </w:r>
      <w:r w:rsidRPr="00A57C1C">
        <w:rPr>
          <w:rFonts w:ascii="Times New Roman" w:hAnsi="Times New Roman"/>
          <w:color w:val="000000"/>
          <w:spacing w:val="20"/>
          <w:szCs w:val="20"/>
        </w:rPr>
        <w:t xml:space="preserve"> days expire; or</w:t>
      </w:r>
    </w:p>
    <w:p w14:paraId="3C04E03B" w14:textId="77777777" w:rsidR="005A2CA0" w:rsidRPr="00A57C1C" w:rsidRDefault="005A2CA0" w:rsidP="005A2CA0">
      <w:pPr>
        <w:pStyle w:val="BodyText"/>
        <w:numPr>
          <w:ilvl w:val="0"/>
          <w:numId w:val="41"/>
        </w:numPr>
        <w:rPr>
          <w:rFonts w:ascii="Times New Roman" w:hAnsi="Times New Roman"/>
          <w:spacing w:val="20"/>
          <w:szCs w:val="20"/>
        </w:rPr>
      </w:pPr>
      <w:r w:rsidRPr="00A57C1C">
        <w:rPr>
          <w:rFonts w:ascii="Times New Roman" w:hAnsi="Times New Roman"/>
          <w:spacing w:val="20"/>
          <w:szCs w:val="20"/>
        </w:rPr>
        <w:t>if an appeal is brought, takes effect on the date of determination of the appeal, if appeal is not upheld.</w:t>
      </w:r>
    </w:p>
    <w:p w14:paraId="681C1F1C" w14:textId="77777777" w:rsidR="003A34FB" w:rsidRDefault="005A2CA0" w:rsidP="007978AF">
      <w:pPr>
        <w:pStyle w:val="Heading3"/>
        <w:rPr>
          <w:b/>
        </w:rPr>
      </w:pPr>
      <w:bookmarkStart w:id="305" w:name="_141._Powers_of"/>
      <w:bookmarkEnd w:id="305"/>
      <w:r w:rsidRPr="007978AF">
        <w:rPr>
          <w:b/>
        </w:rPr>
        <w:t xml:space="preserve"> </w:t>
      </w:r>
    </w:p>
    <w:p w14:paraId="221AFEFE" w14:textId="0D99A1B4" w:rsidR="005A2CA0" w:rsidRPr="007978AF" w:rsidRDefault="008B2776" w:rsidP="007978AF">
      <w:pPr>
        <w:pStyle w:val="Heading3"/>
        <w:rPr>
          <w:b/>
        </w:rPr>
      </w:pPr>
      <w:bookmarkStart w:id="306" w:name="_Toc328736505"/>
      <w:r>
        <w:rPr>
          <w:b/>
        </w:rPr>
        <w:t>136</w:t>
      </w:r>
      <w:r w:rsidR="007978AF" w:rsidRPr="007978AF">
        <w:rPr>
          <w:b/>
        </w:rPr>
        <w:t xml:space="preserve">. </w:t>
      </w:r>
      <w:r w:rsidR="005A2CA0" w:rsidRPr="007978AF">
        <w:rPr>
          <w:b/>
        </w:rPr>
        <w:t xml:space="preserve">Powers of liquidator and </w:t>
      </w:r>
      <w:r w:rsidR="00E84DCB" w:rsidRPr="007978AF">
        <w:rPr>
          <w:b/>
        </w:rPr>
        <w:t>Industrial Registrar</w:t>
      </w:r>
      <w:r w:rsidR="005A2CA0" w:rsidRPr="007978AF">
        <w:rPr>
          <w:b/>
        </w:rPr>
        <w:t xml:space="preserve"> in winding up</w:t>
      </w:r>
      <w:bookmarkEnd w:id="306"/>
    </w:p>
    <w:p w14:paraId="1DA14DDD" w14:textId="77777777" w:rsidR="003A34FB" w:rsidRDefault="003A34FB" w:rsidP="005A2CA0">
      <w:pPr>
        <w:pStyle w:val="BodyText"/>
        <w:rPr>
          <w:rFonts w:ascii="Times New Roman" w:hAnsi="Times New Roman"/>
          <w:spacing w:val="20"/>
          <w:szCs w:val="20"/>
        </w:rPr>
      </w:pPr>
    </w:p>
    <w:p w14:paraId="00B51BA9" w14:textId="221D5DA0" w:rsidR="005A2CA0" w:rsidRPr="00A57C1C" w:rsidRDefault="005A2CA0" w:rsidP="005A2CA0">
      <w:pPr>
        <w:pStyle w:val="BodyText"/>
        <w:rPr>
          <w:rFonts w:ascii="Times New Roman" w:hAnsi="Times New Roman"/>
          <w:spacing w:val="20"/>
          <w:szCs w:val="20"/>
        </w:rPr>
      </w:pPr>
      <w:r w:rsidRPr="00A57C1C">
        <w:rPr>
          <w:rFonts w:ascii="Times New Roman" w:hAnsi="Times New Roman"/>
          <w:spacing w:val="20"/>
          <w:szCs w:val="20"/>
        </w:rPr>
        <w:t>(1)</w:t>
      </w:r>
      <w:r w:rsidR="003818D5">
        <w:rPr>
          <w:rFonts w:ascii="Times New Roman" w:hAnsi="Times New Roman"/>
          <w:spacing w:val="20"/>
          <w:szCs w:val="20"/>
        </w:rPr>
        <w:tab/>
      </w:r>
      <w:r w:rsidRPr="00A57C1C">
        <w:rPr>
          <w:rFonts w:ascii="Times New Roman" w:hAnsi="Times New Roman"/>
          <w:spacing w:val="20"/>
          <w:szCs w:val="20"/>
        </w:rPr>
        <w:t xml:space="preserve">If a liquidator is appointed under </w:t>
      </w:r>
      <w:hyperlink w:anchor="_135.__Effect" w:history="1">
        <w:r w:rsidR="00004367">
          <w:rPr>
            <w:rStyle w:val="Hyperlink"/>
            <w:rFonts w:ascii="Times New Roman" w:hAnsi="Times New Roman"/>
            <w:spacing w:val="20"/>
            <w:szCs w:val="20"/>
          </w:rPr>
          <w:t>section 135(1)(a)</w:t>
        </w:r>
      </w:hyperlink>
      <w:r w:rsidRPr="009E7D9A">
        <w:rPr>
          <w:rFonts w:ascii="Times New Roman" w:hAnsi="Times New Roman"/>
          <w:spacing w:val="20"/>
          <w:szCs w:val="20"/>
        </w:rPr>
        <w:t xml:space="preserve"> any</w:t>
      </w:r>
      <w:r w:rsidRPr="00A57C1C">
        <w:rPr>
          <w:rFonts w:ascii="Times New Roman" w:hAnsi="Times New Roman"/>
          <w:spacing w:val="20"/>
          <w:szCs w:val="20"/>
        </w:rPr>
        <w:t xml:space="preserve"> property (including books and documents) belonging to the trade union or employer organisation vests in the liquidator by his or her official name from the date of the appointment of the liquidator.</w:t>
      </w:r>
    </w:p>
    <w:p w14:paraId="5034D1CE" w14:textId="77777777" w:rsidR="003A34FB" w:rsidRDefault="003A34FB" w:rsidP="005A2CA0">
      <w:pPr>
        <w:pStyle w:val="BodyText"/>
        <w:tabs>
          <w:tab w:val="left" w:pos="-540"/>
        </w:tabs>
        <w:jc w:val="left"/>
        <w:rPr>
          <w:rFonts w:ascii="Times New Roman" w:hAnsi="Times New Roman"/>
          <w:spacing w:val="20"/>
          <w:szCs w:val="20"/>
        </w:rPr>
      </w:pPr>
    </w:p>
    <w:p w14:paraId="3EF2DD83" w14:textId="3963AF80" w:rsidR="005A2CA0" w:rsidRPr="00A57C1C" w:rsidRDefault="005A2CA0" w:rsidP="005A2CA0">
      <w:pPr>
        <w:pStyle w:val="BodyText"/>
        <w:tabs>
          <w:tab w:val="left" w:pos="-540"/>
        </w:tabs>
        <w:jc w:val="left"/>
        <w:rPr>
          <w:rFonts w:ascii="Times New Roman" w:hAnsi="Times New Roman"/>
          <w:spacing w:val="20"/>
          <w:szCs w:val="20"/>
        </w:rPr>
      </w:pPr>
      <w:r w:rsidRPr="00A57C1C">
        <w:rPr>
          <w:rFonts w:ascii="Times New Roman" w:hAnsi="Times New Roman"/>
          <w:spacing w:val="20"/>
          <w:szCs w:val="20"/>
        </w:rPr>
        <w:t>(2)</w:t>
      </w:r>
      <w:r w:rsidR="003818D5">
        <w:rPr>
          <w:rFonts w:ascii="Times New Roman" w:hAnsi="Times New Roman"/>
          <w:spacing w:val="20"/>
          <w:szCs w:val="20"/>
        </w:rPr>
        <w:tab/>
      </w:r>
      <w:r w:rsidRPr="00A57C1C">
        <w:rPr>
          <w:rFonts w:ascii="Times New Roman" w:hAnsi="Times New Roman"/>
          <w:spacing w:val="20"/>
          <w:szCs w:val="20"/>
        </w:rPr>
        <w:t xml:space="preserve">After giving any indemnity, as the </w:t>
      </w:r>
      <w:r w:rsidR="00E84DCB">
        <w:rPr>
          <w:rFonts w:ascii="Times New Roman" w:hAnsi="Times New Roman"/>
          <w:spacing w:val="20"/>
          <w:szCs w:val="20"/>
        </w:rPr>
        <w:t>Industrial Registrar</w:t>
      </w:r>
      <w:r w:rsidRPr="00A57C1C">
        <w:rPr>
          <w:rFonts w:ascii="Times New Roman" w:hAnsi="Times New Roman"/>
          <w:spacing w:val="20"/>
          <w:szCs w:val="20"/>
        </w:rPr>
        <w:t xml:space="preserve"> may direct, the liquidator may </w:t>
      </w:r>
      <w:r w:rsidRPr="00A57C1C">
        <w:rPr>
          <w:rFonts w:ascii="Times New Roman" w:hAnsi="Times New Roman"/>
          <w:spacing w:val="20"/>
          <w:szCs w:val="20"/>
        </w:rPr>
        <w:sym w:font="Symbol" w:char="F0BE"/>
      </w:r>
    </w:p>
    <w:p w14:paraId="0628D07F" w14:textId="77777777" w:rsidR="005A2CA0" w:rsidRPr="00A57C1C" w:rsidRDefault="005A2CA0" w:rsidP="005A2CA0">
      <w:pPr>
        <w:pStyle w:val="BodyText"/>
        <w:numPr>
          <w:ilvl w:val="0"/>
          <w:numId w:val="42"/>
        </w:numPr>
        <w:jc w:val="left"/>
        <w:rPr>
          <w:rFonts w:ascii="Times New Roman" w:hAnsi="Times New Roman"/>
          <w:spacing w:val="20"/>
          <w:szCs w:val="20"/>
        </w:rPr>
      </w:pPr>
      <w:r w:rsidRPr="00A57C1C">
        <w:rPr>
          <w:rFonts w:ascii="Times New Roman" w:hAnsi="Times New Roman"/>
          <w:spacing w:val="20"/>
          <w:szCs w:val="20"/>
        </w:rPr>
        <w:t>bring or defend an action or other legal proceeding that relates to the property of the trade union or employer organisation, or that is necessary for the purpose of effectively winding up the trade union or employer organisation and recovering its property;</w:t>
      </w:r>
    </w:p>
    <w:p w14:paraId="66D35846" w14:textId="77777777" w:rsidR="005A2CA0" w:rsidRPr="00A57C1C" w:rsidRDefault="005A2CA0" w:rsidP="005A2CA0">
      <w:pPr>
        <w:pStyle w:val="BodyText"/>
        <w:numPr>
          <w:ilvl w:val="0"/>
          <w:numId w:val="42"/>
        </w:numPr>
        <w:jc w:val="left"/>
        <w:rPr>
          <w:rFonts w:ascii="Times New Roman" w:hAnsi="Times New Roman"/>
          <w:spacing w:val="20"/>
          <w:szCs w:val="20"/>
        </w:rPr>
      </w:pPr>
      <w:r w:rsidRPr="00A57C1C">
        <w:rPr>
          <w:rFonts w:ascii="Times New Roman" w:hAnsi="Times New Roman"/>
          <w:spacing w:val="20"/>
          <w:szCs w:val="20"/>
        </w:rPr>
        <w:lastRenderedPageBreak/>
        <w:t xml:space="preserve">take possession of any books, documents or property belonging to the trade union or employer organisation; </w:t>
      </w:r>
    </w:p>
    <w:p w14:paraId="54EE61DA" w14:textId="77777777" w:rsidR="005A2CA0" w:rsidRPr="00A57C1C" w:rsidRDefault="005A2CA0" w:rsidP="005A2CA0">
      <w:pPr>
        <w:pStyle w:val="BodyText"/>
        <w:numPr>
          <w:ilvl w:val="0"/>
          <w:numId w:val="42"/>
        </w:numPr>
        <w:rPr>
          <w:rFonts w:ascii="Times New Roman" w:hAnsi="Times New Roman"/>
          <w:spacing w:val="20"/>
          <w:szCs w:val="20"/>
        </w:rPr>
      </w:pPr>
      <w:r w:rsidRPr="00A57C1C">
        <w:rPr>
          <w:rFonts w:ascii="Times New Roman" w:hAnsi="Times New Roman"/>
          <w:spacing w:val="20"/>
          <w:szCs w:val="20"/>
        </w:rPr>
        <w:t>sell the real and personal property and rights in action of the trade union or employer organisation by public auction or private contract;</w:t>
      </w:r>
    </w:p>
    <w:p w14:paraId="582CBBAA" w14:textId="77777777" w:rsidR="005A2CA0" w:rsidRPr="00A57C1C" w:rsidRDefault="005A2CA0" w:rsidP="005A2CA0">
      <w:pPr>
        <w:pStyle w:val="BodyText"/>
        <w:numPr>
          <w:ilvl w:val="0"/>
          <w:numId w:val="42"/>
        </w:numPr>
        <w:rPr>
          <w:rFonts w:ascii="Times New Roman" w:hAnsi="Times New Roman"/>
          <w:spacing w:val="20"/>
          <w:szCs w:val="20"/>
        </w:rPr>
      </w:pPr>
      <w:r w:rsidRPr="00A57C1C">
        <w:rPr>
          <w:rFonts w:ascii="Times New Roman" w:hAnsi="Times New Roman"/>
          <w:spacing w:val="20"/>
          <w:szCs w:val="20"/>
        </w:rPr>
        <w:t>appoint a legal practitioner to assist in the duties of the liquidator;</w:t>
      </w:r>
    </w:p>
    <w:p w14:paraId="47284FEF" w14:textId="77777777" w:rsidR="005A2CA0" w:rsidRPr="00A57C1C" w:rsidRDefault="005A2CA0" w:rsidP="005A2CA0">
      <w:pPr>
        <w:pStyle w:val="BodyText"/>
        <w:numPr>
          <w:ilvl w:val="0"/>
          <w:numId w:val="42"/>
        </w:numPr>
        <w:jc w:val="left"/>
        <w:rPr>
          <w:rFonts w:ascii="Times New Roman" w:hAnsi="Times New Roman"/>
          <w:spacing w:val="20"/>
          <w:szCs w:val="20"/>
        </w:rPr>
      </w:pPr>
      <w:r w:rsidRPr="00A57C1C">
        <w:rPr>
          <w:rFonts w:ascii="Times New Roman" w:hAnsi="Times New Roman"/>
          <w:spacing w:val="20"/>
          <w:szCs w:val="20"/>
        </w:rPr>
        <w:t>pay any creditors of the trade union or employer organisation in full or in part;</w:t>
      </w:r>
    </w:p>
    <w:p w14:paraId="708F623B" w14:textId="77777777" w:rsidR="005A2CA0" w:rsidRPr="00A57C1C" w:rsidRDefault="005A2CA0" w:rsidP="005A2CA0">
      <w:pPr>
        <w:pStyle w:val="BodyText"/>
        <w:numPr>
          <w:ilvl w:val="0"/>
          <w:numId w:val="42"/>
        </w:numPr>
        <w:rPr>
          <w:rFonts w:ascii="Times New Roman" w:hAnsi="Times New Roman"/>
          <w:spacing w:val="20"/>
          <w:szCs w:val="20"/>
        </w:rPr>
      </w:pPr>
      <w:r w:rsidRPr="00A57C1C">
        <w:rPr>
          <w:rFonts w:ascii="Times New Roman" w:hAnsi="Times New Roman"/>
          <w:spacing w:val="20"/>
          <w:szCs w:val="20"/>
        </w:rPr>
        <w:t>satisfy any debts or liabilities of the trade union or employer organisation and any liabilities capable of resulting in debts, and any claims, present or future, on the terms as may be agreed, and take security for the discharge of a debt, liability or claim and give a complete discharge in respect of it;</w:t>
      </w:r>
    </w:p>
    <w:p w14:paraId="47B86C8A" w14:textId="77777777" w:rsidR="005A2CA0" w:rsidRPr="00A57C1C" w:rsidRDefault="005A2CA0" w:rsidP="005A2CA0">
      <w:pPr>
        <w:pStyle w:val="BodyText"/>
        <w:numPr>
          <w:ilvl w:val="0"/>
          <w:numId w:val="42"/>
        </w:numPr>
        <w:rPr>
          <w:rFonts w:ascii="Times New Roman" w:hAnsi="Times New Roman"/>
          <w:spacing w:val="20"/>
          <w:szCs w:val="20"/>
        </w:rPr>
      </w:pPr>
      <w:r w:rsidRPr="00A57C1C">
        <w:rPr>
          <w:rFonts w:ascii="Times New Roman" w:hAnsi="Times New Roman"/>
          <w:spacing w:val="20"/>
          <w:szCs w:val="20"/>
        </w:rPr>
        <w:t>make a settlement with creditors of the trade union or employer organisation or persons claiming to be creditors of the trade union or employer organisation; and</w:t>
      </w:r>
    </w:p>
    <w:p w14:paraId="0928D4C2" w14:textId="0DA3B1A6" w:rsidR="005A2CA0" w:rsidRPr="00A57C1C" w:rsidRDefault="005A2CA0" w:rsidP="005A2CA0">
      <w:pPr>
        <w:pStyle w:val="BodyText"/>
        <w:numPr>
          <w:ilvl w:val="0"/>
          <w:numId w:val="42"/>
        </w:numPr>
        <w:rPr>
          <w:rFonts w:ascii="Times New Roman" w:hAnsi="Times New Roman"/>
          <w:spacing w:val="20"/>
          <w:szCs w:val="20"/>
        </w:rPr>
      </w:pPr>
      <w:r w:rsidRPr="00A57C1C">
        <w:rPr>
          <w:rFonts w:ascii="Times New Roman" w:hAnsi="Times New Roman"/>
          <w:spacing w:val="20"/>
          <w:szCs w:val="20"/>
        </w:rPr>
        <w:t xml:space="preserve">prepare a proposal for the distribution of the assets of the trade union or employer organisation and, subject to the approval of the </w:t>
      </w:r>
      <w:r w:rsidR="00E84DCB">
        <w:rPr>
          <w:rFonts w:ascii="Times New Roman" w:hAnsi="Times New Roman"/>
          <w:spacing w:val="20"/>
          <w:szCs w:val="20"/>
        </w:rPr>
        <w:t>Industrial Registrar</w:t>
      </w:r>
      <w:r w:rsidRPr="00A57C1C">
        <w:rPr>
          <w:rFonts w:ascii="Times New Roman" w:hAnsi="Times New Roman"/>
          <w:spacing w:val="20"/>
          <w:szCs w:val="20"/>
        </w:rPr>
        <w:t>, distribute the assets accordingly.</w:t>
      </w:r>
    </w:p>
    <w:p w14:paraId="5347E004" w14:textId="77777777" w:rsidR="00040ADE" w:rsidRDefault="00040ADE" w:rsidP="005A2CA0">
      <w:pPr>
        <w:pStyle w:val="BodyText"/>
        <w:rPr>
          <w:rFonts w:ascii="Times New Roman" w:hAnsi="Times New Roman"/>
          <w:spacing w:val="20"/>
          <w:szCs w:val="20"/>
        </w:rPr>
      </w:pPr>
    </w:p>
    <w:p w14:paraId="7E76DC28" w14:textId="74E521C0" w:rsidR="005A2CA0" w:rsidRPr="00A57C1C" w:rsidRDefault="005A2CA0" w:rsidP="005A2CA0">
      <w:pPr>
        <w:pStyle w:val="BodyText"/>
        <w:rPr>
          <w:rFonts w:ascii="Times New Roman" w:hAnsi="Times New Roman"/>
          <w:spacing w:val="20"/>
          <w:szCs w:val="20"/>
        </w:rPr>
      </w:pPr>
      <w:r w:rsidRPr="00A57C1C">
        <w:rPr>
          <w:rFonts w:ascii="Times New Roman" w:hAnsi="Times New Roman"/>
          <w:spacing w:val="20"/>
          <w:szCs w:val="20"/>
        </w:rPr>
        <w:t>(3)</w:t>
      </w:r>
      <w:r w:rsidR="00351A55">
        <w:rPr>
          <w:rFonts w:ascii="Times New Roman" w:hAnsi="Times New Roman"/>
          <w:spacing w:val="20"/>
          <w:szCs w:val="20"/>
        </w:rPr>
        <w:tab/>
      </w:r>
      <w:r w:rsidRPr="00A57C1C">
        <w:rPr>
          <w:rFonts w:ascii="Times New Roman" w:hAnsi="Times New Roman"/>
          <w:spacing w:val="20"/>
          <w:szCs w:val="20"/>
        </w:rPr>
        <w:t xml:space="preserve">The exercise by the liquidator of the powers conferred by this section is subject to the control of the </w:t>
      </w:r>
      <w:r w:rsidR="00E84DCB">
        <w:rPr>
          <w:rFonts w:ascii="Times New Roman" w:hAnsi="Times New Roman"/>
          <w:spacing w:val="20"/>
          <w:szCs w:val="20"/>
        </w:rPr>
        <w:t>Industrial Registrar</w:t>
      </w:r>
      <w:r w:rsidRPr="00A57C1C">
        <w:rPr>
          <w:rFonts w:ascii="Times New Roman" w:hAnsi="Times New Roman"/>
          <w:spacing w:val="20"/>
          <w:szCs w:val="20"/>
        </w:rPr>
        <w:t xml:space="preserve">, and a creditor or member of the trade union or employer organisation may apply to the </w:t>
      </w:r>
      <w:r w:rsidR="00E84DCB">
        <w:rPr>
          <w:rFonts w:ascii="Times New Roman" w:hAnsi="Times New Roman"/>
          <w:spacing w:val="20"/>
          <w:szCs w:val="20"/>
        </w:rPr>
        <w:t>Industrial Registrar</w:t>
      </w:r>
      <w:r w:rsidRPr="00A57C1C">
        <w:rPr>
          <w:rFonts w:ascii="Times New Roman" w:hAnsi="Times New Roman"/>
          <w:spacing w:val="20"/>
          <w:szCs w:val="20"/>
        </w:rPr>
        <w:t xml:space="preserve"> with respect to an exercise or proposed exercise of those powers.</w:t>
      </w:r>
    </w:p>
    <w:p w14:paraId="0769EAC0" w14:textId="77777777" w:rsidR="00040ADE" w:rsidRDefault="00040ADE" w:rsidP="005A2CA0">
      <w:pPr>
        <w:pStyle w:val="BodyText"/>
        <w:rPr>
          <w:rFonts w:ascii="Times New Roman" w:hAnsi="Times New Roman"/>
          <w:spacing w:val="20"/>
          <w:szCs w:val="20"/>
        </w:rPr>
      </w:pPr>
    </w:p>
    <w:p w14:paraId="30E8E7E3" w14:textId="3BC07AB7" w:rsidR="005A2CA0" w:rsidRPr="00A57C1C" w:rsidRDefault="005A2CA0" w:rsidP="005A2CA0">
      <w:pPr>
        <w:pStyle w:val="BodyText"/>
        <w:rPr>
          <w:rFonts w:ascii="Times New Roman" w:hAnsi="Times New Roman"/>
          <w:spacing w:val="20"/>
          <w:szCs w:val="20"/>
        </w:rPr>
      </w:pPr>
      <w:r w:rsidRPr="00A57C1C">
        <w:rPr>
          <w:rFonts w:ascii="Times New Roman" w:hAnsi="Times New Roman"/>
          <w:spacing w:val="20"/>
          <w:szCs w:val="20"/>
        </w:rPr>
        <w:t>(4)</w:t>
      </w:r>
      <w:r w:rsidR="0070127B">
        <w:rPr>
          <w:rFonts w:ascii="Times New Roman" w:hAnsi="Times New Roman"/>
          <w:spacing w:val="20"/>
          <w:szCs w:val="20"/>
        </w:rPr>
        <w:tab/>
      </w:r>
      <w:r w:rsidRPr="00A57C1C">
        <w:rPr>
          <w:rFonts w:ascii="Times New Roman" w:hAnsi="Times New Roman"/>
          <w:spacing w:val="20"/>
          <w:szCs w:val="20"/>
        </w:rPr>
        <w:t xml:space="preserve">Without limiting subsection (2), the </w:t>
      </w:r>
      <w:r w:rsidR="00E84DCB">
        <w:rPr>
          <w:rFonts w:ascii="Times New Roman" w:hAnsi="Times New Roman"/>
          <w:spacing w:val="20"/>
          <w:szCs w:val="20"/>
        </w:rPr>
        <w:t>Industrial Registrar</w:t>
      </w:r>
      <w:r w:rsidRPr="00A57C1C">
        <w:rPr>
          <w:rFonts w:ascii="Times New Roman" w:hAnsi="Times New Roman"/>
          <w:spacing w:val="20"/>
          <w:szCs w:val="20"/>
        </w:rPr>
        <w:t xml:space="preserve"> may </w:t>
      </w:r>
      <w:r w:rsidRPr="00A57C1C">
        <w:rPr>
          <w:rFonts w:ascii="Times New Roman" w:hAnsi="Times New Roman"/>
          <w:spacing w:val="20"/>
          <w:szCs w:val="20"/>
        </w:rPr>
        <w:sym w:font="Symbol" w:char="F0BE"/>
      </w:r>
    </w:p>
    <w:p w14:paraId="7214C4F5" w14:textId="77777777" w:rsidR="005A2CA0" w:rsidRPr="00A57C1C" w:rsidRDefault="005A2CA0" w:rsidP="005A2CA0">
      <w:pPr>
        <w:pStyle w:val="BodyText"/>
        <w:numPr>
          <w:ilvl w:val="0"/>
          <w:numId w:val="43"/>
        </w:numPr>
        <w:rPr>
          <w:rFonts w:ascii="Times New Roman" w:hAnsi="Times New Roman"/>
          <w:spacing w:val="20"/>
          <w:szCs w:val="20"/>
        </w:rPr>
      </w:pPr>
      <w:r w:rsidRPr="00A57C1C">
        <w:rPr>
          <w:rFonts w:ascii="Times New Roman" w:hAnsi="Times New Roman"/>
          <w:spacing w:val="20"/>
          <w:szCs w:val="20"/>
        </w:rPr>
        <w:t>rescind or vary an order made by a liquidator or substitute a new order for it;</w:t>
      </w:r>
    </w:p>
    <w:p w14:paraId="21D4CE83" w14:textId="77777777" w:rsidR="005A2CA0" w:rsidRPr="00A57C1C" w:rsidRDefault="005A2CA0" w:rsidP="005A2CA0">
      <w:pPr>
        <w:pStyle w:val="BodyText"/>
        <w:numPr>
          <w:ilvl w:val="0"/>
          <w:numId w:val="43"/>
        </w:numPr>
        <w:rPr>
          <w:rFonts w:ascii="Times New Roman" w:hAnsi="Times New Roman"/>
          <w:spacing w:val="20"/>
          <w:szCs w:val="20"/>
        </w:rPr>
      </w:pPr>
      <w:r w:rsidRPr="00A57C1C">
        <w:rPr>
          <w:rFonts w:ascii="Times New Roman" w:hAnsi="Times New Roman"/>
          <w:spacing w:val="20"/>
          <w:szCs w:val="20"/>
        </w:rPr>
        <w:t>remove a liquidator from office;</w:t>
      </w:r>
    </w:p>
    <w:p w14:paraId="7C033374" w14:textId="77777777" w:rsidR="005A2CA0" w:rsidRPr="00A57C1C" w:rsidRDefault="005A2CA0" w:rsidP="005A2CA0">
      <w:pPr>
        <w:pStyle w:val="BodyText"/>
        <w:numPr>
          <w:ilvl w:val="0"/>
          <w:numId w:val="43"/>
        </w:numPr>
        <w:rPr>
          <w:rFonts w:ascii="Times New Roman" w:hAnsi="Times New Roman"/>
          <w:spacing w:val="20"/>
          <w:szCs w:val="20"/>
        </w:rPr>
      </w:pPr>
      <w:r w:rsidRPr="00A57C1C">
        <w:rPr>
          <w:rFonts w:ascii="Times New Roman" w:hAnsi="Times New Roman"/>
          <w:spacing w:val="20"/>
          <w:szCs w:val="20"/>
        </w:rPr>
        <w:t>make an order upon the assets of the trade union or employer organisation for the remuneration of a liquidator;</w:t>
      </w:r>
    </w:p>
    <w:p w14:paraId="21D9EE5E" w14:textId="77777777" w:rsidR="005A2CA0" w:rsidRPr="00A57C1C" w:rsidRDefault="005A2CA0" w:rsidP="005A2CA0">
      <w:pPr>
        <w:pStyle w:val="BodyText"/>
        <w:numPr>
          <w:ilvl w:val="0"/>
          <w:numId w:val="43"/>
        </w:numPr>
        <w:rPr>
          <w:rFonts w:ascii="Times New Roman" w:hAnsi="Times New Roman"/>
          <w:spacing w:val="20"/>
          <w:szCs w:val="20"/>
        </w:rPr>
      </w:pPr>
      <w:r w:rsidRPr="00A57C1C">
        <w:rPr>
          <w:rFonts w:ascii="Times New Roman" w:hAnsi="Times New Roman"/>
          <w:spacing w:val="20"/>
          <w:szCs w:val="20"/>
        </w:rPr>
        <w:t>call for and inspect the books, documents or assets of a trade union or employer organisation;</w:t>
      </w:r>
    </w:p>
    <w:p w14:paraId="409A3E20" w14:textId="77777777" w:rsidR="005A2CA0" w:rsidRPr="00A57C1C" w:rsidRDefault="005A2CA0" w:rsidP="005A2CA0">
      <w:pPr>
        <w:pStyle w:val="BodyText"/>
        <w:numPr>
          <w:ilvl w:val="0"/>
          <w:numId w:val="43"/>
        </w:numPr>
        <w:rPr>
          <w:rFonts w:ascii="Times New Roman" w:hAnsi="Times New Roman"/>
          <w:spacing w:val="20"/>
          <w:szCs w:val="20"/>
        </w:rPr>
      </w:pPr>
      <w:r w:rsidRPr="00A57C1C">
        <w:rPr>
          <w:rFonts w:ascii="Times New Roman" w:hAnsi="Times New Roman"/>
          <w:spacing w:val="20"/>
          <w:szCs w:val="20"/>
        </w:rPr>
        <w:t>by order in writing limit or restrict the powers of a liquidator;</w:t>
      </w:r>
    </w:p>
    <w:p w14:paraId="784E3161" w14:textId="78DE9EB1" w:rsidR="005A2CA0" w:rsidRPr="00A57C1C" w:rsidRDefault="005A2CA0" w:rsidP="005A2CA0">
      <w:pPr>
        <w:pStyle w:val="BodyText"/>
        <w:numPr>
          <w:ilvl w:val="0"/>
          <w:numId w:val="43"/>
        </w:numPr>
        <w:rPr>
          <w:rFonts w:ascii="Times New Roman" w:hAnsi="Times New Roman"/>
          <w:spacing w:val="20"/>
          <w:szCs w:val="20"/>
        </w:rPr>
      </w:pPr>
      <w:r w:rsidRPr="00A57C1C">
        <w:rPr>
          <w:rFonts w:ascii="Times New Roman" w:hAnsi="Times New Roman"/>
          <w:spacing w:val="20"/>
          <w:szCs w:val="20"/>
        </w:rPr>
        <w:t xml:space="preserve">at any time require accounts to be rendered to the </w:t>
      </w:r>
      <w:r w:rsidR="00E84DCB">
        <w:rPr>
          <w:rFonts w:ascii="Times New Roman" w:hAnsi="Times New Roman"/>
          <w:spacing w:val="20"/>
          <w:szCs w:val="20"/>
        </w:rPr>
        <w:t>Industrial Registrar</w:t>
      </w:r>
      <w:r w:rsidRPr="00A57C1C">
        <w:rPr>
          <w:rFonts w:ascii="Times New Roman" w:hAnsi="Times New Roman"/>
          <w:spacing w:val="20"/>
          <w:szCs w:val="20"/>
        </w:rPr>
        <w:t xml:space="preserve"> by a liquidator;</w:t>
      </w:r>
    </w:p>
    <w:p w14:paraId="6AC95BAF" w14:textId="77777777" w:rsidR="005A2CA0" w:rsidRPr="00A57C1C" w:rsidRDefault="005A2CA0" w:rsidP="005A2CA0">
      <w:pPr>
        <w:pStyle w:val="BodyText"/>
        <w:numPr>
          <w:ilvl w:val="0"/>
          <w:numId w:val="43"/>
        </w:numPr>
        <w:rPr>
          <w:rFonts w:ascii="Times New Roman" w:hAnsi="Times New Roman"/>
          <w:spacing w:val="20"/>
          <w:szCs w:val="20"/>
        </w:rPr>
      </w:pPr>
      <w:r w:rsidRPr="00A57C1C">
        <w:rPr>
          <w:rFonts w:ascii="Times New Roman" w:hAnsi="Times New Roman"/>
          <w:spacing w:val="20"/>
          <w:szCs w:val="20"/>
        </w:rPr>
        <w:t xml:space="preserve">refer a subject of dispute between a liquidator and a third party to the </w:t>
      </w:r>
      <w:r w:rsidR="005314DB" w:rsidRPr="00A57C1C">
        <w:rPr>
          <w:rFonts w:ascii="Times New Roman" w:hAnsi="Times New Roman"/>
          <w:spacing w:val="20"/>
          <w:szCs w:val="20"/>
        </w:rPr>
        <w:t xml:space="preserve">Employment </w:t>
      </w:r>
      <w:r w:rsidR="00C84620" w:rsidRPr="00A57C1C">
        <w:rPr>
          <w:rFonts w:ascii="Times New Roman" w:hAnsi="Times New Roman"/>
          <w:spacing w:val="20"/>
          <w:szCs w:val="20"/>
        </w:rPr>
        <w:t>Division of the Court</w:t>
      </w:r>
      <w:r w:rsidRPr="00A57C1C">
        <w:rPr>
          <w:rFonts w:ascii="Times New Roman" w:hAnsi="Times New Roman"/>
          <w:spacing w:val="20"/>
          <w:szCs w:val="20"/>
        </w:rPr>
        <w:t>, subject to the consent in writing of the third party; or</w:t>
      </w:r>
    </w:p>
    <w:p w14:paraId="49CF35BF" w14:textId="0F7AEC82" w:rsidR="005A2CA0" w:rsidRPr="00C83362" w:rsidRDefault="005A2CA0" w:rsidP="005A2CA0">
      <w:pPr>
        <w:pStyle w:val="BodyText"/>
        <w:numPr>
          <w:ilvl w:val="0"/>
          <w:numId w:val="43"/>
        </w:numPr>
        <w:rPr>
          <w:rFonts w:ascii="Times New Roman" w:hAnsi="Times New Roman"/>
          <w:spacing w:val="20"/>
          <w:szCs w:val="20"/>
        </w:rPr>
      </w:pPr>
      <w:r w:rsidRPr="00C83362">
        <w:rPr>
          <w:rFonts w:ascii="Times New Roman" w:hAnsi="Times New Roman"/>
          <w:spacing w:val="20"/>
          <w:szCs w:val="20"/>
        </w:rPr>
        <w:t xml:space="preserve">summon to meetings members of the trade union or employer organisation as may appear to the </w:t>
      </w:r>
      <w:r w:rsidR="00E84DCB">
        <w:rPr>
          <w:rFonts w:ascii="Times New Roman" w:hAnsi="Times New Roman"/>
          <w:spacing w:val="20"/>
          <w:szCs w:val="20"/>
        </w:rPr>
        <w:t>Industrial Registrar</w:t>
      </w:r>
      <w:r w:rsidRPr="00C83362">
        <w:rPr>
          <w:rFonts w:ascii="Times New Roman" w:hAnsi="Times New Roman"/>
          <w:spacing w:val="20"/>
          <w:szCs w:val="20"/>
        </w:rPr>
        <w:t xml:space="preserve"> convenient for the purpose of winding up the affairs of the trade union or employer organisation.</w:t>
      </w:r>
    </w:p>
    <w:p w14:paraId="055F6D71" w14:textId="77777777" w:rsidR="00040ADE" w:rsidRDefault="00040ADE" w:rsidP="005A2CA0">
      <w:pPr>
        <w:pStyle w:val="BodyText"/>
        <w:rPr>
          <w:rFonts w:ascii="Times New Roman" w:hAnsi="Times New Roman"/>
          <w:spacing w:val="20"/>
          <w:szCs w:val="20"/>
        </w:rPr>
      </w:pPr>
    </w:p>
    <w:p w14:paraId="2D4DACE4" w14:textId="6696A83F" w:rsidR="005A2CA0" w:rsidRPr="00C83362" w:rsidRDefault="005A2CA0" w:rsidP="005A2CA0">
      <w:pPr>
        <w:pStyle w:val="BodyText"/>
        <w:rPr>
          <w:rFonts w:ascii="Times New Roman" w:hAnsi="Times New Roman"/>
          <w:spacing w:val="20"/>
          <w:szCs w:val="20"/>
        </w:rPr>
      </w:pPr>
      <w:r w:rsidRPr="00C83362">
        <w:rPr>
          <w:rFonts w:ascii="Times New Roman" w:hAnsi="Times New Roman"/>
          <w:spacing w:val="20"/>
          <w:szCs w:val="20"/>
        </w:rPr>
        <w:t>(5)</w:t>
      </w:r>
      <w:r w:rsidR="0070127B">
        <w:rPr>
          <w:rFonts w:ascii="Times New Roman" w:hAnsi="Times New Roman"/>
          <w:spacing w:val="20"/>
          <w:szCs w:val="20"/>
        </w:rPr>
        <w:tab/>
      </w:r>
      <w:r w:rsidRPr="00C83362">
        <w:rPr>
          <w:rFonts w:ascii="Times New Roman" w:hAnsi="Times New Roman"/>
          <w:spacing w:val="20"/>
          <w:szCs w:val="20"/>
        </w:rPr>
        <w:t xml:space="preserve">The </w:t>
      </w:r>
      <w:r w:rsidR="00E84DCB">
        <w:rPr>
          <w:rFonts w:ascii="Times New Roman" w:hAnsi="Times New Roman"/>
          <w:spacing w:val="20"/>
          <w:szCs w:val="20"/>
        </w:rPr>
        <w:t>Industrial Registrar</w:t>
      </w:r>
      <w:r w:rsidRPr="00C83362">
        <w:rPr>
          <w:rFonts w:ascii="Times New Roman" w:hAnsi="Times New Roman"/>
          <w:spacing w:val="20"/>
          <w:szCs w:val="20"/>
        </w:rPr>
        <w:t>, or a liquid</w:t>
      </w:r>
      <w:r w:rsidR="0070127B">
        <w:rPr>
          <w:rFonts w:ascii="Times New Roman" w:hAnsi="Times New Roman"/>
          <w:spacing w:val="20"/>
          <w:szCs w:val="20"/>
        </w:rPr>
        <w:t xml:space="preserve">ator appointed under </w:t>
      </w:r>
      <w:hyperlink w:anchor="_140.__Effect" w:history="1">
        <w:r w:rsidR="00004367">
          <w:rPr>
            <w:rStyle w:val="Hyperlink"/>
            <w:rFonts w:ascii="Times New Roman" w:hAnsi="Times New Roman"/>
            <w:spacing w:val="20"/>
            <w:szCs w:val="20"/>
          </w:rPr>
          <w:t>section 135(1)(a)</w:t>
        </w:r>
      </w:hyperlink>
      <w:r w:rsidRPr="00040ADE">
        <w:rPr>
          <w:rFonts w:ascii="Times New Roman" w:hAnsi="Times New Roman"/>
          <w:spacing w:val="20"/>
          <w:szCs w:val="20"/>
        </w:rPr>
        <w:t>,</w:t>
      </w:r>
      <w:r w:rsidRPr="00C83362">
        <w:rPr>
          <w:rFonts w:ascii="Times New Roman" w:hAnsi="Times New Roman"/>
          <w:spacing w:val="20"/>
          <w:szCs w:val="20"/>
        </w:rPr>
        <w:t xml:space="preserve"> may summon and enforce the attendance of parties and witnesses and compel the production of documents in the same manner as is provided in the rules of the Tribunal.</w:t>
      </w:r>
    </w:p>
    <w:p w14:paraId="1561A05C" w14:textId="77777777" w:rsidR="003A34FB" w:rsidRDefault="003A34FB" w:rsidP="007978AF">
      <w:pPr>
        <w:pStyle w:val="Heading3"/>
        <w:rPr>
          <w:b/>
        </w:rPr>
      </w:pPr>
      <w:bookmarkStart w:id="307" w:name="_142._Closure_of"/>
      <w:bookmarkEnd w:id="307"/>
    </w:p>
    <w:p w14:paraId="17EE6BC4" w14:textId="4BD52BEC" w:rsidR="005A2CA0" w:rsidRPr="007978AF" w:rsidRDefault="008B2776" w:rsidP="007978AF">
      <w:pPr>
        <w:pStyle w:val="Heading3"/>
        <w:rPr>
          <w:b/>
        </w:rPr>
      </w:pPr>
      <w:bookmarkStart w:id="308" w:name="_Toc328736506"/>
      <w:r>
        <w:rPr>
          <w:b/>
        </w:rPr>
        <w:t>137</w:t>
      </w:r>
      <w:r w:rsidR="007978AF" w:rsidRPr="007978AF">
        <w:rPr>
          <w:b/>
        </w:rPr>
        <w:t>.</w:t>
      </w:r>
      <w:r w:rsidR="005A2CA0" w:rsidRPr="007978AF">
        <w:rPr>
          <w:b/>
        </w:rPr>
        <w:t xml:space="preserve"> Closure of original liquidation on appointment of liquidator</w:t>
      </w:r>
      <w:bookmarkEnd w:id="308"/>
    </w:p>
    <w:p w14:paraId="2DDD4371" w14:textId="77777777" w:rsidR="00346205" w:rsidRPr="00346205" w:rsidRDefault="00346205" w:rsidP="00346205"/>
    <w:p w14:paraId="30A8F5E0" w14:textId="4B2CC842" w:rsidR="005A2CA0" w:rsidRDefault="005A2CA0" w:rsidP="005A2CA0">
      <w:pPr>
        <w:pStyle w:val="BodyText"/>
        <w:rPr>
          <w:rFonts w:ascii="Times New Roman" w:hAnsi="Times New Roman"/>
          <w:spacing w:val="20"/>
          <w:szCs w:val="20"/>
        </w:rPr>
      </w:pPr>
      <w:r w:rsidRPr="009E7D9A">
        <w:rPr>
          <w:rFonts w:ascii="Times New Roman" w:hAnsi="Times New Roman"/>
          <w:spacing w:val="20"/>
          <w:szCs w:val="20"/>
        </w:rPr>
        <w:t xml:space="preserve">Notwithstanding the rules of the trade union or employer organisation, if a liquidator has </w:t>
      </w:r>
      <w:r w:rsidR="0070127B">
        <w:rPr>
          <w:rFonts w:ascii="Times New Roman" w:hAnsi="Times New Roman"/>
          <w:spacing w:val="20"/>
          <w:szCs w:val="20"/>
        </w:rPr>
        <w:t xml:space="preserve">been appointed under </w:t>
      </w:r>
      <w:hyperlink w:anchor="_140.__Effect" w:history="1">
        <w:r w:rsidR="00004367">
          <w:rPr>
            <w:rStyle w:val="Hyperlink"/>
            <w:rFonts w:ascii="Times New Roman" w:hAnsi="Times New Roman"/>
            <w:spacing w:val="20"/>
            <w:szCs w:val="20"/>
          </w:rPr>
          <w:t>section 135(1)(a)</w:t>
        </w:r>
      </w:hyperlink>
      <w:r w:rsidRPr="009E7D9A">
        <w:rPr>
          <w:rFonts w:ascii="Times New Roman" w:hAnsi="Times New Roman"/>
          <w:spacing w:val="20"/>
          <w:szCs w:val="20"/>
        </w:rPr>
        <w:t xml:space="preserve"> </w:t>
      </w:r>
      <w:r w:rsidRPr="009E7D9A">
        <w:rPr>
          <w:rFonts w:ascii="Times New Roman" w:hAnsi="Times New Roman"/>
          <w:spacing w:val="20"/>
          <w:szCs w:val="20"/>
        </w:rPr>
        <w:sym w:font="Symbol" w:char="F0BE"/>
      </w:r>
    </w:p>
    <w:p w14:paraId="5D5198B3" w14:textId="77777777" w:rsidR="003A34FB" w:rsidRPr="00C83362" w:rsidRDefault="003A34FB" w:rsidP="005A2CA0">
      <w:pPr>
        <w:pStyle w:val="BodyText"/>
        <w:rPr>
          <w:rFonts w:ascii="Times New Roman" w:hAnsi="Times New Roman"/>
          <w:spacing w:val="20"/>
          <w:szCs w:val="20"/>
        </w:rPr>
      </w:pPr>
    </w:p>
    <w:p w14:paraId="12E87AF2" w14:textId="33B90322" w:rsidR="002F7F12" w:rsidRDefault="005A2CA0" w:rsidP="005A2CA0">
      <w:pPr>
        <w:pStyle w:val="BodyText"/>
        <w:numPr>
          <w:ilvl w:val="0"/>
          <w:numId w:val="44"/>
        </w:numPr>
        <w:rPr>
          <w:rFonts w:ascii="Times New Roman" w:hAnsi="Times New Roman"/>
          <w:spacing w:val="20"/>
          <w:szCs w:val="20"/>
        </w:rPr>
      </w:pPr>
      <w:r w:rsidRPr="00C83362">
        <w:rPr>
          <w:rFonts w:ascii="Times New Roman" w:hAnsi="Times New Roman"/>
          <w:spacing w:val="20"/>
          <w:szCs w:val="20"/>
        </w:rPr>
        <w:t xml:space="preserve">all funds and assets of the trade union or employer organisation </w:t>
      </w:r>
      <w:r w:rsidR="002F7F12">
        <w:rPr>
          <w:rFonts w:ascii="Times New Roman" w:hAnsi="Times New Roman"/>
          <w:spacing w:val="20"/>
          <w:szCs w:val="20"/>
        </w:rPr>
        <w:t xml:space="preserve">that are necessary to be </w:t>
      </w:r>
      <w:r w:rsidR="002F7F12" w:rsidRPr="00C83362">
        <w:rPr>
          <w:rFonts w:ascii="Times New Roman" w:hAnsi="Times New Roman"/>
          <w:spacing w:val="20"/>
          <w:szCs w:val="20"/>
        </w:rPr>
        <w:t xml:space="preserve">applied </w:t>
      </w:r>
      <w:r w:rsidR="002F7F12">
        <w:rPr>
          <w:rFonts w:ascii="Times New Roman" w:hAnsi="Times New Roman"/>
          <w:spacing w:val="20"/>
          <w:szCs w:val="20"/>
        </w:rPr>
        <w:t xml:space="preserve">to the cost of the liquidation and </w:t>
      </w:r>
      <w:r w:rsidR="002F7F12" w:rsidRPr="00C83362">
        <w:rPr>
          <w:rFonts w:ascii="Times New Roman" w:hAnsi="Times New Roman"/>
          <w:spacing w:val="20"/>
          <w:szCs w:val="20"/>
        </w:rPr>
        <w:t>the discharge of the liabilities of the trade union or employer organisation</w:t>
      </w:r>
      <w:r w:rsidR="002F7F12">
        <w:rPr>
          <w:rFonts w:ascii="Times New Roman" w:hAnsi="Times New Roman"/>
          <w:spacing w:val="20"/>
          <w:szCs w:val="20"/>
        </w:rPr>
        <w:t>,</w:t>
      </w:r>
      <w:r w:rsidR="002F7F12" w:rsidRPr="00C83362">
        <w:rPr>
          <w:rFonts w:ascii="Times New Roman" w:hAnsi="Times New Roman"/>
          <w:spacing w:val="20"/>
          <w:szCs w:val="20"/>
        </w:rPr>
        <w:t xml:space="preserve"> </w:t>
      </w:r>
      <w:r w:rsidRPr="00C83362">
        <w:rPr>
          <w:rFonts w:ascii="Times New Roman" w:hAnsi="Times New Roman"/>
          <w:spacing w:val="20"/>
          <w:szCs w:val="20"/>
        </w:rPr>
        <w:t>must be realised and converted into money</w:t>
      </w:r>
      <w:r w:rsidR="002F7F12">
        <w:rPr>
          <w:rFonts w:ascii="Times New Roman" w:hAnsi="Times New Roman"/>
          <w:spacing w:val="20"/>
          <w:szCs w:val="20"/>
        </w:rPr>
        <w:t>;</w:t>
      </w:r>
    </w:p>
    <w:p w14:paraId="5CED6AA4" w14:textId="18991A2A" w:rsidR="005A2CA0" w:rsidRPr="00C83362" w:rsidRDefault="002F7F12" w:rsidP="005A2CA0">
      <w:pPr>
        <w:pStyle w:val="BodyText"/>
        <w:numPr>
          <w:ilvl w:val="0"/>
          <w:numId w:val="44"/>
        </w:numPr>
        <w:rPr>
          <w:rFonts w:ascii="Times New Roman" w:hAnsi="Times New Roman"/>
          <w:spacing w:val="20"/>
          <w:szCs w:val="20"/>
        </w:rPr>
      </w:pPr>
      <w:r>
        <w:rPr>
          <w:rFonts w:ascii="Times New Roman" w:hAnsi="Times New Roman"/>
          <w:spacing w:val="20"/>
          <w:szCs w:val="20"/>
        </w:rPr>
        <w:t>following discharge of the cost of the liquidation and other liabilities,</w:t>
      </w:r>
      <w:r w:rsidR="005A2CA0" w:rsidRPr="00C83362">
        <w:rPr>
          <w:rFonts w:ascii="Times New Roman" w:hAnsi="Times New Roman"/>
          <w:spacing w:val="20"/>
          <w:szCs w:val="20"/>
        </w:rPr>
        <w:t xml:space="preserve"> , then in such manner as may be provided by the rules of the trade union or employer organisation, or failing such provision, in the manner as the </w:t>
      </w:r>
      <w:r w:rsidR="00E84DCB">
        <w:rPr>
          <w:rFonts w:ascii="Times New Roman" w:hAnsi="Times New Roman"/>
          <w:spacing w:val="20"/>
          <w:szCs w:val="20"/>
        </w:rPr>
        <w:t>Industrial Registrar</w:t>
      </w:r>
      <w:r w:rsidR="005A2CA0" w:rsidRPr="00C83362">
        <w:rPr>
          <w:rFonts w:ascii="Times New Roman" w:hAnsi="Times New Roman"/>
          <w:spacing w:val="20"/>
          <w:szCs w:val="20"/>
        </w:rPr>
        <w:t xml:space="preserve"> directs</w:t>
      </w:r>
      <w:r>
        <w:rPr>
          <w:rFonts w:ascii="Times New Roman" w:hAnsi="Times New Roman"/>
          <w:spacing w:val="20"/>
          <w:szCs w:val="20"/>
        </w:rPr>
        <w:t>, remaining assets may be handed over to any successor trade union or employer organisation or may be converted to cash for distribution</w:t>
      </w:r>
      <w:r w:rsidR="005A2CA0" w:rsidRPr="00C83362">
        <w:rPr>
          <w:rFonts w:ascii="Times New Roman" w:hAnsi="Times New Roman"/>
          <w:spacing w:val="20"/>
          <w:szCs w:val="20"/>
        </w:rPr>
        <w:t>;</w:t>
      </w:r>
    </w:p>
    <w:p w14:paraId="1B20EE5F" w14:textId="77777777" w:rsidR="005A2CA0" w:rsidRPr="00C83362" w:rsidRDefault="005A2CA0" w:rsidP="005A2CA0">
      <w:pPr>
        <w:pStyle w:val="BodyText"/>
        <w:numPr>
          <w:ilvl w:val="0"/>
          <w:numId w:val="44"/>
        </w:numPr>
        <w:rPr>
          <w:rFonts w:ascii="Times New Roman" w:hAnsi="Times New Roman"/>
          <w:spacing w:val="20"/>
          <w:szCs w:val="20"/>
        </w:rPr>
      </w:pPr>
      <w:r w:rsidRPr="00C83362">
        <w:rPr>
          <w:rFonts w:ascii="Times New Roman" w:hAnsi="Times New Roman"/>
          <w:spacing w:val="20"/>
          <w:szCs w:val="20"/>
        </w:rPr>
        <w:t xml:space="preserve">when the liquidation of the trade union or employer organisation has been closed and a creditor has not claimed or received what is due to the creditor under the proposed distribution, notice of the closing of the liquidation must be published in the </w:t>
      </w:r>
      <w:r w:rsidRPr="00C83362">
        <w:rPr>
          <w:rFonts w:ascii="Times New Roman" w:hAnsi="Times New Roman"/>
          <w:i/>
          <w:spacing w:val="20"/>
          <w:szCs w:val="20"/>
        </w:rPr>
        <w:t>Gazette</w:t>
      </w:r>
      <w:r w:rsidRPr="00C83362">
        <w:rPr>
          <w:rFonts w:ascii="Times New Roman" w:hAnsi="Times New Roman"/>
          <w:spacing w:val="20"/>
          <w:szCs w:val="20"/>
        </w:rPr>
        <w:t xml:space="preserve"> and any claims against the funds of the trade union or employer organisation will be disallowed when 2 years have elapsed from the date of the publication; and</w:t>
      </w:r>
    </w:p>
    <w:p w14:paraId="59656F5A" w14:textId="77777777" w:rsidR="005A2CA0" w:rsidRPr="00C83362" w:rsidRDefault="005A2CA0" w:rsidP="005A2CA0">
      <w:pPr>
        <w:pStyle w:val="BodyText"/>
        <w:numPr>
          <w:ilvl w:val="0"/>
          <w:numId w:val="44"/>
        </w:numPr>
        <w:rPr>
          <w:rFonts w:ascii="Times New Roman" w:hAnsi="Times New Roman"/>
          <w:spacing w:val="20"/>
          <w:szCs w:val="20"/>
        </w:rPr>
      </w:pPr>
      <w:r w:rsidRPr="00C83362">
        <w:rPr>
          <w:rFonts w:ascii="Times New Roman" w:hAnsi="Times New Roman"/>
          <w:spacing w:val="20"/>
          <w:szCs w:val="20"/>
        </w:rPr>
        <w:t xml:space="preserve">any surplus remaining after the application of the funds to the purposes specified in paragraph </w:t>
      </w:r>
      <w:r w:rsidRPr="00040ADE">
        <w:rPr>
          <w:rFonts w:ascii="Times New Roman" w:hAnsi="Times New Roman"/>
          <w:spacing w:val="20"/>
          <w:szCs w:val="20"/>
        </w:rPr>
        <w:t>(b)</w:t>
      </w:r>
      <w:r w:rsidRPr="00C83362">
        <w:rPr>
          <w:rFonts w:ascii="Times New Roman" w:hAnsi="Times New Roman"/>
          <w:i/>
          <w:spacing w:val="20"/>
          <w:szCs w:val="20"/>
        </w:rPr>
        <w:t xml:space="preserve"> </w:t>
      </w:r>
      <w:r w:rsidRPr="00C83362">
        <w:rPr>
          <w:rFonts w:ascii="Times New Roman" w:hAnsi="Times New Roman"/>
          <w:spacing w:val="20"/>
          <w:szCs w:val="20"/>
        </w:rPr>
        <w:t>must be paid to the Consolidated Fund.</w:t>
      </w:r>
    </w:p>
    <w:p w14:paraId="6D9869A6" w14:textId="77777777" w:rsidR="00040ADE" w:rsidRDefault="00040ADE" w:rsidP="007978AF">
      <w:pPr>
        <w:pStyle w:val="Heading3"/>
        <w:rPr>
          <w:b/>
        </w:rPr>
      </w:pPr>
    </w:p>
    <w:p w14:paraId="236DBC6B" w14:textId="6A422412" w:rsidR="005A2CA0" w:rsidRPr="007978AF" w:rsidRDefault="008B2776" w:rsidP="007978AF">
      <w:pPr>
        <w:pStyle w:val="Heading3"/>
        <w:rPr>
          <w:b/>
        </w:rPr>
      </w:pPr>
      <w:bookmarkStart w:id="309" w:name="_Toc328736507"/>
      <w:r>
        <w:rPr>
          <w:b/>
        </w:rPr>
        <w:t>138</w:t>
      </w:r>
      <w:r w:rsidR="007978AF" w:rsidRPr="007978AF">
        <w:rPr>
          <w:b/>
        </w:rPr>
        <w:t>.</w:t>
      </w:r>
      <w:r w:rsidR="005A2CA0" w:rsidRPr="007978AF">
        <w:rPr>
          <w:b/>
        </w:rPr>
        <w:t xml:space="preserve"> Notification in Gazette</w:t>
      </w:r>
      <w:bookmarkEnd w:id="309"/>
    </w:p>
    <w:p w14:paraId="1AE5F4BF" w14:textId="77777777" w:rsidR="00346205" w:rsidRPr="00346205" w:rsidRDefault="00346205" w:rsidP="00346205"/>
    <w:p w14:paraId="43E21DDA" w14:textId="0B19E631" w:rsidR="005A2CA0" w:rsidRPr="00C83362" w:rsidRDefault="00040ADE" w:rsidP="005A2CA0">
      <w:pPr>
        <w:spacing w:line="360" w:lineRule="auto"/>
        <w:jc w:val="both"/>
        <w:rPr>
          <w:spacing w:val="20"/>
          <w:sz w:val="20"/>
          <w:szCs w:val="20"/>
        </w:rPr>
      </w:pPr>
      <w:r>
        <w:rPr>
          <w:spacing w:val="20"/>
          <w:sz w:val="20"/>
          <w:szCs w:val="20"/>
        </w:rPr>
        <w:t>(1)</w:t>
      </w:r>
      <w:r>
        <w:rPr>
          <w:spacing w:val="20"/>
          <w:sz w:val="20"/>
          <w:szCs w:val="20"/>
        </w:rPr>
        <w:tab/>
      </w:r>
      <w:r w:rsidR="005A2CA0" w:rsidRPr="00C83362">
        <w:rPr>
          <w:spacing w:val="20"/>
          <w:sz w:val="20"/>
          <w:szCs w:val="20"/>
        </w:rPr>
        <w:t xml:space="preserve">The </w:t>
      </w:r>
      <w:r w:rsidR="00E84DCB">
        <w:rPr>
          <w:spacing w:val="20"/>
          <w:sz w:val="20"/>
          <w:szCs w:val="20"/>
        </w:rPr>
        <w:t>Industrial Registrar</w:t>
      </w:r>
      <w:r w:rsidR="005A2CA0" w:rsidRPr="00C83362">
        <w:rPr>
          <w:spacing w:val="20"/>
          <w:sz w:val="20"/>
          <w:szCs w:val="20"/>
        </w:rPr>
        <w:t xml:space="preserve"> must give notice in the </w:t>
      </w:r>
      <w:r w:rsidR="005A2CA0" w:rsidRPr="00C83362">
        <w:rPr>
          <w:i/>
          <w:spacing w:val="20"/>
          <w:sz w:val="20"/>
          <w:szCs w:val="20"/>
        </w:rPr>
        <w:t>Gazette</w:t>
      </w:r>
      <w:r w:rsidR="005A2CA0" w:rsidRPr="00C83362">
        <w:rPr>
          <w:spacing w:val="20"/>
          <w:sz w:val="20"/>
          <w:szCs w:val="20"/>
        </w:rPr>
        <w:t xml:space="preserve"> of any of the following matters within 28 days of its occurrence </w:t>
      </w:r>
      <w:r w:rsidR="005A2CA0" w:rsidRPr="00C83362">
        <w:rPr>
          <w:spacing w:val="20"/>
          <w:sz w:val="20"/>
          <w:szCs w:val="20"/>
        </w:rPr>
        <w:sym w:font="Symbol" w:char="F0BE"/>
      </w:r>
    </w:p>
    <w:p w14:paraId="54A00AE3" w14:textId="77777777" w:rsidR="005A2CA0" w:rsidRPr="00C83362" w:rsidRDefault="005A2CA0" w:rsidP="005A2CA0">
      <w:pPr>
        <w:numPr>
          <w:ilvl w:val="0"/>
          <w:numId w:val="63"/>
        </w:numPr>
        <w:spacing w:line="360" w:lineRule="auto"/>
        <w:jc w:val="both"/>
        <w:rPr>
          <w:spacing w:val="20"/>
          <w:sz w:val="20"/>
          <w:szCs w:val="20"/>
        </w:rPr>
      </w:pPr>
      <w:r w:rsidRPr="00C83362">
        <w:rPr>
          <w:spacing w:val="20"/>
          <w:sz w:val="20"/>
          <w:szCs w:val="20"/>
        </w:rPr>
        <w:t>an application for registration by a trade union or employer organisation;</w:t>
      </w:r>
    </w:p>
    <w:p w14:paraId="1ACE8660" w14:textId="77777777" w:rsidR="005A2CA0" w:rsidRPr="00C83362" w:rsidRDefault="005A2CA0" w:rsidP="005A2CA0">
      <w:pPr>
        <w:numPr>
          <w:ilvl w:val="0"/>
          <w:numId w:val="63"/>
        </w:numPr>
        <w:spacing w:line="360" w:lineRule="auto"/>
        <w:jc w:val="both"/>
        <w:rPr>
          <w:spacing w:val="20"/>
          <w:sz w:val="20"/>
          <w:szCs w:val="20"/>
        </w:rPr>
      </w:pPr>
      <w:r w:rsidRPr="00C83362">
        <w:rPr>
          <w:spacing w:val="20"/>
          <w:sz w:val="20"/>
          <w:szCs w:val="20"/>
        </w:rPr>
        <w:t>the registration or refusal of registration by a trade union or employer organisation;</w:t>
      </w:r>
    </w:p>
    <w:p w14:paraId="0005D789" w14:textId="77777777" w:rsidR="005A2CA0" w:rsidRPr="00C83362" w:rsidRDefault="005A2CA0" w:rsidP="005A2CA0">
      <w:pPr>
        <w:numPr>
          <w:ilvl w:val="0"/>
          <w:numId w:val="63"/>
        </w:numPr>
        <w:spacing w:line="360" w:lineRule="auto"/>
        <w:jc w:val="both"/>
        <w:rPr>
          <w:spacing w:val="20"/>
          <w:sz w:val="20"/>
          <w:szCs w:val="20"/>
        </w:rPr>
      </w:pPr>
      <w:r w:rsidRPr="00C83362">
        <w:rPr>
          <w:spacing w:val="20"/>
          <w:sz w:val="20"/>
          <w:szCs w:val="20"/>
        </w:rPr>
        <w:t>the cancellation or suspension of registration of a trade union or employer organisation;</w:t>
      </w:r>
    </w:p>
    <w:p w14:paraId="7B2A6142" w14:textId="77777777" w:rsidR="005A2CA0" w:rsidRPr="00C83362" w:rsidRDefault="005A2CA0" w:rsidP="005A2CA0">
      <w:pPr>
        <w:numPr>
          <w:ilvl w:val="0"/>
          <w:numId w:val="63"/>
        </w:numPr>
        <w:spacing w:line="360" w:lineRule="auto"/>
        <w:jc w:val="both"/>
        <w:rPr>
          <w:spacing w:val="20"/>
          <w:sz w:val="20"/>
          <w:szCs w:val="20"/>
        </w:rPr>
      </w:pPr>
      <w:r w:rsidRPr="00C83362">
        <w:rPr>
          <w:spacing w:val="20"/>
          <w:sz w:val="20"/>
          <w:szCs w:val="20"/>
        </w:rPr>
        <w:t>the registration of a change of name of a registered trade union or registered employer organisation;</w:t>
      </w:r>
    </w:p>
    <w:p w14:paraId="23E20D8D" w14:textId="77777777" w:rsidR="005A2CA0" w:rsidRPr="00C83362" w:rsidRDefault="005A2CA0" w:rsidP="005A2CA0">
      <w:pPr>
        <w:numPr>
          <w:ilvl w:val="0"/>
          <w:numId w:val="63"/>
        </w:numPr>
        <w:spacing w:line="360" w:lineRule="auto"/>
        <w:jc w:val="both"/>
        <w:rPr>
          <w:spacing w:val="20"/>
          <w:sz w:val="20"/>
          <w:szCs w:val="20"/>
        </w:rPr>
      </w:pPr>
      <w:r w:rsidRPr="00C83362">
        <w:rPr>
          <w:spacing w:val="20"/>
          <w:sz w:val="20"/>
          <w:szCs w:val="20"/>
        </w:rPr>
        <w:lastRenderedPageBreak/>
        <w:t>the amalgamation of 2 or more registered trade unions or registered employer organisations; or</w:t>
      </w:r>
    </w:p>
    <w:p w14:paraId="322EA321" w14:textId="77777777" w:rsidR="005A2CA0" w:rsidRPr="00C83362" w:rsidRDefault="005A2CA0" w:rsidP="005A2CA0">
      <w:pPr>
        <w:numPr>
          <w:ilvl w:val="0"/>
          <w:numId w:val="63"/>
        </w:numPr>
        <w:spacing w:line="360" w:lineRule="auto"/>
        <w:jc w:val="both"/>
        <w:rPr>
          <w:spacing w:val="20"/>
          <w:sz w:val="20"/>
          <w:szCs w:val="20"/>
        </w:rPr>
      </w:pPr>
      <w:r w:rsidRPr="00C83362">
        <w:rPr>
          <w:spacing w:val="20"/>
          <w:sz w:val="20"/>
          <w:szCs w:val="20"/>
        </w:rPr>
        <w:t>the dissolution of any registered trade union or registered employer organisation.</w:t>
      </w:r>
    </w:p>
    <w:p w14:paraId="4234F8B6" w14:textId="77777777" w:rsidR="005A2CA0" w:rsidRPr="00C83362" w:rsidRDefault="005A2CA0" w:rsidP="005A2CA0">
      <w:pPr>
        <w:spacing w:line="360" w:lineRule="auto"/>
        <w:jc w:val="both"/>
        <w:rPr>
          <w:spacing w:val="20"/>
          <w:sz w:val="20"/>
          <w:szCs w:val="20"/>
        </w:rPr>
      </w:pPr>
    </w:p>
    <w:p w14:paraId="05364226" w14:textId="447446DD" w:rsidR="005A2CA0" w:rsidRPr="00DE711A" w:rsidRDefault="008B2776" w:rsidP="00DE711A">
      <w:pPr>
        <w:pStyle w:val="Heading3"/>
        <w:rPr>
          <w:b/>
        </w:rPr>
      </w:pPr>
      <w:bookmarkStart w:id="310" w:name="_144._Appeal_against"/>
      <w:bookmarkStart w:id="311" w:name="_139._Appeal_against"/>
      <w:bookmarkStart w:id="312" w:name="_Toc328736508"/>
      <w:bookmarkEnd w:id="310"/>
      <w:bookmarkEnd w:id="311"/>
      <w:r>
        <w:rPr>
          <w:b/>
        </w:rPr>
        <w:t>139</w:t>
      </w:r>
      <w:r w:rsidR="00DE711A" w:rsidRPr="00DE711A">
        <w:rPr>
          <w:b/>
        </w:rPr>
        <w:t xml:space="preserve">. </w:t>
      </w:r>
      <w:r w:rsidR="005A2CA0" w:rsidRPr="00DE711A">
        <w:rPr>
          <w:b/>
        </w:rPr>
        <w:t xml:space="preserve">Appeal against decisions of </w:t>
      </w:r>
      <w:r w:rsidR="00E84DCB" w:rsidRPr="00DE711A">
        <w:rPr>
          <w:b/>
        </w:rPr>
        <w:t>Industrial Registrar</w:t>
      </w:r>
      <w:bookmarkEnd w:id="312"/>
    </w:p>
    <w:p w14:paraId="02EB1151" w14:textId="77777777" w:rsidR="00346205" w:rsidRPr="00346205" w:rsidRDefault="00346205" w:rsidP="00346205"/>
    <w:p w14:paraId="0D947217" w14:textId="5F344FA9" w:rsidR="005A2CA0" w:rsidRPr="00C83362" w:rsidRDefault="005A2CA0" w:rsidP="005A2CA0">
      <w:pPr>
        <w:pStyle w:val="BodyText"/>
        <w:tabs>
          <w:tab w:val="left" w:pos="1170"/>
        </w:tabs>
        <w:rPr>
          <w:rFonts w:ascii="Times New Roman" w:hAnsi="Times New Roman"/>
          <w:strike/>
          <w:spacing w:val="20"/>
          <w:szCs w:val="20"/>
        </w:rPr>
      </w:pPr>
      <w:r w:rsidRPr="00C83362">
        <w:rPr>
          <w:rFonts w:ascii="Times New Roman" w:hAnsi="Times New Roman"/>
          <w:spacing w:val="20"/>
          <w:szCs w:val="20"/>
        </w:rPr>
        <w:t xml:space="preserve">A person aggrieved by a decision of the </w:t>
      </w:r>
      <w:r w:rsidR="00E84DCB">
        <w:rPr>
          <w:rFonts w:ascii="Times New Roman" w:hAnsi="Times New Roman"/>
          <w:spacing w:val="20"/>
          <w:szCs w:val="20"/>
        </w:rPr>
        <w:t>Industrial Registrar</w:t>
      </w:r>
      <w:r w:rsidRPr="00C83362">
        <w:rPr>
          <w:rFonts w:ascii="Times New Roman" w:hAnsi="Times New Roman"/>
          <w:spacing w:val="20"/>
          <w:szCs w:val="20"/>
        </w:rPr>
        <w:t xml:space="preserve"> under this Part may, within </w:t>
      </w:r>
      <w:r w:rsidR="00A20CF1">
        <w:rPr>
          <w:rFonts w:ascii="Times New Roman" w:hAnsi="Times New Roman"/>
          <w:spacing w:val="20"/>
          <w:szCs w:val="20"/>
        </w:rPr>
        <w:t>28</w:t>
      </w:r>
      <w:r w:rsidRPr="00C83362">
        <w:rPr>
          <w:rFonts w:ascii="Times New Roman" w:hAnsi="Times New Roman"/>
          <w:spacing w:val="20"/>
          <w:szCs w:val="20"/>
        </w:rPr>
        <w:t xml:space="preserve"> days of the date of the decision, appeal the decision to the Tribunal.</w:t>
      </w:r>
    </w:p>
    <w:p w14:paraId="12E99E5F" w14:textId="77777777" w:rsidR="005A2CA0" w:rsidRPr="00C83362" w:rsidRDefault="005A2CA0" w:rsidP="005A2CA0">
      <w:pPr>
        <w:spacing w:line="360" w:lineRule="auto"/>
        <w:jc w:val="both"/>
        <w:rPr>
          <w:spacing w:val="20"/>
          <w:sz w:val="20"/>
          <w:szCs w:val="20"/>
        </w:rPr>
      </w:pPr>
    </w:p>
    <w:p w14:paraId="276D56F7" w14:textId="04DDB59C" w:rsidR="005A2CA0" w:rsidRPr="00DE711A" w:rsidRDefault="008B2776" w:rsidP="00DE711A">
      <w:pPr>
        <w:pStyle w:val="Heading3"/>
        <w:rPr>
          <w:b/>
        </w:rPr>
      </w:pPr>
      <w:bookmarkStart w:id="313" w:name="_Toc328736509"/>
      <w:r>
        <w:rPr>
          <w:b/>
        </w:rPr>
        <w:t>140</w:t>
      </w:r>
      <w:r w:rsidR="00DE711A" w:rsidRPr="00DE711A">
        <w:rPr>
          <w:b/>
        </w:rPr>
        <w:t xml:space="preserve">. </w:t>
      </w:r>
      <w:r w:rsidR="005A2CA0" w:rsidRPr="00DE711A">
        <w:rPr>
          <w:b/>
        </w:rPr>
        <w:t>Certain Acts do not apply</w:t>
      </w:r>
      <w:bookmarkEnd w:id="313"/>
    </w:p>
    <w:p w14:paraId="0F04004F" w14:textId="77777777" w:rsidR="00346205" w:rsidRPr="00C83362" w:rsidRDefault="00346205" w:rsidP="005A2CA0">
      <w:pPr>
        <w:pStyle w:val="BodyText"/>
        <w:jc w:val="center"/>
        <w:rPr>
          <w:rFonts w:ascii="Times New Roman" w:hAnsi="Times New Roman"/>
          <w:b/>
          <w:i/>
          <w:spacing w:val="20"/>
          <w:szCs w:val="20"/>
        </w:rPr>
      </w:pPr>
    </w:p>
    <w:p w14:paraId="28ADFAE7" w14:textId="75A77EE8" w:rsidR="005A2CA0" w:rsidRPr="00C83362" w:rsidRDefault="00040ADE" w:rsidP="005A2CA0">
      <w:pPr>
        <w:pStyle w:val="BodyText"/>
        <w:rPr>
          <w:rFonts w:ascii="Times New Roman" w:hAnsi="Times New Roman"/>
          <w:spacing w:val="20"/>
          <w:szCs w:val="20"/>
        </w:rPr>
      </w:pPr>
      <w:r>
        <w:rPr>
          <w:rFonts w:ascii="Times New Roman" w:hAnsi="Times New Roman"/>
          <w:spacing w:val="20"/>
          <w:szCs w:val="20"/>
        </w:rPr>
        <w:t>(1)</w:t>
      </w:r>
      <w:r>
        <w:rPr>
          <w:rFonts w:ascii="Times New Roman" w:hAnsi="Times New Roman"/>
          <w:spacing w:val="20"/>
          <w:szCs w:val="20"/>
        </w:rPr>
        <w:tab/>
      </w:r>
      <w:r w:rsidR="005A2CA0" w:rsidRPr="00C83362">
        <w:rPr>
          <w:rFonts w:ascii="Times New Roman" w:hAnsi="Times New Roman"/>
          <w:spacing w:val="20"/>
          <w:szCs w:val="20"/>
        </w:rPr>
        <w:t>Subject to this Act, the following Acts do not apply to any registered trade union or registered employer organisation -</w:t>
      </w:r>
    </w:p>
    <w:p w14:paraId="357F3A19" w14:textId="77777777" w:rsidR="005A2CA0" w:rsidRPr="00C83362" w:rsidRDefault="005A2CA0" w:rsidP="005A2CA0">
      <w:pPr>
        <w:pStyle w:val="BodyText"/>
        <w:rPr>
          <w:rFonts w:ascii="Times New Roman" w:hAnsi="Times New Roman"/>
          <w:spacing w:val="20"/>
          <w:szCs w:val="20"/>
        </w:rPr>
      </w:pPr>
      <w:r w:rsidRPr="00C83362">
        <w:rPr>
          <w:rFonts w:ascii="Times New Roman" w:hAnsi="Times New Roman"/>
          <w:spacing w:val="20"/>
          <w:szCs w:val="20"/>
        </w:rPr>
        <w:tab/>
        <w:t>(a)</w:t>
      </w:r>
      <w:r w:rsidRPr="00C83362">
        <w:rPr>
          <w:rFonts w:ascii="Times New Roman" w:hAnsi="Times New Roman"/>
          <w:spacing w:val="20"/>
          <w:szCs w:val="20"/>
        </w:rPr>
        <w:tab/>
        <w:t>the Co-operatives Act (Cap. 152); or</w:t>
      </w:r>
    </w:p>
    <w:p w14:paraId="6CE4A42D" w14:textId="77777777" w:rsidR="005A2CA0" w:rsidRPr="00C83362" w:rsidRDefault="005A2CA0" w:rsidP="005A2CA0">
      <w:pPr>
        <w:pStyle w:val="BodyText"/>
        <w:rPr>
          <w:rFonts w:ascii="Times New Roman" w:hAnsi="Times New Roman"/>
          <w:spacing w:val="20"/>
          <w:szCs w:val="20"/>
        </w:rPr>
      </w:pPr>
      <w:r w:rsidRPr="00C83362">
        <w:rPr>
          <w:rFonts w:ascii="Times New Roman" w:hAnsi="Times New Roman"/>
          <w:spacing w:val="20"/>
          <w:szCs w:val="20"/>
        </w:rPr>
        <w:tab/>
        <w:t>(b)</w:t>
      </w:r>
      <w:r w:rsidRPr="00C83362">
        <w:rPr>
          <w:rFonts w:ascii="Times New Roman" w:hAnsi="Times New Roman"/>
          <w:spacing w:val="20"/>
          <w:szCs w:val="20"/>
        </w:rPr>
        <w:tab/>
        <w:t>the Companies Act (Cap. 191).</w:t>
      </w:r>
    </w:p>
    <w:p w14:paraId="1A7B3D0C" w14:textId="77777777" w:rsidR="005A2CA0" w:rsidRPr="00C83362" w:rsidRDefault="005A2CA0" w:rsidP="005A2CA0">
      <w:pPr>
        <w:pStyle w:val="BodyText"/>
        <w:rPr>
          <w:rFonts w:ascii="Times New Roman" w:hAnsi="Times New Roman"/>
          <w:spacing w:val="20"/>
          <w:szCs w:val="20"/>
        </w:rPr>
      </w:pPr>
    </w:p>
    <w:p w14:paraId="04E1C204" w14:textId="3FEE60B8" w:rsidR="005A2CA0" w:rsidRPr="00DE711A" w:rsidRDefault="008B2776" w:rsidP="00DE711A">
      <w:pPr>
        <w:pStyle w:val="Heading1"/>
        <w:rPr>
          <w:b/>
        </w:rPr>
      </w:pPr>
      <w:bookmarkStart w:id="314" w:name="_PART_14_-"/>
      <w:bookmarkStart w:id="315" w:name="_PART_15_-"/>
      <w:bookmarkStart w:id="316" w:name="_Toc328736510"/>
      <w:bookmarkEnd w:id="314"/>
      <w:bookmarkEnd w:id="315"/>
      <w:r>
        <w:rPr>
          <w:b/>
        </w:rPr>
        <w:t>PART 15</w:t>
      </w:r>
      <w:r w:rsidR="005A2CA0" w:rsidRPr="00DE711A">
        <w:rPr>
          <w:b/>
        </w:rPr>
        <w:t xml:space="preserve"> - RIGHTS AND LIABILITIES OF TRADE UNIONS</w:t>
      </w:r>
      <w:r w:rsidR="009E7D9A" w:rsidRPr="00DE711A">
        <w:rPr>
          <w:b/>
        </w:rPr>
        <w:t xml:space="preserve"> AND EMPLOYER ORGANISATIONS</w:t>
      </w:r>
      <w:bookmarkEnd w:id="316"/>
    </w:p>
    <w:p w14:paraId="35BC7581" w14:textId="77777777" w:rsidR="00040ADE" w:rsidRDefault="00040ADE" w:rsidP="00DE711A">
      <w:pPr>
        <w:pStyle w:val="Heading3"/>
        <w:rPr>
          <w:b/>
        </w:rPr>
      </w:pPr>
    </w:p>
    <w:p w14:paraId="63DCBFF5" w14:textId="46CB5F39" w:rsidR="005A2CA0" w:rsidRDefault="008B2776" w:rsidP="00DE711A">
      <w:pPr>
        <w:pStyle w:val="Heading3"/>
        <w:rPr>
          <w:b/>
        </w:rPr>
      </w:pPr>
      <w:bookmarkStart w:id="317" w:name="_Toc328736511"/>
      <w:r>
        <w:rPr>
          <w:b/>
        </w:rPr>
        <w:t>141</w:t>
      </w:r>
      <w:r w:rsidR="00DE711A" w:rsidRPr="00DE711A">
        <w:rPr>
          <w:b/>
        </w:rPr>
        <w:t>.</w:t>
      </w:r>
      <w:r w:rsidR="005A2CA0" w:rsidRPr="00DE711A">
        <w:rPr>
          <w:b/>
        </w:rPr>
        <w:t xml:space="preserve"> Object of this Part</w:t>
      </w:r>
      <w:bookmarkEnd w:id="317"/>
    </w:p>
    <w:p w14:paraId="19F4AD02" w14:textId="77777777" w:rsidR="00040ADE" w:rsidRPr="00040ADE" w:rsidRDefault="00040ADE" w:rsidP="00040ADE"/>
    <w:p w14:paraId="26BD1629" w14:textId="1FA3BE35" w:rsidR="005A2CA0" w:rsidRPr="00C83362" w:rsidRDefault="005A2CA0" w:rsidP="005A2CA0">
      <w:pPr>
        <w:pStyle w:val="BodyText"/>
        <w:rPr>
          <w:rFonts w:ascii="Times New Roman" w:hAnsi="Times New Roman"/>
          <w:spacing w:val="20"/>
          <w:szCs w:val="20"/>
        </w:rPr>
      </w:pPr>
      <w:r w:rsidRPr="00C83362">
        <w:rPr>
          <w:rFonts w:ascii="Times New Roman" w:hAnsi="Times New Roman"/>
          <w:spacing w:val="20"/>
          <w:szCs w:val="20"/>
        </w:rPr>
        <w:t xml:space="preserve">The object of this Part is to enable </w:t>
      </w:r>
      <w:r w:rsidR="00346205" w:rsidRPr="00C83362">
        <w:rPr>
          <w:rFonts w:ascii="Times New Roman" w:hAnsi="Times New Roman"/>
          <w:spacing w:val="20"/>
          <w:szCs w:val="20"/>
        </w:rPr>
        <w:t xml:space="preserve">registered </w:t>
      </w:r>
      <w:r w:rsidRPr="00C83362">
        <w:rPr>
          <w:rFonts w:ascii="Times New Roman" w:hAnsi="Times New Roman"/>
          <w:spacing w:val="20"/>
          <w:szCs w:val="20"/>
        </w:rPr>
        <w:t>trade unions and employer organisations to function fully as social partners and as legal entities capable of incurring legal obligations.</w:t>
      </w:r>
    </w:p>
    <w:p w14:paraId="5A9DE2B8" w14:textId="77777777" w:rsidR="00040ADE" w:rsidRDefault="00040ADE" w:rsidP="00DE711A">
      <w:pPr>
        <w:pStyle w:val="Heading3"/>
        <w:rPr>
          <w:b/>
        </w:rPr>
      </w:pPr>
    </w:p>
    <w:p w14:paraId="3F07FBE9" w14:textId="5C573A82" w:rsidR="005A2CA0" w:rsidRPr="00DE711A" w:rsidRDefault="008B2776" w:rsidP="00DE711A">
      <w:pPr>
        <w:pStyle w:val="Heading3"/>
        <w:rPr>
          <w:b/>
        </w:rPr>
      </w:pPr>
      <w:bookmarkStart w:id="318" w:name="_Toc328736512"/>
      <w:r>
        <w:rPr>
          <w:b/>
        </w:rPr>
        <w:t>142</w:t>
      </w:r>
      <w:r w:rsidR="00DE711A" w:rsidRPr="00DE711A">
        <w:rPr>
          <w:b/>
        </w:rPr>
        <w:t>.</w:t>
      </w:r>
      <w:r w:rsidR="005A2CA0" w:rsidRPr="00DE711A">
        <w:rPr>
          <w:b/>
        </w:rPr>
        <w:t xml:space="preserve"> Trade </w:t>
      </w:r>
      <w:r w:rsidR="00717104">
        <w:rPr>
          <w:b/>
        </w:rPr>
        <w:t>U</w:t>
      </w:r>
      <w:r w:rsidR="005A2CA0" w:rsidRPr="00DE711A">
        <w:rPr>
          <w:b/>
        </w:rPr>
        <w:t>nions and Employer Organisations not unlawful</w:t>
      </w:r>
      <w:bookmarkEnd w:id="318"/>
    </w:p>
    <w:p w14:paraId="55704937" w14:textId="77777777" w:rsidR="00346205" w:rsidRPr="00346205" w:rsidRDefault="00346205" w:rsidP="00346205"/>
    <w:p w14:paraId="3057EB65" w14:textId="7CF192F0" w:rsidR="005A2CA0" w:rsidRPr="00C83362" w:rsidRDefault="005A2CA0" w:rsidP="005A2CA0">
      <w:pPr>
        <w:pStyle w:val="BodyText"/>
        <w:rPr>
          <w:rFonts w:ascii="Times New Roman" w:hAnsi="Times New Roman"/>
          <w:spacing w:val="20"/>
          <w:szCs w:val="20"/>
        </w:rPr>
      </w:pPr>
      <w:r w:rsidRPr="00C83362">
        <w:rPr>
          <w:rFonts w:ascii="Times New Roman" w:hAnsi="Times New Roman"/>
          <w:spacing w:val="20"/>
          <w:szCs w:val="20"/>
        </w:rPr>
        <w:t>The purposes of a registered trade union or registered employer organisation are not, merely because they are in restraint of trade, unlawful so as to render-</w:t>
      </w:r>
    </w:p>
    <w:p w14:paraId="37EE3BB0" w14:textId="77777777" w:rsidR="005A2CA0" w:rsidRPr="00C83362" w:rsidRDefault="005A2CA0" w:rsidP="005A2CA0">
      <w:pPr>
        <w:pStyle w:val="BodyText"/>
        <w:numPr>
          <w:ilvl w:val="0"/>
          <w:numId w:val="45"/>
        </w:numPr>
        <w:rPr>
          <w:rFonts w:ascii="Times New Roman" w:hAnsi="Times New Roman"/>
          <w:spacing w:val="20"/>
          <w:szCs w:val="20"/>
        </w:rPr>
      </w:pPr>
      <w:r w:rsidRPr="00C83362">
        <w:rPr>
          <w:rFonts w:ascii="Times New Roman" w:hAnsi="Times New Roman"/>
          <w:color w:val="000000"/>
          <w:spacing w:val="20"/>
          <w:szCs w:val="20"/>
        </w:rPr>
        <w:t>a member or an officer of the trade union or</w:t>
      </w:r>
      <w:r w:rsidRPr="00C83362">
        <w:rPr>
          <w:rFonts w:ascii="Times New Roman" w:hAnsi="Times New Roman"/>
          <w:spacing w:val="20"/>
          <w:szCs w:val="20"/>
        </w:rPr>
        <w:t xml:space="preserve"> employer organisation</w:t>
      </w:r>
      <w:r w:rsidRPr="00C83362">
        <w:rPr>
          <w:rFonts w:ascii="Times New Roman" w:hAnsi="Times New Roman"/>
          <w:color w:val="000000"/>
          <w:spacing w:val="20"/>
          <w:szCs w:val="20"/>
        </w:rPr>
        <w:t xml:space="preserve"> liable to criminal</w:t>
      </w:r>
      <w:r w:rsidRPr="00C83362">
        <w:rPr>
          <w:rFonts w:ascii="Times New Roman" w:hAnsi="Times New Roman"/>
          <w:spacing w:val="20"/>
          <w:szCs w:val="20"/>
        </w:rPr>
        <w:t xml:space="preserve"> prosecution for conspiracy or otherwise;</w:t>
      </w:r>
    </w:p>
    <w:p w14:paraId="4974990B" w14:textId="77777777" w:rsidR="005A2CA0" w:rsidRPr="00C83362" w:rsidRDefault="005A2CA0" w:rsidP="005A2CA0">
      <w:pPr>
        <w:pStyle w:val="BodyText"/>
        <w:numPr>
          <w:ilvl w:val="0"/>
          <w:numId w:val="45"/>
        </w:numPr>
        <w:jc w:val="left"/>
        <w:rPr>
          <w:rFonts w:ascii="Times New Roman" w:hAnsi="Times New Roman"/>
          <w:spacing w:val="20"/>
          <w:szCs w:val="20"/>
        </w:rPr>
      </w:pPr>
      <w:r w:rsidRPr="00C83362">
        <w:rPr>
          <w:rFonts w:ascii="Times New Roman" w:hAnsi="Times New Roman"/>
          <w:spacing w:val="20"/>
          <w:szCs w:val="20"/>
        </w:rPr>
        <w:t>an agreement or trust void or voidable.</w:t>
      </w:r>
    </w:p>
    <w:p w14:paraId="760F8123" w14:textId="77777777" w:rsidR="00040ADE" w:rsidRDefault="00040ADE" w:rsidP="00DE711A">
      <w:pPr>
        <w:pStyle w:val="Heading3"/>
        <w:rPr>
          <w:b/>
        </w:rPr>
      </w:pPr>
      <w:bookmarkStart w:id="319" w:name="_148._Immunity_from"/>
      <w:bookmarkEnd w:id="319"/>
    </w:p>
    <w:p w14:paraId="19200720" w14:textId="5F5F0D31" w:rsidR="005A2CA0" w:rsidRPr="00DE711A" w:rsidRDefault="008B2776" w:rsidP="00DE711A">
      <w:pPr>
        <w:pStyle w:val="Heading3"/>
        <w:rPr>
          <w:b/>
        </w:rPr>
      </w:pPr>
      <w:bookmarkStart w:id="320" w:name="_Toc328736513"/>
      <w:r>
        <w:rPr>
          <w:b/>
        </w:rPr>
        <w:t>143</w:t>
      </w:r>
      <w:r w:rsidR="00DE711A" w:rsidRPr="00DE711A">
        <w:rPr>
          <w:b/>
        </w:rPr>
        <w:t>.</w:t>
      </w:r>
      <w:r w:rsidR="005A2CA0" w:rsidRPr="00DE711A">
        <w:rPr>
          <w:b/>
        </w:rPr>
        <w:t xml:space="preserve"> Immunity from civil suit</w:t>
      </w:r>
      <w:bookmarkEnd w:id="320"/>
    </w:p>
    <w:p w14:paraId="19707AA1" w14:textId="77777777" w:rsidR="00346205" w:rsidRPr="00346205" w:rsidRDefault="00346205" w:rsidP="00346205"/>
    <w:p w14:paraId="7CBE1F14" w14:textId="20AD5413" w:rsidR="005A2CA0" w:rsidRPr="00C83362" w:rsidRDefault="005A2CA0" w:rsidP="005A2CA0">
      <w:pPr>
        <w:pStyle w:val="BodyText"/>
        <w:rPr>
          <w:rFonts w:ascii="Times New Roman" w:hAnsi="Times New Roman"/>
          <w:spacing w:val="20"/>
          <w:szCs w:val="20"/>
        </w:rPr>
      </w:pPr>
      <w:r w:rsidRPr="00C83362">
        <w:rPr>
          <w:rFonts w:ascii="Times New Roman" w:hAnsi="Times New Roman"/>
          <w:spacing w:val="20"/>
          <w:szCs w:val="20"/>
        </w:rPr>
        <w:t xml:space="preserve">No suit or other legal proceedings may be instituted and maintained in a court of law against a registered trade union or an officer or member of the trade union, or against a registered employer organisation or </w:t>
      </w:r>
      <w:r w:rsidR="00346205">
        <w:rPr>
          <w:rFonts w:ascii="Times New Roman" w:hAnsi="Times New Roman"/>
          <w:spacing w:val="20"/>
          <w:szCs w:val="20"/>
        </w:rPr>
        <w:t xml:space="preserve">officer or </w:t>
      </w:r>
      <w:r w:rsidRPr="00C83362">
        <w:rPr>
          <w:rFonts w:ascii="Times New Roman" w:hAnsi="Times New Roman"/>
          <w:spacing w:val="20"/>
          <w:szCs w:val="20"/>
        </w:rPr>
        <w:t>member of the employer organisation, in respect of an act done in contemplation or in furtherance of an employment dispute.</w:t>
      </w:r>
    </w:p>
    <w:p w14:paraId="4BDA02D1" w14:textId="77777777" w:rsidR="00040ADE" w:rsidRDefault="00040ADE" w:rsidP="00DE711A">
      <w:pPr>
        <w:pStyle w:val="Heading3"/>
        <w:rPr>
          <w:b/>
        </w:rPr>
      </w:pPr>
    </w:p>
    <w:p w14:paraId="24BB34E8" w14:textId="519C4B54" w:rsidR="005A2CA0" w:rsidRPr="00DE711A" w:rsidRDefault="008B2776" w:rsidP="00DE711A">
      <w:pPr>
        <w:pStyle w:val="Heading3"/>
        <w:rPr>
          <w:b/>
        </w:rPr>
      </w:pPr>
      <w:bookmarkStart w:id="321" w:name="_Toc328736514"/>
      <w:r>
        <w:rPr>
          <w:b/>
        </w:rPr>
        <w:t>144</w:t>
      </w:r>
      <w:r w:rsidR="00DE711A">
        <w:rPr>
          <w:b/>
        </w:rPr>
        <w:t>.</w:t>
      </w:r>
      <w:r w:rsidR="005A2CA0" w:rsidRPr="00DE711A">
        <w:rPr>
          <w:b/>
        </w:rPr>
        <w:t xml:space="preserve"> Registered trade union </w:t>
      </w:r>
      <w:r w:rsidR="009E7D9A" w:rsidRPr="00DE711A">
        <w:rPr>
          <w:b/>
        </w:rPr>
        <w:t xml:space="preserve">and employer organisation </w:t>
      </w:r>
      <w:r w:rsidR="005A2CA0" w:rsidRPr="00DE711A">
        <w:rPr>
          <w:b/>
        </w:rPr>
        <w:t>as corporate bod</w:t>
      </w:r>
      <w:r w:rsidR="00346205" w:rsidRPr="00DE711A">
        <w:rPr>
          <w:b/>
        </w:rPr>
        <w:t>ies</w:t>
      </w:r>
      <w:bookmarkEnd w:id="321"/>
    </w:p>
    <w:p w14:paraId="78DE9F8B" w14:textId="77777777" w:rsidR="00346205" w:rsidRPr="00346205" w:rsidRDefault="00346205" w:rsidP="00346205"/>
    <w:p w14:paraId="3CE97ED3" w14:textId="3529F39C" w:rsidR="005A2CA0" w:rsidRPr="00C83362" w:rsidRDefault="005A2CA0" w:rsidP="005A2CA0">
      <w:pPr>
        <w:pStyle w:val="BodyText"/>
        <w:rPr>
          <w:rFonts w:ascii="Times New Roman" w:hAnsi="Times New Roman"/>
          <w:spacing w:val="20"/>
          <w:szCs w:val="20"/>
        </w:rPr>
      </w:pPr>
      <w:r w:rsidRPr="00C83362">
        <w:rPr>
          <w:rFonts w:ascii="Times New Roman" w:hAnsi="Times New Roman"/>
          <w:spacing w:val="20"/>
          <w:szCs w:val="20"/>
        </w:rPr>
        <w:t>(1)</w:t>
      </w:r>
      <w:r w:rsidR="0070127B">
        <w:rPr>
          <w:rFonts w:ascii="Times New Roman" w:hAnsi="Times New Roman"/>
          <w:spacing w:val="20"/>
          <w:szCs w:val="20"/>
        </w:rPr>
        <w:tab/>
      </w:r>
      <w:r w:rsidRPr="00C83362">
        <w:rPr>
          <w:rFonts w:ascii="Times New Roman" w:hAnsi="Times New Roman"/>
          <w:spacing w:val="20"/>
          <w:szCs w:val="20"/>
        </w:rPr>
        <w:t xml:space="preserve">Subject to </w:t>
      </w:r>
      <w:r w:rsidRPr="00887A17">
        <w:rPr>
          <w:rFonts w:ascii="Times New Roman" w:hAnsi="Times New Roman"/>
          <w:spacing w:val="20"/>
          <w:szCs w:val="20"/>
        </w:rPr>
        <w:t>subsection (2)</w:t>
      </w:r>
      <w:r w:rsidRPr="00C83362">
        <w:rPr>
          <w:rFonts w:ascii="Times New Roman" w:hAnsi="Times New Roman"/>
          <w:spacing w:val="20"/>
          <w:szCs w:val="20"/>
        </w:rPr>
        <w:t xml:space="preserve">, the registration of a trade union or employer organisation renders it a body corporate by the name under which it is registered, and, subject to this Act, confers on it perpetual succession and may – </w:t>
      </w:r>
    </w:p>
    <w:p w14:paraId="64B3369F" w14:textId="77777777" w:rsidR="005A2CA0" w:rsidRPr="00C83362" w:rsidRDefault="005A2CA0" w:rsidP="005A2CA0">
      <w:pPr>
        <w:spacing w:line="360" w:lineRule="auto"/>
        <w:ind w:left="1440" w:hanging="720"/>
        <w:rPr>
          <w:spacing w:val="20"/>
          <w:sz w:val="20"/>
          <w:szCs w:val="20"/>
        </w:rPr>
      </w:pPr>
      <w:r w:rsidRPr="00C83362">
        <w:rPr>
          <w:spacing w:val="20"/>
          <w:sz w:val="20"/>
          <w:szCs w:val="20"/>
        </w:rPr>
        <w:t>(a)</w:t>
      </w:r>
      <w:r w:rsidRPr="00C83362">
        <w:rPr>
          <w:spacing w:val="20"/>
          <w:sz w:val="20"/>
          <w:szCs w:val="20"/>
        </w:rPr>
        <w:tab/>
        <w:t>hold real or personal property;</w:t>
      </w:r>
    </w:p>
    <w:p w14:paraId="4A436706" w14:textId="77777777" w:rsidR="005A2CA0" w:rsidRPr="00C83362" w:rsidRDefault="005A2CA0" w:rsidP="005A2CA0">
      <w:pPr>
        <w:spacing w:line="360" w:lineRule="auto"/>
        <w:ind w:left="1440" w:hanging="720"/>
        <w:rPr>
          <w:spacing w:val="20"/>
          <w:sz w:val="20"/>
          <w:szCs w:val="20"/>
        </w:rPr>
      </w:pPr>
      <w:r w:rsidRPr="00C83362">
        <w:rPr>
          <w:spacing w:val="20"/>
          <w:sz w:val="20"/>
          <w:szCs w:val="20"/>
        </w:rPr>
        <w:t>(b)</w:t>
      </w:r>
      <w:r w:rsidRPr="00C83362">
        <w:rPr>
          <w:spacing w:val="20"/>
          <w:sz w:val="20"/>
          <w:szCs w:val="20"/>
        </w:rPr>
        <w:tab/>
        <w:t>enter into contracts;</w:t>
      </w:r>
    </w:p>
    <w:p w14:paraId="16D43549" w14:textId="77777777" w:rsidR="005A2CA0" w:rsidRPr="00C83362" w:rsidRDefault="005A2CA0" w:rsidP="005A2CA0">
      <w:pPr>
        <w:pStyle w:val="BodyText"/>
        <w:ind w:left="1440" w:hanging="720"/>
        <w:rPr>
          <w:rFonts w:ascii="Times New Roman" w:hAnsi="Times New Roman"/>
          <w:spacing w:val="20"/>
          <w:szCs w:val="20"/>
        </w:rPr>
      </w:pPr>
      <w:r w:rsidRPr="00C83362">
        <w:rPr>
          <w:rFonts w:ascii="Times New Roman" w:hAnsi="Times New Roman"/>
          <w:spacing w:val="20"/>
          <w:szCs w:val="20"/>
        </w:rPr>
        <w:t>(c)</w:t>
      </w:r>
      <w:r w:rsidRPr="00C83362">
        <w:rPr>
          <w:rFonts w:ascii="Times New Roman" w:hAnsi="Times New Roman"/>
          <w:spacing w:val="20"/>
          <w:szCs w:val="20"/>
        </w:rPr>
        <w:tab/>
        <w:t>sue and be sued;</w:t>
      </w:r>
    </w:p>
    <w:p w14:paraId="660CFEC5" w14:textId="77777777" w:rsidR="005A2CA0" w:rsidRPr="00C83362" w:rsidRDefault="005A2CA0" w:rsidP="005A2CA0">
      <w:pPr>
        <w:pStyle w:val="BodyText"/>
        <w:ind w:left="1440" w:hanging="720"/>
        <w:rPr>
          <w:rFonts w:ascii="Times New Roman" w:hAnsi="Times New Roman"/>
          <w:spacing w:val="20"/>
          <w:szCs w:val="20"/>
        </w:rPr>
      </w:pPr>
      <w:r w:rsidRPr="00C83362">
        <w:rPr>
          <w:rFonts w:ascii="Times New Roman" w:hAnsi="Times New Roman"/>
          <w:spacing w:val="20"/>
          <w:szCs w:val="20"/>
        </w:rPr>
        <w:t>(d)</w:t>
      </w:r>
      <w:r w:rsidRPr="00C83362">
        <w:rPr>
          <w:rFonts w:ascii="Times New Roman" w:hAnsi="Times New Roman"/>
          <w:spacing w:val="20"/>
          <w:szCs w:val="20"/>
        </w:rPr>
        <w:tab/>
        <w:t>do any other thing a person can legally do; and</w:t>
      </w:r>
    </w:p>
    <w:p w14:paraId="1B96AFD3" w14:textId="159B8C4B" w:rsidR="005A2CA0" w:rsidRPr="00C83362" w:rsidRDefault="005A2CA0" w:rsidP="005A2CA0">
      <w:pPr>
        <w:pStyle w:val="BodyText"/>
        <w:ind w:left="1440" w:hanging="720"/>
        <w:rPr>
          <w:rFonts w:ascii="Times New Roman" w:hAnsi="Times New Roman"/>
          <w:spacing w:val="20"/>
          <w:szCs w:val="20"/>
        </w:rPr>
      </w:pPr>
      <w:r w:rsidRPr="00C83362">
        <w:rPr>
          <w:rFonts w:ascii="Times New Roman" w:hAnsi="Times New Roman"/>
          <w:spacing w:val="20"/>
          <w:szCs w:val="20"/>
        </w:rPr>
        <w:t xml:space="preserve">(e) </w:t>
      </w:r>
      <w:r w:rsidR="00346205">
        <w:rPr>
          <w:rFonts w:ascii="Times New Roman" w:hAnsi="Times New Roman"/>
          <w:spacing w:val="20"/>
          <w:szCs w:val="20"/>
        </w:rPr>
        <w:t xml:space="preserve">    </w:t>
      </w:r>
      <w:r w:rsidRPr="00C83362">
        <w:rPr>
          <w:rFonts w:ascii="Times New Roman" w:hAnsi="Times New Roman"/>
          <w:spacing w:val="20"/>
          <w:szCs w:val="20"/>
        </w:rPr>
        <w:t xml:space="preserve"> do any other thing necessary for the purpose of its constitution.</w:t>
      </w:r>
    </w:p>
    <w:p w14:paraId="107F42D2" w14:textId="77777777" w:rsidR="005A2CA0" w:rsidRPr="00C83362" w:rsidRDefault="005A2CA0" w:rsidP="005A2CA0">
      <w:pPr>
        <w:pStyle w:val="BodyText"/>
        <w:rPr>
          <w:rFonts w:ascii="Times New Roman" w:hAnsi="Times New Roman"/>
          <w:spacing w:val="20"/>
          <w:szCs w:val="20"/>
        </w:rPr>
      </w:pPr>
    </w:p>
    <w:p w14:paraId="1298728F" w14:textId="4D96C90E" w:rsidR="00346205" w:rsidRDefault="008B2776" w:rsidP="00DE711A">
      <w:pPr>
        <w:pStyle w:val="Heading3"/>
        <w:rPr>
          <w:b/>
        </w:rPr>
      </w:pPr>
      <w:bookmarkStart w:id="322" w:name="_Toc328736515"/>
      <w:r>
        <w:rPr>
          <w:b/>
        </w:rPr>
        <w:t>145</w:t>
      </w:r>
      <w:r w:rsidR="00DE711A" w:rsidRPr="00DE711A">
        <w:rPr>
          <w:b/>
        </w:rPr>
        <w:t xml:space="preserve">. </w:t>
      </w:r>
      <w:r w:rsidR="005A2CA0" w:rsidRPr="00DE711A">
        <w:rPr>
          <w:b/>
        </w:rPr>
        <w:t>Access to workplaces</w:t>
      </w:r>
      <w:bookmarkEnd w:id="322"/>
    </w:p>
    <w:p w14:paraId="05AAE35F" w14:textId="77777777" w:rsidR="00040ADE" w:rsidRPr="00040ADE" w:rsidRDefault="00040ADE" w:rsidP="00040ADE"/>
    <w:p w14:paraId="2D81CA48" w14:textId="07E16604" w:rsidR="005A2CA0" w:rsidRPr="00C83362" w:rsidRDefault="00040ADE" w:rsidP="005A2CA0">
      <w:pPr>
        <w:pStyle w:val="BodyText"/>
        <w:rPr>
          <w:rFonts w:ascii="Times New Roman" w:hAnsi="Times New Roman"/>
          <w:spacing w:val="20"/>
          <w:szCs w:val="20"/>
        </w:rPr>
      </w:pPr>
      <w:r>
        <w:rPr>
          <w:rFonts w:ascii="Times New Roman" w:hAnsi="Times New Roman"/>
          <w:spacing w:val="20"/>
          <w:szCs w:val="20"/>
        </w:rPr>
        <w:t>(1)</w:t>
      </w:r>
      <w:r>
        <w:rPr>
          <w:rFonts w:ascii="Times New Roman" w:hAnsi="Times New Roman"/>
          <w:spacing w:val="20"/>
          <w:szCs w:val="20"/>
        </w:rPr>
        <w:tab/>
      </w:r>
      <w:r w:rsidR="005A2CA0" w:rsidRPr="00C83362">
        <w:rPr>
          <w:rFonts w:ascii="Times New Roman" w:hAnsi="Times New Roman"/>
          <w:spacing w:val="20"/>
          <w:szCs w:val="20"/>
        </w:rPr>
        <w:t>A representative of a registered trade union, authorised in writing by the trade union and with the consent of the employer</w:t>
      </w:r>
      <w:r w:rsidR="00346205">
        <w:rPr>
          <w:rFonts w:ascii="Times New Roman" w:hAnsi="Times New Roman"/>
          <w:spacing w:val="20"/>
          <w:szCs w:val="20"/>
        </w:rPr>
        <w:t>,</w:t>
      </w:r>
      <w:r w:rsidR="005A2CA0" w:rsidRPr="00C83362">
        <w:rPr>
          <w:rFonts w:ascii="Times New Roman" w:hAnsi="Times New Roman"/>
          <w:spacing w:val="20"/>
          <w:szCs w:val="20"/>
        </w:rPr>
        <w:t xml:space="preserve"> which shall not be withheld unreasonably, has the right to enter a workplace for the purpose related to the trade union’s business without disrupting the work arrangements of the employer–</w:t>
      </w:r>
    </w:p>
    <w:p w14:paraId="673A04F2" w14:textId="77777777" w:rsidR="005A2CA0" w:rsidRPr="00C83362" w:rsidRDefault="005A2CA0" w:rsidP="00815917">
      <w:pPr>
        <w:numPr>
          <w:ilvl w:val="0"/>
          <w:numId w:val="115"/>
        </w:numPr>
        <w:tabs>
          <w:tab w:val="clear" w:pos="1080"/>
          <w:tab w:val="num" w:pos="1440"/>
        </w:tabs>
        <w:spacing w:line="360" w:lineRule="auto"/>
        <w:ind w:left="1440" w:hanging="720"/>
        <w:jc w:val="both"/>
        <w:rPr>
          <w:spacing w:val="20"/>
          <w:sz w:val="20"/>
          <w:szCs w:val="20"/>
        </w:rPr>
      </w:pPr>
      <w:r w:rsidRPr="00C83362">
        <w:rPr>
          <w:spacing w:val="20"/>
          <w:sz w:val="20"/>
          <w:szCs w:val="20"/>
        </w:rPr>
        <w:t>to discuss trade union business with trade union members;</w:t>
      </w:r>
    </w:p>
    <w:p w14:paraId="37DC9B1F" w14:textId="77777777" w:rsidR="005A2CA0" w:rsidRPr="00C83362" w:rsidRDefault="005A2CA0" w:rsidP="00815917">
      <w:pPr>
        <w:pStyle w:val="BodyText"/>
        <w:numPr>
          <w:ilvl w:val="0"/>
          <w:numId w:val="115"/>
        </w:numPr>
        <w:tabs>
          <w:tab w:val="clear" w:pos="1080"/>
          <w:tab w:val="num" w:pos="1440"/>
        </w:tabs>
        <w:ind w:left="1440" w:hanging="720"/>
        <w:rPr>
          <w:rFonts w:ascii="Times New Roman" w:hAnsi="Times New Roman"/>
          <w:spacing w:val="20"/>
          <w:szCs w:val="20"/>
        </w:rPr>
      </w:pPr>
      <w:r w:rsidRPr="00C83362">
        <w:rPr>
          <w:rFonts w:ascii="Times New Roman" w:hAnsi="Times New Roman"/>
          <w:spacing w:val="20"/>
          <w:szCs w:val="20"/>
        </w:rPr>
        <w:t>to recruit workers as trade union members; or</w:t>
      </w:r>
    </w:p>
    <w:p w14:paraId="2537BA9F" w14:textId="77777777" w:rsidR="005A2CA0" w:rsidRPr="00C83362" w:rsidRDefault="005A2CA0" w:rsidP="00815917">
      <w:pPr>
        <w:pStyle w:val="BodyText"/>
        <w:numPr>
          <w:ilvl w:val="0"/>
          <w:numId w:val="115"/>
        </w:numPr>
        <w:tabs>
          <w:tab w:val="clear" w:pos="1080"/>
          <w:tab w:val="num" w:pos="1440"/>
        </w:tabs>
        <w:ind w:left="1440" w:hanging="720"/>
        <w:rPr>
          <w:rFonts w:ascii="Times New Roman" w:hAnsi="Times New Roman"/>
          <w:spacing w:val="20"/>
          <w:szCs w:val="20"/>
        </w:rPr>
      </w:pPr>
      <w:r w:rsidRPr="00C83362">
        <w:rPr>
          <w:rFonts w:ascii="Times New Roman" w:hAnsi="Times New Roman"/>
          <w:spacing w:val="20"/>
          <w:szCs w:val="20"/>
        </w:rPr>
        <w:t>to provide information on the trade union and trade union membership to any worker on the premises.</w:t>
      </w:r>
    </w:p>
    <w:p w14:paraId="752C7511" w14:textId="77777777" w:rsidR="00040ADE" w:rsidRDefault="00040ADE" w:rsidP="00DE711A">
      <w:pPr>
        <w:pStyle w:val="Heading3"/>
        <w:rPr>
          <w:b/>
        </w:rPr>
      </w:pPr>
      <w:bookmarkStart w:id="323" w:name="_152._Proceedings_by"/>
      <w:bookmarkEnd w:id="323"/>
    </w:p>
    <w:p w14:paraId="5E750740" w14:textId="77777777" w:rsidR="00BE1C94" w:rsidRDefault="00BE1C94" w:rsidP="00BE1C94">
      <w:pPr>
        <w:rPr>
          <w:b/>
          <w:i/>
          <w:caps/>
          <w:spacing w:val="20"/>
          <w:sz w:val="20"/>
          <w:szCs w:val="20"/>
        </w:rPr>
      </w:pPr>
      <w:bookmarkStart w:id="324" w:name="_Part_15_–"/>
      <w:bookmarkEnd w:id="324"/>
    </w:p>
    <w:p w14:paraId="57A071EE" w14:textId="3A8B83E2" w:rsidR="000A40B4" w:rsidRPr="00BE1C94" w:rsidRDefault="008B2776" w:rsidP="00BE1C94">
      <w:pPr>
        <w:pStyle w:val="Heading1"/>
        <w:rPr>
          <w:b/>
          <w:caps/>
          <w:spacing w:val="20"/>
          <w:szCs w:val="20"/>
        </w:rPr>
      </w:pPr>
      <w:bookmarkStart w:id="325" w:name="_PART_16_–_1"/>
      <w:bookmarkStart w:id="326" w:name="_Toc328736516"/>
      <w:bookmarkEnd w:id="325"/>
      <w:r>
        <w:rPr>
          <w:b/>
        </w:rPr>
        <w:t>PART 16</w:t>
      </w:r>
      <w:r w:rsidR="00AD3625" w:rsidRPr="00BE1C94">
        <w:rPr>
          <w:b/>
        </w:rPr>
        <w:t xml:space="preserve"> – COLLECTIVE BARGAINING</w:t>
      </w:r>
      <w:bookmarkEnd w:id="326"/>
    </w:p>
    <w:p w14:paraId="5569C68A" w14:textId="77777777" w:rsidR="00040ADE" w:rsidRDefault="00040ADE" w:rsidP="00DE711A">
      <w:pPr>
        <w:pStyle w:val="Heading3"/>
        <w:rPr>
          <w:b/>
        </w:rPr>
      </w:pPr>
    </w:p>
    <w:p w14:paraId="413F9B91" w14:textId="5722B777" w:rsidR="000A40B4" w:rsidRPr="00DE711A" w:rsidRDefault="000A40B4" w:rsidP="00DE711A">
      <w:pPr>
        <w:pStyle w:val="Heading3"/>
        <w:rPr>
          <w:b/>
        </w:rPr>
      </w:pPr>
      <w:r w:rsidRPr="00DE711A">
        <w:rPr>
          <w:b/>
        </w:rPr>
        <w:t xml:space="preserve"> </w:t>
      </w:r>
      <w:bookmarkStart w:id="327" w:name="_Toc328736517"/>
      <w:r w:rsidR="008B2776">
        <w:rPr>
          <w:b/>
        </w:rPr>
        <w:t>146</w:t>
      </w:r>
      <w:r w:rsidR="00DE711A" w:rsidRPr="00DE711A">
        <w:rPr>
          <w:b/>
        </w:rPr>
        <w:t xml:space="preserve">. </w:t>
      </w:r>
      <w:r w:rsidRPr="00DE711A">
        <w:rPr>
          <w:b/>
        </w:rPr>
        <w:t>Objects of this Part</w:t>
      </w:r>
      <w:bookmarkEnd w:id="327"/>
    </w:p>
    <w:p w14:paraId="403FD6ED" w14:textId="0F01978C" w:rsidR="000A40B4" w:rsidRPr="00C83362" w:rsidRDefault="000A40B4">
      <w:pPr>
        <w:tabs>
          <w:tab w:val="left" w:pos="8640"/>
        </w:tabs>
        <w:spacing w:line="360" w:lineRule="auto"/>
        <w:ind w:right="24"/>
        <w:rPr>
          <w:spacing w:val="20"/>
          <w:sz w:val="20"/>
          <w:szCs w:val="20"/>
        </w:rPr>
      </w:pPr>
      <w:r w:rsidRPr="00C83362">
        <w:rPr>
          <w:spacing w:val="20"/>
          <w:sz w:val="20"/>
          <w:szCs w:val="20"/>
        </w:rPr>
        <w:t>The objects of this Part are-</w:t>
      </w:r>
    </w:p>
    <w:p w14:paraId="6C252659" w14:textId="77777777" w:rsidR="00EC6FAC" w:rsidRPr="00C83362" w:rsidRDefault="000A40B4" w:rsidP="00AB0B6A">
      <w:pPr>
        <w:numPr>
          <w:ilvl w:val="0"/>
          <w:numId w:val="95"/>
        </w:numPr>
        <w:tabs>
          <w:tab w:val="clear" w:pos="360"/>
          <w:tab w:val="left" w:pos="-1260"/>
          <w:tab w:val="left" w:pos="-270"/>
          <w:tab w:val="num" w:pos="1440"/>
        </w:tabs>
        <w:spacing w:line="360" w:lineRule="auto"/>
        <w:ind w:left="1440" w:right="24" w:hanging="720"/>
        <w:rPr>
          <w:spacing w:val="20"/>
          <w:sz w:val="20"/>
          <w:szCs w:val="20"/>
        </w:rPr>
      </w:pPr>
      <w:r w:rsidRPr="00C83362">
        <w:rPr>
          <w:spacing w:val="20"/>
          <w:sz w:val="20"/>
          <w:szCs w:val="20"/>
        </w:rPr>
        <w:t xml:space="preserve">to provide </w:t>
      </w:r>
      <w:r w:rsidR="008166C1" w:rsidRPr="00C83362">
        <w:rPr>
          <w:spacing w:val="20"/>
          <w:sz w:val="20"/>
          <w:szCs w:val="20"/>
        </w:rPr>
        <w:t>for a</w:t>
      </w:r>
      <w:r w:rsidRPr="00C83362">
        <w:rPr>
          <w:spacing w:val="20"/>
          <w:sz w:val="20"/>
          <w:szCs w:val="20"/>
        </w:rPr>
        <w:t xml:space="preserve"> duty of good faith in relation to collective bargaining; </w:t>
      </w:r>
    </w:p>
    <w:p w14:paraId="683D25E2" w14:textId="5CAC49C7" w:rsidR="00EC6FAC" w:rsidRPr="00C83362" w:rsidRDefault="000A40B4" w:rsidP="00AB0B6A">
      <w:pPr>
        <w:numPr>
          <w:ilvl w:val="0"/>
          <w:numId w:val="95"/>
        </w:numPr>
        <w:tabs>
          <w:tab w:val="clear" w:pos="360"/>
          <w:tab w:val="left" w:pos="-1260"/>
          <w:tab w:val="left" w:pos="-270"/>
          <w:tab w:val="num" w:pos="1440"/>
        </w:tabs>
        <w:spacing w:line="360" w:lineRule="auto"/>
        <w:ind w:left="1440" w:right="24" w:hanging="720"/>
        <w:rPr>
          <w:spacing w:val="20"/>
          <w:sz w:val="20"/>
          <w:szCs w:val="20"/>
        </w:rPr>
      </w:pPr>
      <w:r w:rsidRPr="00C83362">
        <w:rPr>
          <w:spacing w:val="20"/>
          <w:sz w:val="20"/>
          <w:szCs w:val="20"/>
        </w:rPr>
        <w:t>to provide</w:t>
      </w:r>
      <w:r w:rsidR="00AA23BF">
        <w:rPr>
          <w:spacing w:val="20"/>
          <w:sz w:val="20"/>
          <w:szCs w:val="20"/>
        </w:rPr>
        <w:t xml:space="preserve"> for</w:t>
      </w:r>
      <w:r w:rsidRPr="00C83362">
        <w:rPr>
          <w:spacing w:val="20"/>
          <w:sz w:val="20"/>
          <w:szCs w:val="20"/>
        </w:rPr>
        <w:t xml:space="preserve"> a code of good faith to assist the parties to understand what good faith means in collective bargaining;</w:t>
      </w:r>
    </w:p>
    <w:p w14:paraId="0CE32B31" w14:textId="77777777" w:rsidR="00EC6FAC" w:rsidRPr="00C83362" w:rsidRDefault="000A40B4" w:rsidP="00AB0B6A">
      <w:pPr>
        <w:numPr>
          <w:ilvl w:val="0"/>
          <w:numId w:val="95"/>
        </w:numPr>
        <w:tabs>
          <w:tab w:val="clear" w:pos="360"/>
          <w:tab w:val="num" w:pos="1440"/>
          <w:tab w:val="left" w:pos="1530"/>
        </w:tabs>
        <w:spacing w:line="360" w:lineRule="auto"/>
        <w:ind w:left="1440" w:right="24" w:hanging="720"/>
        <w:rPr>
          <w:spacing w:val="20"/>
          <w:sz w:val="20"/>
          <w:szCs w:val="20"/>
        </w:rPr>
      </w:pPr>
      <w:r w:rsidRPr="00C83362">
        <w:rPr>
          <w:spacing w:val="20"/>
          <w:sz w:val="20"/>
          <w:szCs w:val="20"/>
        </w:rPr>
        <w:t>to recognise the view of parties to collective bargaining as to what constitutes good faith; and</w:t>
      </w:r>
    </w:p>
    <w:p w14:paraId="01FCB359" w14:textId="77777777" w:rsidR="00EC6FAC" w:rsidRPr="00C83362" w:rsidRDefault="000A40B4" w:rsidP="00AB0B6A">
      <w:pPr>
        <w:numPr>
          <w:ilvl w:val="0"/>
          <w:numId w:val="95"/>
        </w:numPr>
        <w:tabs>
          <w:tab w:val="clear" w:pos="360"/>
          <w:tab w:val="num" w:pos="1440"/>
          <w:tab w:val="left" w:pos="1530"/>
        </w:tabs>
        <w:spacing w:line="360" w:lineRule="auto"/>
        <w:ind w:left="1440" w:right="24" w:hanging="720"/>
        <w:rPr>
          <w:spacing w:val="20"/>
          <w:sz w:val="20"/>
          <w:szCs w:val="20"/>
        </w:rPr>
      </w:pPr>
      <w:r w:rsidRPr="00C83362">
        <w:rPr>
          <w:spacing w:val="20"/>
          <w:sz w:val="20"/>
          <w:szCs w:val="20"/>
        </w:rPr>
        <w:t>to promote orderly collective bargaining.</w:t>
      </w:r>
    </w:p>
    <w:p w14:paraId="0FF2ECF6" w14:textId="77777777" w:rsidR="00040ADE" w:rsidRDefault="00040ADE" w:rsidP="001E7FA1">
      <w:pPr>
        <w:pStyle w:val="Heading2"/>
      </w:pPr>
    </w:p>
    <w:p w14:paraId="567907D1" w14:textId="77777777" w:rsidR="000A40B4" w:rsidRPr="001E7FA1" w:rsidRDefault="000A40B4" w:rsidP="001E7FA1">
      <w:pPr>
        <w:pStyle w:val="Heading2"/>
      </w:pPr>
      <w:bookmarkStart w:id="328" w:name="_Toc328736518"/>
      <w:r w:rsidRPr="001E7FA1">
        <w:t>Division 1 – Good Faith</w:t>
      </w:r>
      <w:bookmarkEnd w:id="328"/>
    </w:p>
    <w:p w14:paraId="757964E4" w14:textId="77777777" w:rsidR="00040ADE" w:rsidRDefault="00040ADE" w:rsidP="00DE711A">
      <w:pPr>
        <w:pStyle w:val="Heading3"/>
        <w:rPr>
          <w:b/>
        </w:rPr>
      </w:pPr>
      <w:bookmarkStart w:id="329" w:name="_154._Good_faith"/>
      <w:bookmarkEnd w:id="329"/>
    </w:p>
    <w:p w14:paraId="7C2DB664" w14:textId="2274B08D" w:rsidR="000A40B4" w:rsidRPr="00DE711A" w:rsidRDefault="008B2776" w:rsidP="00DE711A">
      <w:pPr>
        <w:pStyle w:val="Heading3"/>
        <w:rPr>
          <w:b/>
        </w:rPr>
      </w:pPr>
      <w:bookmarkStart w:id="330" w:name="_147._Good_faith"/>
      <w:bookmarkStart w:id="331" w:name="_Toc328736519"/>
      <w:bookmarkEnd w:id="330"/>
      <w:r>
        <w:rPr>
          <w:b/>
        </w:rPr>
        <w:t>147</w:t>
      </w:r>
      <w:r w:rsidR="00DE711A" w:rsidRPr="00DE711A">
        <w:rPr>
          <w:b/>
        </w:rPr>
        <w:t>.</w:t>
      </w:r>
      <w:r w:rsidR="000A40B4" w:rsidRPr="00DE711A">
        <w:rPr>
          <w:b/>
        </w:rPr>
        <w:t xml:space="preserve"> Good faith in bargaining for collective agreement</w:t>
      </w:r>
      <w:bookmarkEnd w:id="331"/>
    </w:p>
    <w:p w14:paraId="4D2082A0" w14:textId="77777777" w:rsidR="00040ADE" w:rsidRDefault="00040ADE">
      <w:pPr>
        <w:tabs>
          <w:tab w:val="left" w:pos="90"/>
          <w:tab w:val="left" w:pos="8640"/>
        </w:tabs>
        <w:spacing w:line="360" w:lineRule="auto"/>
        <w:ind w:right="24"/>
        <w:jc w:val="both"/>
        <w:rPr>
          <w:spacing w:val="20"/>
          <w:sz w:val="20"/>
          <w:szCs w:val="20"/>
        </w:rPr>
      </w:pPr>
    </w:p>
    <w:p w14:paraId="00BB0687" w14:textId="4688BE78" w:rsidR="000A40B4" w:rsidRPr="00C83362" w:rsidRDefault="000A40B4">
      <w:pPr>
        <w:tabs>
          <w:tab w:val="left" w:pos="90"/>
          <w:tab w:val="left" w:pos="8640"/>
        </w:tabs>
        <w:spacing w:line="360" w:lineRule="auto"/>
        <w:ind w:right="24"/>
        <w:jc w:val="both"/>
        <w:rPr>
          <w:spacing w:val="20"/>
          <w:sz w:val="20"/>
          <w:szCs w:val="20"/>
        </w:rPr>
      </w:pPr>
      <w:r w:rsidRPr="00C83362">
        <w:rPr>
          <w:spacing w:val="20"/>
          <w:sz w:val="20"/>
          <w:szCs w:val="20"/>
        </w:rPr>
        <w:t>(1)</w:t>
      </w:r>
      <w:r w:rsidR="0070127B">
        <w:rPr>
          <w:spacing w:val="20"/>
          <w:sz w:val="20"/>
          <w:szCs w:val="20"/>
        </w:rPr>
        <w:t xml:space="preserve">     </w:t>
      </w:r>
      <w:r w:rsidRPr="00C83362">
        <w:rPr>
          <w:spacing w:val="20"/>
          <w:sz w:val="20"/>
          <w:szCs w:val="20"/>
        </w:rPr>
        <w:t xml:space="preserve"> The duty of good faith requires a </w:t>
      </w:r>
      <w:r w:rsidR="00612052">
        <w:rPr>
          <w:spacing w:val="20"/>
          <w:sz w:val="20"/>
          <w:szCs w:val="20"/>
        </w:rPr>
        <w:t xml:space="preserve">trade </w:t>
      </w:r>
      <w:r w:rsidRPr="00C83362">
        <w:rPr>
          <w:spacing w:val="20"/>
          <w:sz w:val="20"/>
          <w:szCs w:val="20"/>
        </w:rPr>
        <w:t xml:space="preserve">union and an employer </w:t>
      </w:r>
      <w:r w:rsidR="00612052">
        <w:rPr>
          <w:spacing w:val="20"/>
          <w:sz w:val="20"/>
          <w:szCs w:val="20"/>
        </w:rPr>
        <w:t xml:space="preserve">or employer organisation </w:t>
      </w:r>
      <w:r w:rsidRPr="00C83362">
        <w:rPr>
          <w:spacing w:val="20"/>
          <w:sz w:val="20"/>
          <w:szCs w:val="20"/>
        </w:rPr>
        <w:t xml:space="preserve">bargaining for a collective agreement to do, at least, the following things – </w:t>
      </w:r>
    </w:p>
    <w:p w14:paraId="21F6279C" w14:textId="1E199F73" w:rsidR="000A40B4" w:rsidRPr="00C83362" w:rsidRDefault="000A40B4">
      <w:pPr>
        <w:tabs>
          <w:tab w:val="left" w:pos="1350"/>
        </w:tabs>
        <w:spacing w:line="360" w:lineRule="auto"/>
        <w:ind w:left="1350" w:right="24" w:hanging="630"/>
        <w:jc w:val="both"/>
        <w:rPr>
          <w:spacing w:val="20"/>
          <w:sz w:val="20"/>
          <w:szCs w:val="20"/>
        </w:rPr>
      </w:pPr>
      <w:r w:rsidRPr="00C83362">
        <w:rPr>
          <w:spacing w:val="20"/>
          <w:sz w:val="20"/>
          <w:szCs w:val="20"/>
        </w:rPr>
        <w:lastRenderedPageBreak/>
        <w:t>(a)</w:t>
      </w:r>
      <w:r w:rsidRPr="00C83362">
        <w:rPr>
          <w:spacing w:val="20"/>
          <w:sz w:val="20"/>
          <w:szCs w:val="20"/>
        </w:rPr>
        <w:tab/>
        <w:t xml:space="preserve">the </w:t>
      </w:r>
      <w:r w:rsidR="00612052">
        <w:rPr>
          <w:spacing w:val="20"/>
          <w:sz w:val="20"/>
          <w:szCs w:val="20"/>
        </w:rPr>
        <w:t xml:space="preserve">trade </w:t>
      </w:r>
      <w:r w:rsidRPr="00C83362">
        <w:rPr>
          <w:spacing w:val="20"/>
          <w:sz w:val="20"/>
          <w:szCs w:val="20"/>
        </w:rPr>
        <w:t xml:space="preserve">union and the employer </w:t>
      </w:r>
      <w:r w:rsidR="00612052">
        <w:rPr>
          <w:spacing w:val="20"/>
          <w:sz w:val="20"/>
          <w:szCs w:val="20"/>
        </w:rPr>
        <w:t xml:space="preserve">or employer organisation </w:t>
      </w:r>
      <w:r w:rsidRPr="00C83362">
        <w:rPr>
          <w:spacing w:val="20"/>
          <w:sz w:val="20"/>
          <w:szCs w:val="20"/>
        </w:rPr>
        <w:t xml:space="preserve">must use their best endeavours to enter into an arrangement, as soon as possible after the initiation of bargaining, that sets out a process for conducting the bargaining in an effective and efficient manner; </w:t>
      </w:r>
    </w:p>
    <w:p w14:paraId="7B5A58D9" w14:textId="1783502A" w:rsidR="000A40B4" w:rsidRPr="00C83362" w:rsidRDefault="000A40B4">
      <w:pPr>
        <w:pStyle w:val="BlockText"/>
        <w:tabs>
          <w:tab w:val="left" w:pos="1350"/>
        </w:tabs>
        <w:spacing w:line="360" w:lineRule="auto"/>
        <w:ind w:left="1350" w:hanging="630"/>
        <w:rPr>
          <w:rFonts w:ascii="Times New Roman" w:hAnsi="Times New Roman"/>
          <w:color w:val="auto"/>
          <w:spacing w:val="20"/>
          <w:sz w:val="20"/>
          <w:szCs w:val="20"/>
        </w:rPr>
      </w:pPr>
      <w:r w:rsidRPr="00C83362">
        <w:rPr>
          <w:rFonts w:ascii="Times New Roman" w:hAnsi="Times New Roman"/>
          <w:color w:val="auto"/>
          <w:spacing w:val="20"/>
          <w:sz w:val="20"/>
          <w:szCs w:val="20"/>
        </w:rPr>
        <w:t xml:space="preserve">(b) </w:t>
      </w:r>
      <w:r w:rsidRPr="00C83362">
        <w:rPr>
          <w:rFonts w:ascii="Times New Roman" w:hAnsi="Times New Roman"/>
          <w:color w:val="auto"/>
          <w:spacing w:val="20"/>
          <w:sz w:val="20"/>
          <w:szCs w:val="20"/>
        </w:rPr>
        <w:tab/>
        <w:t xml:space="preserve">the </w:t>
      </w:r>
      <w:r w:rsidR="00612052">
        <w:rPr>
          <w:rFonts w:ascii="Times New Roman" w:hAnsi="Times New Roman"/>
          <w:color w:val="auto"/>
          <w:spacing w:val="20"/>
          <w:sz w:val="20"/>
          <w:szCs w:val="20"/>
        </w:rPr>
        <w:t xml:space="preserve">trade </w:t>
      </w:r>
      <w:r w:rsidRPr="00C83362">
        <w:rPr>
          <w:rFonts w:ascii="Times New Roman" w:hAnsi="Times New Roman"/>
          <w:color w:val="auto"/>
          <w:spacing w:val="20"/>
          <w:sz w:val="20"/>
          <w:szCs w:val="20"/>
        </w:rPr>
        <w:t xml:space="preserve">union and the employer </w:t>
      </w:r>
      <w:r w:rsidR="00612052">
        <w:rPr>
          <w:rFonts w:ascii="Times New Roman" w:hAnsi="Times New Roman"/>
          <w:color w:val="auto"/>
          <w:spacing w:val="20"/>
          <w:sz w:val="20"/>
          <w:szCs w:val="20"/>
        </w:rPr>
        <w:t xml:space="preserve">or employer </w:t>
      </w:r>
      <w:proofErr w:type="spellStart"/>
      <w:r w:rsidR="00612052">
        <w:rPr>
          <w:rFonts w:ascii="Times New Roman" w:hAnsi="Times New Roman"/>
          <w:color w:val="auto"/>
          <w:spacing w:val="20"/>
          <w:sz w:val="20"/>
          <w:szCs w:val="20"/>
        </w:rPr>
        <w:t>organisation</w:t>
      </w:r>
      <w:proofErr w:type="spellEnd"/>
      <w:r w:rsidR="00612052">
        <w:rPr>
          <w:rFonts w:ascii="Times New Roman" w:hAnsi="Times New Roman"/>
          <w:color w:val="auto"/>
          <w:spacing w:val="20"/>
          <w:sz w:val="20"/>
          <w:szCs w:val="20"/>
        </w:rPr>
        <w:t xml:space="preserve"> </w:t>
      </w:r>
      <w:r w:rsidRPr="00C83362">
        <w:rPr>
          <w:rFonts w:ascii="Times New Roman" w:hAnsi="Times New Roman"/>
          <w:color w:val="auto"/>
          <w:spacing w:val="20"/>
          <w:sz w:val="20"/>
          <w:szCs w:val="20"/>
        </w:rPr>
        <w:t xml:space="preserve">must meet each other, from time to time, for the purposes of the bargaining; </w:t>
      </w:r>
    </w:p>
    <w:p w14:paraId="540F659E" w14:textId="6A77A948" w:rsidR="000A40B4" w:rsidRPr="00C83362" w:rsidRDefault="000A40B4">
      <w:pPr>
        <w:pStyle w:val="BlockText"/>
        <w:tabs>
          <w:tab w:val="left" w:pos="1350"/>
        </w:tabs>
        <w:spacing w:line="360" w:lineRule="auto"/>
        <w:ind w:left="1350" w:hanging="630"/>
        <w:rPr>
          <w:rFonts w:ascii="Times New Roman" w:hAnsi="Times New Roman"/>
          <w:color w:val="auto"/>
          <w:spacing w:val="20"/>
          <w:sz w:val="20"/>
          <w:szCs w:val="20"/>
        </w:rPr>
      </w:pPr>
      <w:r w:rsidRPr="00C83362">
        <w:rPr>
          <w:rFonts w:ascii="Times New Roman" w:hAnsi="Times New Roman"/>
          <w:color w:val="auto"/>
          <w:spacing w:val="20"/>
          <w:sz w:val="20"/>
          <w:szCs w:val="20"/>
        </w:rPr>
        <w:t>(c)</w:t>
      </w:r>
      <w:r w:rsidRPr="00C83362">
        <w:rPr>
          <w:rFonts w:ascii="Times New Roman" w:hAnsi="Times New Roman"/>
          <w:color w:val="auto"/>
          <w:spacing w:val="20"/>
          <w:sz w:val="20"/>
          <w:szCs w:val="20"/>
        </w:rPr>
        <w:tab/>
        <w:t xml:space="preserve">the </w:t>
      </w:r>
      <w:r w:rsidR="00612052">
        <w:rPr>
          <w:rFonts w:ascii="Times New Roman" w:hAnsi="Times New Roman"/>
          <w:color w:val="auto"/>
          <w:spacing w:val="20"/>
          <w:sz w:val="20"/>
          <w:szCs w:val="20"/>
        </w:rPr>
        <w:t xml:space="preserve">trade </w:t>
      </w:r>
      <w:r w:rsidRPr="00C83362">
        <w:rPr>
          <w:rFonts w:ascii="Times New Roman" w:hAnsi="Times New Roman"/>
          <w:color w:val="auto"/>
          <w:spacing w:val="20"/>
          <w:sz w:val="20"/>
          <w:szCs w:val="20"/>
        </w:rPr>
        <w:t xml:space="preserve">union and the employer </w:t>
      </w:r>
      <w:r w:rsidR="00612052">
        <w:rPr>
          <w:rFonts w:ascii="Times New Roman" w:hAnsi="Times New Roman"/>
          <w:color w:val="auto"/>
          <w:spacing w:val="20"/>
          <w:sz w:val="20"/>
          <w:szCs w:val="20"/>
        </w:rPr>
        <w:t xml:space="preserve">or employer </w:t>
      </w:r>
      <w:proofErr w:type="spellStart"/>
      <w:r w:rsidR="00612052">
        <w:rPr>
          <w:rFonts w:ascii="Times New Roman" w:hAnsi="Times New Roman"/>
          <w:color w:val="auto"/>
          <w:spacing w:val="20"/>
          <w:sz w:val="20"/>
          <w:szCs w:val="20"/>
        </w:rPr>
        <w:t>organisation</w:t>
      </w:r>
      <w:proofErr w:type="spellEnd"/>
      <w:r w:rsidR="00612052">
        <w:rPr>
          <w:rFonts w:ascii="Times New Roman" w:hAnsi="Times New Roman"/>
          <w:color w:val="auto"/>
          <w:spacing w:val="20"/>
          <w:sz w:val="20"/>
          <w:szCs w:val="20"/>
        </w:rPr>
        <w:t xml:space="preserve"> </w:t>
      </w:r>
      <w:r w:rsidRPr="00C83362">
        <w:rPr>
          <w:rFonts w:ascii="Times New Roman" w:hAnsi="Times New Roman"/>
          <w:color w:val="auto"/>
          <w:spacing w:val="20"/>
          <w:sz w:val="20"/>
          <w:szCs w:val="20"/>
        </w:rPr>
        <w:t xml:space="preserve">must consider and respond to proposals made by each other; </w:t>
      </w:r>
    </w:p>
    <w:p w14:paraId="6DBA4C77" w14:textId="31BA2BE5" w:rsidR="000A40B4" w:rsidRPr="00C83362" w:rsidRDefault="000A40B4">
      <w:pPr>
        <w:pStyle w:val="BlockText"/>
        <w:tabs>
          <w:tab w:val="left" w:pos="1350"/>
        </w:tabs>
        <w:spacing w:line="360" w:lineRule="auto"/>
        <w:ind w:left="1350" w:hanging="630"/>
        <w:rPr>
          <w:rFonts w:ascii="Times New Roman" w:hAnsi="Times New Roman"/>
          <w:color w:val="auto"/>
          <w:spacing w:val="20"/>
          <w:sz w:val="20"/>
          <w:szCs w:val="20"/>
        </w:rPr>
      </w:pPr>
      <w:r w:rsidRPr="00C83362">
        <w:rPr>
          <w:rFonts w:ascii="Times New Roman" w:hAnsi="Times New Roman"/>
          <w:color w:val="auto"/>
          <w:spacing w:val="20"/>
          <w:sz w:val="20"/>
          <w:szCs w:val="20"/>
        </w:rPr>
        <w:t>(d)</w:t>
      </w:r>
      <w:r w:rsidRPr="00C83362">
        <w:rPr>
          <w:rFonts w:ascii="Times New Roman" w:hAnsi="Times New Roman"/>
          <w:color w:val="auto"/>
          <w:spacing w:val="20"/>
          <w:sz w:val="20"/>
          <w:szCs w:val="20"/>
        </w:rPr>
        <w:tab/>
        <w:t xml:space="preserve">the </w:t>
      </w:r>
      <w:r w:rsidR="00612052">
        <w:rPr>
          <w:rFonts w:ascii="Times New Roman" w:hAnsi="Times New Roman"/>
          <w:color w:val="auto"/>
          <w:spacing w:val="20"/>
          <w:sz w:val="20"/>
          <w:szCs w:val="20"/>
        </w:rPr>
        <w:t xml:space="preserve">trade </w:t>
      </w:r>
      <w:r w:rsidRPr="00C83362">
        <w:rPr>
          <w:rFonts w:ascii="Times New Roman" w:hAnsi="Times New Roman"/>
          <w:color w:val="auto"/>
          <w:spacing w:val="20"/>
          <w:sz w:val="20"/>
          <w:szCs w:val="20"/>
        </w:rPr>
        <w:t>union and the employer</w:t>
      </w:r>
      <w:r w:rsidR="00612052">
        <w:rPr>
          <w:rFonts w:ascii="Times New Roman" w:hAnsi="Times New Roman"/>
          <w:color w:val="auto"/>
          <w:spacing w:val="20"/>
          <w:sz w:val="20"/>
          <w:szCs w:val="20"/>
        </w:rPr>
        <w:t xml:space="preserve"> or employer </w:t>
      </w:r>
      <w:proofErr w:type="spellStart"/>
      <w:r w:rsidR="00612052">
        <w:rPr>
          <w:rFonts w:ascii="Times New Roman" w:hAnsi="Times New Roman"/>
          <w:color w:val="auto"/>
          <w:spacing w:val="20"/>
          <w:sz w:val="20"/>
          <w:szCs w:val="20"/>
        </w:rPr>
        <w:t>organisation</w:t>
      </w:r>
      <w:proofErr w:type="spellEnd"/>
      <w:r w:rsidR="00612052">
        <w:rPr>
          <w:rFonts w:ascii="Times New Roman" w:hAnsi="Times New Roman"/>
          <w:color w:val="auto"/>
          <w:spacing w:val="20"/>
          <w:sz w:val="20"/>
          <w:szCs w:val="20"/>
        </w:rPr>
        <w:t xml:space="preserve"> </w:t>
      </w:r>
      <w:r w:rsidRPr="00C83362">
        <w:rPr>
          <w:rFonts w:ascii="Times New Roman" w:hAnsi="Times New Roman"/>
          <w:color w:val="auto"/>
          <w:spacing w:val="20"/>
          <w:sz w:val="20"/>
          <w:szCs w:val="20"/>
        </w:rPr>
        <w:t xml:space="preserve">- </w:t>
      </w:r>
    </w:p>
    <w:p w14:paraId="1F146AEB" w14:textId="77777777" w:rsidR="000A40B4" w:rsidRPr="00C83362" w:rsidRDefault="000A40B4">
      <w:pPr>
        <w:pStyle w:val="BlockText"/>
        <w:tabs>
          <w:tab w:val="clear" w:pos="-540"/>
          <w:tab w:val="clear" w:pos="90"/>
          <w:tab w:val="left" w:pos="-720"/>
          <w:tab w:val="left" w:pos="-630"/>
          <w:tab w:val="left" w:pos="-450"/>
        </w:tabs>
        <w:spacing w:line="360" w:lineRule="auto"/>
        <w:ind w:left="2160"/>
        <w:rPr>
          <w:rFonts w:ascii="Times New Roman" w:hAnsi="Times New Roman"/>
          <w:color w:val="auto"/>
          <w:spacing w:val="20"/>
          <w:sz w:val="20"/>
          <w:szCs w:val="20"/>
        </w:rPr>
      </w:pPr>
      <w:r w:rsidRPr="00C83362">
        <w:rPr>
          <w:rFonts w:ascii="Times New Roman" w:hAnsi="Times New Roman"/>
          <w:color w:val="auto"/>
          <w:spacing w:val="20"/>
          <w:sz w:val="20"/>
          <w:szCs w:val="20"/>
        </w:rPr>
        <w:t>(</w:t>
      </w:r>
      <w:proofErr w:type="spellStart"/>
      <w:r w:rsidRPr="00C83362">
        <w:rPr>
          <w:rFonts w:ascii="Times New Roman" w:hAnsi="Times New Roman"/>
          <w:color w:val="auto"/>
          <w:spacing w:val="20"/>
          <w:sz w:val="20"/>
          <w:szCs w:val="20"/>
        </w:rPr>
        <w:t>i</w:t>
      </w:r>
      <w:proofErr w:type="spellEnd"/>
      <w:r w:rsidRPr="00C83362">
        <w:rPr>
          <w:rFonts w:ascii="Times New Roman" w:hAnsi="Times New Roman"/>
          <w:color w:val="auto"/>
          <w:spacing w:val="20"/>
          <w:sz w:val="20"/>
          <w:szCs w:val="20"/>
        </w:rPr>
        <w:t>)</w:t>
      </w:r>
      <w:r w:rsidRPr="00C83362">
        <w:rPr>
          <w:rFonts w:ascii="Times New Roman" w:hAnsi="Times New Roman"/>
          <w:color w:val="auto"/>
          <w:spacing w:val="20"/>
          <w:sz w:val="20"/>
          <w:szCs w:val="20"/>
        </w:rPr>
        <w:tab/>
        <w:t xml:space="preserve">must </w:t>
      </w:r>
      <w:proofErr w:type="spellStart"/>
      <w:r w:rsidRPr="00C83362">
        <w:rPr>
          <w:rFonts w:ascii="Times New Roman" w:hAnsi="Times New Roman"/>
          <w:color w:val="auto"/>
          <w:spacing w:val="20"/>
          <w:sz w:val="20"/>
          <w:szCs w:val="20"/>
        </w:rPr>
        <w:t>recognise</w:t>
      </w:r>
      <w:proofErr w:type="spellEnd"/>
      <w:r w:rsidRPr="00C83362">
        <w:rPr>
          <w:rFonts w:ascii="Times New Roman" w:hAnsi="Times New Roman"/>
          <w:color w:val="auto"/>
          <w:spacing w:val="20"/>
          <w:sz w:val="20"/>
          <w:szCs w:val="20"/>
        </w:rPr>
        <w:t xml:space="preserve"> the role and authority of any person chosen by each to be its representative or advocate; </w:t>
      </w:r>
    </w:p>
    <w:p w14:paraId="6D566C3F" w14:textId="4B1F9D6A" w:rsidR="000A40B4" w:rsidRPr="00C83362" w:rsidRDefault="000A40B4">
      <w:pPr>
        <w:tabs>
          <w:tab w:val="left" w:pos="-720"/>
          <w:tab w:val="left" w:pos="-630"/>
          <w:tab w:val="left" w:pos="-450"/>
        </w:tabs>
        <w:spacing w:line="360" w:lineRule="auto"/>
        <w:ind w:left="2160" w:right="24" w:hanging="720"/>
        <w:jc w:val="both"/>
        <w:rPr>
          <w:spacing w:val="20"/>
          <w:sz w:val="20"/>
          <w:szCs w:val="20"/>
        </w:rPr>
      </w:pPr>
      <w:r w:rsidRPr="00C83362">
        <w:rPr>
          <w:spacing w:val="20"/>
          <w:sz w:val="20"/>
          <w:szCs w:val="20"/>
        </w:rPr>
        <w:t>(ii)</w:t>
      </w:r>
      <w:r w:rsidRPr="00C83362">
        <w:rPr>
          <w:spacing w:val="20"/>
          <w:sz w:val="20"/>
          <w:szCs w:val="20"/>
        </w:rPr>
        <w:tab/>
        <w:t xml:space="preserve">must not, directly or indirectly, bargain about matters relating to terms and conditions of employment with persons whom the representative or advocate are acting for, unless the </w:t>
      </w:r>
      <w:r w:rsidR="00612052">
        <w:rPr>
          <w:spacing w:val="20"/>
          <w:sz w:val="20"/>
          <w:szCs w:val="20"/>
        </w:rPr>
        <w:t xml:space="preserve">trade </w:t>
      </w:r>
      <w:r w:rsidRPr="00C83362">
        <w:rPr>
          <w:spacing w:val="20"/>
          <w:sz w:val="20"/>
          <w:szCs w:val="20"/>
        </w:rPr>
        <w:t xml:space="preserve">union or the employer </w:t>
      </w:r>
      <w:r w:rsidR="00612052">
        <w:rPr>
          <w:spacing w:val="20"/>
          <w:sz w:val="20"/>
          <w:szCs w:val="20"/>
        </w:rPr>
        <w:t xml:space="preserve">or employer organisation </w:t>
      </w:r>
      <w:r w:rsidRPr="00C83362">
        <w:rPr>
          <w:spacing w:val="20"/>
          <w:sz w:val="20"/>
          <w:szCs w:val="20"/>
        </w:rPr>
        <w:t>agree otherwise; and</w:t>
      </w:r>
    </w:p>
    <w:p w14:paraId="2783938A" w14:textId="77777777" w:rsidR="000A40B4" w:rsidRPr="00C83362" w:rsidRDefault="000A40B4">
      <w:pPr>
        <w:tabs>
          <w:tab w:val="left" w:pos="90"/>
          <w:tab w:val="left" w:pos="1440"/>
          <w:tab w:val="left" w:pos="2160"/>
        </w:tabs>
        <w:spacing w:line="360" w:lineRule="auto"/>
        <w:ind w:left="2160" w:right="24" w:hanging="720"/>
        <w:jc w:val="both"/>
        <w:rPr>
          <w:spacing w:val="20"/>
          <w:sz w:val="20"/>
          <w:szCs w:val="20"/>
        </w:rPr>
      </w:pPr>
      <w:r w:rsidRPr="00C83362">
        <w:rPr>
          <w:spacing w:val="20"/>
          <w:sz w:val="20"/>
          <w:szCs w:val="20"/>
        </w:rPr>
        <w:t xml:space="preserve"> (iii)</w:t>
      </w:r>
      <w:r w:rsidRPr="00C83362">
        <w:rPr>
          <w:spacing w:val="20"/>
          <w:sz w:val="20"/>
          <w:szCs w:val="20"/>
        </w:rPr>
        <w:tab/>
        <w:t>must not undermine or do anything that is likely to undermine the bargaining or authority of the other in the bargaining; and</w:t>
      </w:r>
    </w:p>
    <w:p w14:paraId="7DBFE946" w14:textId="61A2E6FF" w:rsidR="000A40B4" w:rsidRPr="00C83362" w:rsidRDefault="000A40B4">
      <w:pPr>
        <w:pStyle w:val="BlockText"/>
        <w:tabs>
          <w:tab w:val="clear" w:pos="-540"/>
          <w:tab w:val="clear" w:pos="90"/>
          <w:tab w:val="left" w:pos="-360"/>
        </w:tabs>
        <w:spacing w:line="360" w:lineRule="auto"/>
        <w:ind w:left="1530" w:hanging="810"/>
        <w:rPr>
          <w:rFonts w:ascii="Times New Roman" w:hAnsi="Times New Roman"/>
          <w:color w:val="auto"/>
          <w:spacing w:val="20"/>
          <w:sz w:val="20"/>
          <w:szCs w:val="20"/>
        </w:rPr>
      </w:pPr>
      <w:r w:rsidRPr="00C83362">
        <w:rPr>
          <w:rFonts w:ascii="Times New Roman" w:hAnsi="Times New Roman"/>
          <w:color w:val="auto"/>
          <w:spacing w:val="20"/>
          <w:sz w:val="20"/>
          <w:szCs w:val="20"/>
        </w:rPr>
        <w:t xml:space="preserve">(e)  </w:t>
      </w:r>
      <w:r w:rsidRPr="00C83362">
        <w:rPr>
          <w:rFonts w:ascii="Times New Roman" w:hAnsi="Times New Roman"/>
          <w:color w:val="auto"/>
          <w:spacing w:val="20"/>
          <w:sz w:val="20"/>
          <w:szCs w:val="20"/>
        </w:rPr>
        <w:tab/>
        <w:t xml:space="preserve"> the </w:t>
      </w:r>
      <w:r w:rsidR="00612052">
        <w:rPr>
          <w:rFonts w:ascii="Times New Roman" w:hAnsi="Times New Roman"/>
          <w:color w:val="auto"/>
          <w:spacing w:val="20"/>
          <w:sz w:val="20"/>
          <w:szCs w:val="20"/>
        </w:rPr>
        <w:t xml:space="preserve">trade </w:t>
      </w:r>
      <w:r w:rsidRPr="00C83362">
        <w:rPr>
          <w:rFonts w:ascii="Times New Roman" w:hAnsi="Times New Roman"/>
          <w:color w:val="auto"/>
          <w:spacing w:val="20"/>
          <w:sz w:val="20"/>
          <w:szCs w:val="20"/>
        </w:rPr>
        <w:t xml:space="preserve">union and the employer </w:t>
      </w:r>
      <w:r w:rsidR="00612052">
        <w:rPr>
          <w:rFonts w:ascii="Times New Roman" w:hAnsi="Times New Roman"/>
          <w:color w:val="auto"/>
          <w:spacing w:val="20"/>
          <w:sz w:val="20"/>
          <w:szCs w:val="20"/>
        </w:rPr>
        <w:t xml:space="preserve">or employer </w:t>
      </w:r>
      <w:proofErr w:type="spellStart"/>
      <w:r w:rsidR="00612052">
        <w:rPr>
          <w:rFonts w:ascii="Times New Roman" w:hAnsi="Times New Roman"/>
          <w:color w:val="auto"/>
          <w:spacing w:val="20"/>
          <w:sz w:val="20"/>
          <w:szCs w:val="20"/>
        </w:rPr>
        <w:t>organisation</w:t>
      </w:r>
      <w:proofErr w:type="spellEnd"/>
      <w:r w:rsidR="00612052">
        <w:rPr>
          <w:rFonts w:ascii="Times New Roman" w:hAnsi="Times New Roman"/>
          <w:color w:val="auto"/>
          <w:spacing w:val="20"/>
          <w:sz w:val="20"/>
          <w:szCs w:val="20"/>
        </w:rPr>
        <w:t xml:space="preserve"> </w:t>
      </w:r>
      <w:r w:rsidRPr="00C83362">
        <w:rPr>
          <w:rFonts w:ascii="Times New Roman" w:hAnsi="Times New Roman"/>
          <w:color w:val="auto"/>
          <w:spacing w:val="20"/>
          <w:sz w:val="20"/>
          <w:szCs w:val="20"/>
        </w:rPr>
        <w:t xml:space="preserve">must provide to each other, on request and in accordance with </w:t>
      </w:r>
      <w:hyperlink w:anchor="_156._Providing_information" w:history="1">
        <w:r w:rsidR="00004367">
          <w:rPr>
            <w:rStyle w:val="Hyperlink"/>
            <w:rFonts w:ascii="Times New Roman" w:hAnsi="Times New Roman"/>
            <w:spacing w:val="20"/>
            <w:sz w:val="20"/>
            <w:szCs w:val="20"/>
          </w:rPr>
          <w:t>section 149</w:t>
        </w:r>
      </w:hyperlink>
      <w:r w:rsidRPr="00C83362">
        <w:rPr>
          <w:rFonts w:ascii="Times New Roman" w:hAnsi="Times New Roman"/>
          <w:color w:val="auto"/>
          <w:spacing w:val="20"/>
          <w:sz w:val="20"/>
          <w:szCs w:val="20"/>
        </w:rPr>
        <w:t>, information that is reasonably necessary to support or substantiate claims or responses to claims made for the purposes of the bargaining.</w:t>
      </w:r>
    </w:p>
    <w:p w14:paraId="78D15496" w14:textId="77777777" w:rsidR="00040ADE" w:rsidRDefault="00040ADE">
      <w:pPr>
        <w:pStyle w:val="BlockText"/>
        <w:tabs>
          <w:tab w:val="clear" w:pos="-540"/>
          <w:tab w:val="clear" w:pos="90"/>
          <w:tab w:val="left" w:pos="-360"/>
        </w:tabs>
        <w:spacing w:line="360" w:lineRule="auto"/>
        <w:ind w:left="0" w:firstLine="0"/>
        <w:rPr>
          <w:rFonts w:ascii="Times New Roman" w:hAnsi="Times New Roman"/>
          <w:color w:val="auto"/>
          <w:spacing w:val="20"/>
          <w:sz w:val="20"/>
          <w:szCs w:val="20"/>
        </w:rPr>
      </w:pPr>
    </w:p>
    <w:p w14:paraId="466521F5" w14:textId="04F2EC1E" w:rsidR="000A40B4" w:rsidRPr="00C83362" w:rsidRDefault="000A40B4">
      <w:pPr>
        <w:pStyle w:val="BlockText"/>
        <w:tabs>
          <w:tab w:val="clear" w:pos="-540"/>
          <w:tab w:val="clear" w:pos="90"/>
          <w:tab w:val="left" w:pos="-360"/>
        </w:tabs>
        <w:spacing w:line="360" w:lineRule="auto"/>
        <w:ind w:left="0" w:firstLine="0"/>
        <w:rPr>
          <w:rFonts w:ascii="Times New Roman" w:hAnsi="Times New Roman"/>
          <w:color w:val="auto"/>
          <w:spacing w:val="20"/>
          <w:sz w:val="20"/>
          <w:szCs w:val="20"/>
        </w:rPr>
      </w:pPr>
      <w:r w:rsidRPr="00C83362">
        <w:rPr>
          <w:rFonts w:ascii="Times New Roman" w:hAnsi="Times New Roman"/>
          <w:color w:val="auto"/>
          <w:spacing w:val="20"/>
          <w:sz w:val="20"/>
          <w:szCs w:val="20"/>
        </w:rPr>
        <w:t>(2)</w:t>
      </w:r>
      <w:r w:rsidR="0070127B">
        <w:rPr>
          <w:rFonts w:ascii="Times New Roman" w:hAnsi="Times New Roman"/>
          <w:color w:val="auto"/>
          <w:spacing w:val="20"/>
          <w:sz w:val="20"/>
          <w:szCs w:val="20"/>
        </w:rPr>
        <w:tab/>
      </w:r>
      <w:r w:rsidRPr="00C83362">
        <w:rPr>
          <w:rFonts w:ascii="Times New Roman" w:hAnsi="Times New Roman"/>
          <w:color w:val="auto"/>
          <w:spacing w:val="20"/>
          <w:sz w:val="20"/>
          <w:szCs w:val="20"/>
        </w:rPr>
        <w:t>Subsection (1)</w:t>
      </w:r>
      <w:r w:rsidR="0070127B">
        <w:rPr>
          <w:rFonts w:ascii="Times New Roman" w:hAnsi="Times New Roman"/>
          <w:color w:val="auto"/>
          <w:spacing w:val="20"/>
          <w:sz w:val="20"/>
          <w:szCs w:val="20"/>
        </w:rPr>
        <w:t xml:space="preserve"> </w:t>
      </w:r>
      <w:r w:rsidRPr="00C83362">
        <w:rPr>
          <w:rFonts w:ascii="Times New Roman" w:hAnsi="Times New Roman"/>
          <w:color w:val="auto"/>
          <w:spacing w:val="20"/>
          <w:sz w:val="20"/>
          <w:szCs w:val="20"/>
        </w:rPr>
        <w:t>(b) does not require a union and an employer to continue to meet each other about proposals that have been considered and responded to.</w:t>
      </w:r>
    </w:p>
    <w:p w14:paraId="11A6F050" w14:textId="77777777" w:rsidR="00040ADE" w:rsidRDefault="00040ADE">
      <w:pPr>
        <w:pStyle w:val="BodyText"/>
        <w:rPr>
          <w:rFonts w:ascii="Times New Roman" w:hAnsi="Times New Roman"/>
          <w:spacing w:val="20"/>
          <w:szCs w:val="20"/>
        </w:rPr>
      </w:pPr>
    </w:p>
    <w:p w14:paraId="30D493D7" w14:textId="4EBE4DC8" w:rsidR="000A40B4" w:rsidRPr="00C83362" w:rsidRDefault="000A40B4">
      <w:pPr>
        <w:pStyle w:val="BodyText"/>
        <w:rPr>
          <w:rFonts w:ascii="Times New Roman" w:hAnsi="Times New Roman"/>
          <w:spacing w:val="20"/>
          <w:szCs w:val="20"/>
        </w:rPr>
      </w:pPr>
      <w:r w:rsidRPr="00C83362">
        <w:rPr>
          <w:rFonts w:ascii="Times New Roman" w:hAnsi="Times New Roman"/>
          <w:spacing w:val="20"/>
          <w:szCs w:val="20"/>
        </w:rPr>
        <w:t>(3)</w:t>
      </w:r>
      <w:r w:rsidR="0070127B">
        <w:rPr>
          <w:rFonts w:ascii="Times New Roman" w:hAnsi="Times New Roman"/>
          <w:spacing w:val="20"/>
          <w:szCs w:val="20"/>
        </w:rPr>
        <w:tab/>
      </w:r>
      <w:r w:rsidRPr="00C83362">
        <w:rPr>
          <w:rFonts w:ascii="Times New Roman" w:hAnsi="Times New Roman"/>
          <w:spacing w:val="20"/>
          <w:szCs w:val="20"/>
        </w:rPr>
        <w:t xml:space="preserve"> The matters about which a </w:t>
      </w:r>
      <w:r w:rsidR="00612052">
        <w:rPr>
          <w:rFonts w:ascii="Times New Roman" w:hAnsi="Times New Roman"/>
          <w:spacing w:val="20"/>
          <w:szCs w:val="20"/>
        </w:rPr>
        <w:t xml:space="preserve">trade </w:t>
      </w:r>
      <w:r w:rsidRPr="00C83362">
        <w:rPr>
          <w:rFonts w:ascii="Times New Roman" w:hAnsi="Times New Roman"/>
          <w:spacing w:val="20"/>
          <w:szCs w:val="20"/>
        </w:rPr>
        <w:t xml:space="preserve">union and an employer </w:t>
      </w:r>
      <w:r w:rsidR="00612052">
        <w:rPr>
          <w:rFonts w:ascii="Times New Roman" w:hAnsi="Times New Roman"/>
          <w:spacing w:val="20"/>
          <w:szCs w:val="20"/>
        </w:rPr>
        <w:t xml:space="preserve">or employer organisation </w:t>
      </w:r>
      <w:r w:rsidRPr="00C83362">
        <w:rPr>
          <w:rFonts w:ascii="Times New Roman" w:hAnsi="Times New Roman"/>
          <w:spacing w:val="20"/>
          <w:szCs w:val="20"/>
        </w:rPr>
        <w:t xml:space="preserve">may continue to meet each other in good faith include – </w:t>
      </w:r>
    </w:p>
    <w:p w14:paraId="66385ECB" w14:textId="509A4D96" w:rsidR="000A40B4" w:rsidRPr="00C83362" w:rsidRDefault="000A40B4">
      <w:pPr>
        <w:pStyle w:val="BodyText"/>
        <w:tabs>
          <w:tab w:val="left" w:pos="-630"/>
        </w:tabs>
        <w:ind w:left="1530" w:hanging="810"/>
        <w:rPr>
          <w:rFonts w:ascii="Times New Roman" w:hAnsi="Times New Roman"/>
          <w:spacing w:val="20"/>
          <w:szCs w:val="20"/>
        </w:rPr>
      </w:pPr>
      <w:r w:rsidRPr="00C83362">
        <w:rPr>
          <w:rFonts w:ascii="Times New Roman" w:hAnsi="Times New Roman"/>
          <w:spacing w:val="20"/>
          <w:szCs w:val="20"/>
        </w:rPr>
        <w:t xml:space="preserve">(a) </w:t>
      </w:r>
      <w:r w:rsidRPr="00C83362">
        <w:rPr>
          <w:rFonts w:ascii="Times New Roman" w:hAnsi="Times New Roman"/>
          <w:spacing w:val="20"/>
          <w:szCs w:val="20"/>
        </w:rPr>
        <w:tab/>
        <w:t xml:space="preserve">the provisions of a code of good faith that are relevant to the circumstances of the </w:t>
      </w:r>
      <w:r w:rsidR="00612052">
        <w:rPr>
          <w:rFonts w:ascii="Times New Roman" w:hAnsi="Times New Roman"/>
          <w:spacing w:val="20"/>
          <w:szCs w:val="20"/>
        </w:rPr>
        <w:t xml:space="preserve">trade </w:t>
      </w:r>
      <w:r w:rsidRPr="00C83362">
        <w:rPr>
          <w:rFonts w:ascii="Times New Roman" w:hAnsi="Times New Roman"/>
          <w:spacing w:val="20"/>
          <w:szCs w:val="20"/>
        </w:rPr>
        <w:t xml:space="preserve">union and the employer </w:t>
      </w:r>
      <w:r w:rsidR="00612052">
        <w:rPr>
          <w:rFonts w:ascii="Times New Roman" w:hAnsi="Times New Roman"/>
          <w:spacing w:val="20"/>
          <w:szCs w:val="20"/>
        </w:rPr>
        <w:t xml:space="preserve">or employer organisation </w:t>
      </w:r>
      <w:r w:rsidRPr="00C83362">
        <w:rPr>
          <w:rFonts w:ascii="Times New Roman" w:hAnsi="Times New Roman"/>
          <w:spacing w:val="20"/>
          <w:szCs w:val="20"/>
        </w:rPr>
        <w:t xml:space="preserve">which is consistent with the code of good faith developed under </w:t>
      </w:r>
      <w:hyperlink w:anchor="_157._Code_of_1" w:history="1">
        <w:r w:rsidR="00004367">
          <w:rPr>
            <w:rStyle w:val="Hyperlink"/>
            <w:rFonts w:ascii="Times New Roman" w:hAnsi="Times New Roman"/>
            <w:spacing w:val="20"/>
            <w:szCs w:val="20"/>
          </w:rPr>
          <w:t>section 150</w:t>
        </w:r>
      </w:hyperlink>
      <w:r w:rsidRPr="00040ADE">
        <w:rPr>
          <w:rFonts w:ascii="Times New Roman" w:hAnsi="Times New Roman"/>
          <w:spacing w:val="20"/>
          <w:szCs w:val="20"/>
        </w:rPr>
        <w:t>;</w:t>
      </w:r>
    </w:p>
    <w:p w14:paraId="1B997AB9" w14:textId="1DE7C0BA" w:rsidR="000A40B4" w:rsidRPr="00C83362" w:rsidRDefault="000A40B4">
      <w:pPr>
        <w:pStyle w:val="BodyText"/>
        <w:tabs>
          <w:tab w:val="left" w:pos="-990"/>
        </w:tabs>
        <w:ind w:left="1530" w:hanging="810"/>
        <w:rPr>
          <w:rFonts w:ascii="Times New Roman" w:hAnsi="Times New Roman"/>
          <w:spacing w:val="20"/>
          <w:szCs w:val="20"/>
        </w:rPr>
      </w:pPr>
      <w:r w:rsidRPr="00C83362">
        <w:rPr>
          <w:rFonts w:ascii="Times New Roman" w:hAnsi="Times New Roman"/>
          <w:spacing w:val="20"/>
          <w:szCs w:val="20"/>
        </w:rPr>
        <w:t xml:space="preserve">(b)   </w:t>
      </w:r>
      <w:r w:rsidRPr="00C83362">
        <w:rPr>
          <w:rFonts w:ascii="Times New Roman" w:hAnsi="Times New Roman"/>
          <w:spacing w:val="20"/>
          <w:szCs w:val="20"/>
        </w:rPr>
        <w:tab/>
        <w:t xml:space="preserve">the provisions of any agreement about good faith entered into by the </w:t>
      </w:r>
      <w:r w:rsidR="00612052">
        <w:rPr>
          <w:rFonts w:ascii="Times New Roman" w:hAnsi="Times New Roman"/>
          <w:spacing w:val="20"/>
          <w:szCs w:val="20"/>
        </w:rPr>
        <w:t xml:space="preserve">trade </w:t>
      </w:r>
      <w:r w:rsidRPr="00C83362">
        <w:rPr>
          <w:rFonts w:ascii="Times New Roman" w:hAnsi="Times New Roman"/>
          <w:spacing w:val="20"/>
          <w:szCs w:val="20"/>
        </w:rPr>
        <w:t>union and the employer</w:t>
      </w:r>
      <w:r w:rsidR="00612052">
        <w:rPr>
          <w:rFonts w:ascii="Times New Roman" w:hAnsi="Times New Roman"/>
          <w:spacing w:val="20"/>
          <w:szCs w:val="20"/>
        </w:rPr>
        <w:t xml:space="preserve"> or employer organisation</w:t>
      </w:r>
      <w:r w:rsidRPr="00C83362">
        <w:rPr>
          <w:rFonts w:ascii="Times New Roman" w:hAnsi="Times New Roman"/>
          <w:spacing w:val="20"/>
          <w:szCs w:val="20"/>
        </w:rPr>
        <w:t xml:space="preserve">; </w:t>
      </w:r>
    </w:p>
    <w:p w14:paraId="6A05D10A" w14:textId="5ED96F4B" w:rsidR="000A40B4" w:rsidRPr="00C83362" w:rsidRDefault="000A40B4">
      <w:pPr>
        <w:pStyle w:val="BodyText"/>
        <w:tabs>
          <w:tab w:val="left" w:pos="-540"/>
          <w:tab w:val="left" w:pos="-450"/>
        </w:tabs>
        <w:ind w:left="1530" w:hanging="810"/>
        <w:rPr>
          <w:rFonts w:ascii="Times New Roman" w:hAnsi="Times New Roman"/>
          <w:spacing w:val="20"/>
          <w:szCs w:val="20"/>
        </w:rPr>
      </w:pPr>
      <w:r w:rsidRPr="00C83362">
        <w:rPr>
          <w:rFonts w:ascii="Times New Roman" w:hAnsi="Times New Roman"/>
          <w:spacing w:val="20"/>
          <w:szCs w:val="20"/>
        </w:rPr>
        <w:t>(c)</w:t>
      </w:r>
      <w:r w:rsidRPr="00C83362">
        <w:rPr>
          <w:rFonts w:ascii="Times New Roman" w:hAnsi="Times New Roman"/>
          <w:spacing w:val="20"/>
          <w:szCs w:val="20"/>
        </w:rPr>
        <w:tab/>
        <w:t xml:space="preserve">the proportion of the employer’s workers who are the members of the </w:t>
      </w:r>
      <w:r w:rsidR="00612052">
        <w:rPr>
          <w:rFonts w:ascii="Times New Roman" w:hAnsi="Times New Roman"/>
          <w:spacing w:val="20"/>
          <w:szCs w:val="20"/>
        </w:rPr>
        <w:t xml:space="preserve">trade </w:t>
      </w:r>
      <w:r w:rsidRPr="00C83362">
        <w:rPr>
          <w:rFonts w:ascii="Times New Roman" w:hAnsi="Times New Roman"/>
          <w:spacing w:val="20"/>
          <w:szCs w:val="20"/>
        </w:rPr>
        <w:t>union and to whom the bargaining relates; and</w:t>
      </w:r>
    </w:p>
    <w:p w14:paraId="7C31518F" w14:textId="624B2ED7" w:rsidR="000A40B4" w:rsidRPr="00C83362" w:rsidRDefault="000A40B4">
      <w:pPr>
        <w:pStyle w:val="BodyText"/>
        <w:tabs>
          <w:tab w:val="left" w:pos="-540"/>
          <w:tab w:val="left" w:pos="-450"/>
          <w:tab w:val="left" w:pos="810"/>
        </w:tabs>
        <w:ind w:left="1530" w:hanging="810"/>
        <w:rPr>
          <w:rFonts w:ascii="Times New Roman" w:hAnsi="Times New Roman"/>
          <w:spacing w:val="20"/>
          <w:szCs w:val="20"/>
        </w:rPr>
      </w:pPr>
      <w:r w:rsidRPr="00C83362">
        <w:rPr>
          <w:rFonts w:ascii="Times New Roman" w:hAnsi="Times New Roman"/>
          <w:spacing w:val="20"/>
          <w:szCs w:val="20"/>
        </w:rPr>
        <w:tab/>
        <w:t>(d)</w:t>
      </w:r>
      <w:r w:rsidRPr="00C83362">
        <w:rPr>
          <w:rFonts w:ascii="Times New Roman" w:hAnsi="Times New Roman"/>
          <w:spacing w:val="20"/>
          <w:szCs w:val="20"/>
        </w:rPr>
        <w:tab/>
        <w:t xml:space="preserve">any other matter considered relevant, including background circumstances and the circumstances of the </w:t>
      </w:r>
      <w:r w:rsidR="00612052">
        <w:rPr>
          <w:rFonts w:ascii="Times New Roman" w:hAnsi="Times New Roman"/>
          <w:spacing w:val="20"/>
          <w:szCs w:val="20"/>
        </w:rPr>
        <w:t xml:space="preserve">trade </w:t>
      </w:r>
      <w:r w:rsidRPr="00C83362">
        <w:rPr>
          <w:rFonts w:ascii="Times New Roman" w:hAnsi="Times New Roman"/>
          <w:spacing w:val="20"/>
          <w:szCs w:val="20"/>
        </w:rPr>
        <w:t>union and the employer</w:t>
      </w:r>
      <w:r w:rsidR="00612052">
        <w:rPr>
          <w:rFonts w:ascii="Times New Roman" w:hAnsi="Times New Roman"/>
          <w:spacing w:val="20"/>
          <w:szCs w:val="20"/>
        </w:rPr>
        <w:t xml:space="preserve"> or employer organisation</w:t>
      </w:r>
      <w:r w:rsidRPr="00C83362">
        <w:rPr>
          <w:rFonts w:ascii="Times New Roman" w:hAnsi="Times New Roman"/>
          <w:spacing w:val="20"/>
          <w:szCs w:val="20"/>
        </w:rPr>
        <w:t>.</w:t>
      </w:r>
    </w:p>
    <w:p w14:paraId="75AF9AA6" w14:textId="77777777" w:rsidR="00040ADE" w:rsidRDefault="00040ADE">
      <w:pPr>
        <w:pStyle w:val="BlockText"/>
        <w:spacing w:line="360" w:lineRule="auto"/>
        <w:ind w:left="0" w:firstLine="0"/>
        <w:rPr>
          <w:rFonts w:ascii="Times New Roman" w:hAnsi="Times New Roman"/>
          <w:color w:val="auto"/>
          <w:spacing w:val="20"/>
          <w:sz w:val="20"/>
          <w:szCs w:val="20"/>
        </w:rPr>
      </w:pPr>
    </w:p>
    <w:p w14:paraId="0B12CE7E" w14:textId="5CC200A2" w:rsidR="000A40B4" w:rsidRPr="00C83362" w:rsidRDefault="000A40B4">
      <w:pPr>
        <w:pStyle w:val="BlockText"/>
        <w:spacing w:line="360" w:lineRule="auto"/>
        <w:ind w:left="0" w:firstLine="0"/>
        <w:rPr>
          <w:rFonts w:ascii="Times New Roman" w:hAnsi="Times New Roman"/>
          <w:color w:val="auto"/>
          <w:spacing w:val="20"/>
          <w:sz w:val="20"/>
          <w:szCs w:val="20"/>
        </w:rPr>
      </w:pPr>
      <w:r w:rsidRPr="00C83362">
        <w:rPr>
          <w:rFonts w:ascii="Times New Roman" w:hAnsi="Times New Roman"/>
          <w:color w:val="auto"/>
          <w:spacing w:val="20"/>
          <w:sz w:val="20"/>
          <w:szCs w:val="20"/>
        </w:rPr>
        <w:lastRenderedPageBreak/>
        <w:t>(4)</w:t>
      </w:r>
      <w:r w:rsidR="00574ADD">
        <w:rPr>
          <w:rFonts w:ascii="Times New Roman" w:hAnsi="Times New Roman"/>
          <w:color w:val="auto"/>
          <w:spacing w:val="20"/>
          <w:sz w:val="20"/>
          <w:szCs w:val="20"/>
        </w:rPr>
        <w:tab/>
      </w:r>
      <w:r w:rsidRPr="00C83362">
        <w:rPr>
          <w:rFonts w:ascii="Times New Roman" w:hAnsi="Times New Roman"/>
          <w:color w:val="auto"/>
          <w:spacing w:val="20"/>
          <w:sz w:val="20"/>
          <w:szCs w:val="20"/>
        </w:rPr>
        <w:t xml:space="preserve">For the purposes of subsection (3)(d), “circumstances”, in relation to a </w:t>
      </w:r>
      <w:r w:rsidR="00612052">
        <w:rPr>
          <w:rFonts w:ascii="Times New Roman" w:hAnsi="Times New Roman"/>
          <w:color w:val="auto"/>
          <w:spacing w:val="20"/>
          <w:sz w:val="20"/>
          <w:szCs w:val="20"/>
        </w:rPr>
        <w:t xml:space="preserve">trade </w:t>
      </w:r>
      <w:r w:rsidRPr="00C83362">
        <w:rPr>
          <w:rFonts w:ascii="Times New Roman" w:hAnsi="Times New Roman"/>
          <w:color w:val="auto"/>
          <w:spacing w:val="20"/>
          <w:sz w:val="20"/>
          <w:szCs w:val="20"/>
        </w:rPr>
        <w:t>union and an employer</w:t>
      </w:r>
      <w:r w:rsidR="00612052">
        <w:rPr>
          <w:rFonts w:ascii="Times New Roman" w:hAnsi="Times New Roman"/>
          <w:color w:val="auto"/>
          <w:spacing w:val="20"/>
          <w:sz w:val="20"/>
          <w:szCs w:val="20"/>
        </w:rPr>
        <w:t xml:space="preserve"> or employer </w:t>
      </w:r>
      <w:proofErr w:type="spellStart"/>
      <w:r w:rsidR="00612052">
        <w:rPr>
          <w:rFonts w:ascii="Times New Roman" w:hAnsi="Times New Roman"/>
          <w:color w:val="auto"/>
          <w:spacing w:val="20"/>
          <w:sz w:val="20"/>
          <w:szCs w:val="20"/>
        </w:rPr>
        <w:t>organisation</w:t>
      </w:r>
      <w:proofErr w:type="spellEnd"/>
      <w:r w:rsidRPr="00C83362">
        <w:rPr>
          <w:rFonts w:ascii="Times New Roman" w:hAnsi="Times New Roman"/>
          <w:color w:val="auto"/>
          <w:spacing w:val="20"/>
          <w:sz w:val="20"/>
          <w:szCs w:val="20"/>
        </w:rPr>
        <w:t xml:space="preserve">, include – </w:t>
      </w:r>
    </w:p>
    <w:p w14:paraId="6B886ED8" w14:textId="04B77085" w:rsidR="000A40B4" w:rsidRPr="00C83362" w:rsidRDefault="000A40B4">
      <w:pPr>
        <w:tabs>
          <w:tab w:val="left" w:pos="90"/>
          <w:tab w:val="left" w:pos="1710"/>
        </w:tabs>
        <w:spacing w:line="360" w:lineRule="auto"/>
        <w:ind w:left="1710" w:right="24" w:hanging="990"/>
        <w:rPr>
          <w:spacing w:val="20"/>
          <w:sz w:val="20"/>
          <w:szCs w:val="20"/>
        </w:rPr>
      </w:pPr>
      <w:r w:rsidRPr="00C83362">
        <w:rPr>
          <w:spacing w:val="20"/>
          <w:sz w:val="20"/>
          <w:szCs w:val="20"/>
        </w:rPr>
        <w:t xml:space="preserve">(a)    </w:t>
      </w:r>
      <w:r w:rsidRPr="00C83362">
        <w:rPr>
          <w:spacing w:val="20"/>
          <w:sz w:val="20"/>
          <w:szCs w:val="20"/>
        </w:rPr>
        <w:tab/>
        <w:t xml:space="preserve">the operational environment of the </w:t>
      </w:r>
      <w:r w:rsidR="00612052">
        <w:rPr>
          <w:spacing w:val="20"/>
          <w:sz w:val="20"/>
          <w:szCs w:val="20"/>
        </w:rPr>
        <w:t xml:space="preserve">trade </w:t>
      </w:r>
      <w:r w:rsidRPr="00C83362">
        <w:rPr>
          <w:spacing w:val="20"/>
          <w:sz w:val="20"/>
          <w:szCs w:val="20"/>
        </w:rPr>
        <w:t>union and the employer</w:t>
      </w:r>
      <w:r w:rsidR="00612052">
        <w:rPr>
          <w:spacing w:val="20"/>
          <w:sz w:val="20"/>
          <w:szCs w:val="20"/>
        </w:rPr>
        <w:t xml:space="preserve"> or employer organisation</w:t>
      </w:r>
      <w:r w:rsidRPr="00C83362">
        <w:rPr>
          <w:spacing w:val="20"/>
          <w:sz w:val="20"/>
          <w:szCs w:val="20"/>
        </w:rPr>
        <w:t>; and</w:t>
      </w:r>
    </w:p>
    <w:p w14:paraId="6C1141B6" w14:textId="7E1C2E9C" w:rsidR="000A40B4" w:rsidRPr="00C83362" w:rsidRDefault="000A40B4">
      <w:pPr>
        <w:tabs>
          <w:tab w:val="left" w:pos="90"/>
          <w:tab w:val="left" w:pos="1710"/>
        </w:tabs>
        <w:spacing w:line="360" w:lineRule="auto"/>
        <w:ind w:left="1710" w:right="24" w:hanging="990"/>
        <w:rPr>
          <w:spacing w:val="20"/>
          <w:sz w:val="20"/>
          <w:szCs w:val="20"/>
        </w:rPr>
      </w:pPr>
      <w:r w:rsidRPr="00C83362">
        <w:rPr>
          <w:spacing w:val="20"/>
          <w:sz w:val="20"/>
          <w:szCs w:val="20"/>
        </w:rPr>
        <w:t xml:space="preserve">(b)      </w:t>
      </w:r>
      <w:r w:rsidRPr="00C83362">
        <w:rPr>
          <w:spacing w:val="20"/>
          <w:sz w:val="20"/>
          <w:szCs w:val="20"/>
        </w:rPr>
        <w:tab/>
        <w:t xml:space="preserve">the resources available to the </w:t>
      </w:r>
      <w:r w:rsidR="00612052">
        <w:rPr>
          <w:spacing w:val="20"/>
          <w:sz w:val="20"/>
          <w:szCs w:val="20"/>
        </w:rPr>
        <w:t xml:space="preserve">trade </w:t>
      </w:r>
      <w:r w:rsidRPr="00C83362">
        <w:rPr>
          <w:spacing w:val="20"/>
          <w:sz w:val="20"/>
          <w:szCs w:val="20"/>
        </w:rPr>
        <w:t>union and the employer</w:t>
      </w:r>
      <w:r w:rsidR="00612052">
        <w:rPr>
          <w:spacing w:val="20"/>
          <w:sz w:val="20"/>
          <w:szCs w:val="20"/>
        </w:rPr>
        <w:t xml:space="preserve"> or employer organisation</w:t>
      </w:r>
      <w:r w:rsidRPr="00C83362">
        <w:rPr>
          <w:spacing w:val="20"/>
          <w:sz w:val="20"/>
          <w:szCs w:val="20"/>
        </w:rPr>
        <w:t>.</w:t>
      </w:r>
    </w:p>
    <w:p w14:paraId="6CCCBD73" w14:textId="77777777" w:rsidR="00040ADE" w:rsidRDefault="00040ADE">
      <w:pPr>
        <w:pStyle w:val="BodyText"/>
        <w:tabs>
          <w:tab w:val="left" w:pos="-450"/>
        </w:tabs>
        <w:rPr>
          <w:rFonts w:ascii="Times New Roman" w:hAnsi="Times New Roman"/>
          <w:spacing w:val="20"/>
          <w:szCs w:val="20"/>
        </w:rPr>
      </w:pPr>
    </w:p>
    <w:p w14:paraId="6D12DD06" w14:textId="727F717B" w:rsidR="000A40B4" w:rsidRPr="00C83362" w:rsidRDefault="000A40B4">
      <w:pPr>
        <w:pStyle w:val="BodyText"/>
        <w:tabs>
          <w:tab w:val="left" w:pos="-450"/>
        </w:tabs>
        <w:rPr>
          <w:rFonts w:ascii="Times New Roman" w:hAnsi="Times New Roman"/>
          <w:spacing w:val="20"/>
          <w:szCs w:val="20"/>
        </w:rPr>
      </w:pPr>
      <w:r w:rsidRPr="00C83362">
        <w:rPr>
          <w:rFonts w:ascii="Times New Roman" w:hAnsi="Times New Roman"/>
          <w:spacing w:val="20"/>
          <w:szCs w:val="20"/>
        </w:rPr>
        <w:t>(5)</w:t>
      </w:r>
      <w:r w:rsidR="00574ADD">
        <w:rPr>
          <w:rFonts w:ascii="Times New Roman" w:hAnsi="Times New Roman"/>
          <w:spacing w:val="20"/>
          <w:szCs w:val="20"/>
        </w:rPr>
        <w:tab/>
      </w:r>
      <w:r w:rsidRPr="00C83362">
        <w:rPr>
          <w:rFonts w:ascii="Times New Roman" w:hAnsi="Times New Roman"/>
          <w:spacing w:val="20"/>
          <w:szCs w:val="20"/>
        </w:rPr>
        <w:t xml:space="preserve">This section does not limit the application of the duty of good faith in relation to bargaining for a collective agreement. </w:t>
      </w:r>
    </w:p>
    <w:p w14:paraId="058CDB65" w14:textId="77777777" w:rsidR="00040ADE" w:rsidRDefault="00040ADE" w:rsidP="00293F3D">
      <w:pPr>
        <w:pStyle w:val="Heading3"/>
        <w:rPr>
          <w:b/>
        </w:rPr>
      </w:pPr>
    </w:p>
    <w:p w14:paraId="07B61D67" w14:textId="1EF99C8E" w:rsidR="000A40B4" w:rsidRPr="00293F3D" w:rsidRDefault="008B2776" w:rsidP="00293F3D">
      <w:pPr>
        <w:pStyle w:val="Heading3"/>
        <w:rPr>
          <w:b/>
        </w:rPr>
      </w:pPr>
      <w:bookmarkStart w:id="332" w:name="_Toc328736520"/>
      <w:r>
        <w:rPr>
          <w:b/>
        </w:rPr>
        <w:t>148</w:t>
      </w:r>
      <w:r w:rsidR="00293F3D" w:rsidRPr="00293F3D">
        <w:rPr>
          <w:b/>
        </w:rPr>
        <w:t>.</w:t>
      </w:r>
      <w:r w:rsidR="000A40B4" w:rsidRPr="00293F3D">
        <w:rPr>
          <w:b/>
        </w:rPr>
        <w:t xml:space="preserve"> Duty of good faith does not require concluded collective agreement</w:t>
      </w:r>
      <w:bookmarkEnd w:id="332"/>
    </w:p>
    <w:p w14:paraId="07C9537D" w14:textId="77777777" w:rsidR="00040ADE" w:rsidRDefault="00040ADE">
      <w:pPr>
        <w:tabs>
          <w:tab w:val="left" w:pos="-1170"/>
          <w:tab w:val="left" w:pos="-1080"/>
        </w:tabs>
        <w:spacing w:line="360" w:lineRule="auto"/>
        <w:ind w:right="24"/>
        <w:jc w:val="both"/>
        <w:rPr>
          <w:spacing w:val="20"/>
          <w:sz w:val="20"/>
          <w:szCs w:val="20"/>
        </w:rPr>
      </w:pPr>
    </w:p>
    <w:p w14:paraId="7092B362" w14:textId="1ED7D38C" w:rsidR="000A40B4" w:rsidRPr="005D7640" w:rsidRDefault="000A40B4">
      <w:pPr>
        <w:tabs>
          <w:tab w:val="left" w:pos="-1170"/>
          <w:tab w:val="left" w:pos="-1080"/>
        </w:tabs>
        <w:spacing w:line="360" w:lineRule="auto"/>
        <w:ind w:right="24"/>
        <w:jc w:val="both"/>
        <w:rPr>
          <w:spacing w:val="20"/>
          <w:sz w:val="20"/>
          <w:szCs w:val="20"/>
        </w:rPr>
      </w:pPr>
      <w:r w:rsidRPr="005D7640">
        <w:rPr>
          <w:spacing w:val="20"/>
          <w:sz w:val="20"/>
          <w:szCs w:val="20"/>
        </w:rPr>
        <w:t xml:space="preserve">The duty of good faith does not require a </w:t>
      </w:r>
      <w:r w:rsidR="00612052">
        <w:rPr>
          <w:spacing w:val="20"/>
          <w:sz w:val="20"/>
          <w:szCs w:val="20"/>
        </w:rPr>
        <w:t xml:space="preserve">trade </w:t>
      </w:r>
      <w:r w:rsidRPr="005D7640">
        <w:rPr>
          <w:spacing w:val="20"/>
          <w:sz w:val="20"/>
          <w:szCs w:val="20"/>
        </w:rPr>
        <w:t xml:space="preserve">union and an employer </w:t>
      </w:r>
      <w:r w:rsidR="00612052">
        <w:rPr>
          <w:spacing w:val="20"/>
          <w:sz w:val="20"/>
          <w:szCs w:val="20"/>
        </w:rPr>
        <w:t xml:space="preserve">or employer organisation </w:t>
      </w:r>
      <w:r w:rsidRPr="005D7640">
        <w:rPr>
          <w:spacing w:val="20"/>
          <w:sz w:val="20"/>
          <w:szCs w:val="20"/>
        </w:rPr>
        <w:t xml:space="preserve">bargaining for a collective agreement- </w:t>
      </w:r>
    </w:p>
    <w:p w14:paraId="46F8B4EE" w14:textId="77777777" w:rsidR="000A40B4" w:rsidRPr="005D7640" w:rsidRDefault="000A40B4">
      <w:pPr>
        <w:tabs>
          <w:tab w:val="left" w:pos="90"/>
          <w:tab w:val="left" w:pos="8640"/>
        </w:tabs>
        <w:spacing w:line="360" w:lineRule="auto"/>
        <w:ind w:left="1440" w:right="24" w:hanging="720"/>
        <w:rPr>
          <w:spacing w:val="20"/>
          <w:sz w:val="20"/>
          <w:szCs w:val="20"/>
        </w:rPr>
      </w:pPr>
      <w:r w:rsidRPr="005D7640">
        <w:rPr>
          <w:spacing w:val="20"/>
          <w:sz w:val="20"/>
          <w:szCs w:val="20"/>
        </w:rPr>
        <w:t xml:space="preserve">(a)   to agree on any matter for inclusion in </w:t>
      </w:r>
      <w:r w:rsidR="006B3E5B" w:rsidRPr="005D7640">
        <w:rPr>
          <w:spacing w:val="20"/>
          <w:sz w:val="20"/>
          <w:szCs w:val="20"/>
        </w:rPr>
        <w:t xml:space="preserve">a </w:t>
      </w:r>
      <w:r w:rsidRPr="005D7640">
        <w:rPr>
          <w:spacing w:val="20"/>
          <w:sz w:val="20"/>
          <w:szCs w:val="20"/>
        </w:rPr>
        <w:t>collective agreement; or</w:t>
      </w:r>
    </w:p>
    <w:p w14:paraId="4E41F1E4" w14:textId="77777777" w:rsidR="000A40B4" w:rsidRDefault="000A40B4">
      <w:pPr>
        <w:tabs>
          <w:tab w:val="left" w:pos="90"/>
          <w:tab w:val="left" w:pos="8640"/>
        </w:tabs>
        <w:spacing w:line="360" w:lineRule="auto"/>
        <w:ind w:left="1440" w:right="24" w:hanging="720"/>
        <w:rPr>
          <w:spacing w:val="20"/>
          <w:sz w:val="20"/>
          <w:szCs w:val="20"/>
        </w:rPr>
      </w:pPr>
      <w:r w:rsidRPr="005D7640">
        <w:rPr>
          <w:spacing w:val="20"/>
          <w:sz w:val="20"/>
          <w:szCs w:val="20"/>
        </w:rPr>
        <w:t>(b)   to enter into a collective agreement.</w:t>
      </w:r>
    </w:p>
    <w:p w14:paraId="519492D0" w14:textId="77777777" w:rsidR="00040ADE" w:rsidRPr="005D7640" w:rsidRDefault="00040ADE">
      <w:pPr>
        <w:tabs>
          <w:tab w:val="left" w:pos="90"/>
          <w:tab w:val="left" w:pos="8640"/>
        </w:tabs>
        <w:spacing w:line="360" w:lineRule="auto"/>
        <w:ind w:left="1440" w:right="24" w:hanging="720"/>
        <w:rPr>
          <w:spacing w:val="20"/>
          <w:sz w:val="20"/>
          <w:szCs w:val="20"/>
        </w:rPr>
      </w:pPr>
    </w:p>
    <w:p w14:paraId="52E99317" w14:textId="5E9AA16F" w:rsidR="000A40B4" w:rsidRDefault="00F6015D" w:rsidP="003066AA">
      <w:pPr>
        <w:pStyle w:val="Heading3"/>
        <w:rPr>
          <w:b/>
        </w:rPr>
      </w:pPr>
      <w:bookmarkStart w:id="333" w:name="_156._Providing_information"/>
      <w:bookmarkStart w:id="334" w:name="_149._Providing_information"/>
      <w:bookmarkStart w:id="335" w:name="_Toc328736521"/>
      <w:bookmarkEnd w:id="333"/>
      <w:bookmarkEnd w:id="334"/>
      <w:r>
        <w:rPr>
          <w:b/>
        </w:rPr>
        <w:t>149</w:t>
      </w:r>
      <w:r w:rsidR="003066AA" w:rsidRPr="003066AA">
        <w:rPr>
          <w:b/>
        </w:rPr>
        <w:t>.</w:t>
      </w:r>
      <w:r w:rsidR="000A40B4" w:rsidRPr="003066AA">
        <w:rPr>
          <w:b/>
        </w:rPr>
        <w:t xml:space="preserve"> Providing information in bargaining for collective agreement</w:t>
      </w:r>
      <w:bookmarkEnd w:id="335"/>
    </w:p>
    <w:p w14:paraId="4BD11C70" w14:textId="77777777" w:rsidR="00040ADE" w:rsidRPr="00040ADE" w:rsidRDefault="00040ADE" w:rsidP="00040ADE"/>
    <w:p w14:paraId="65BCBC55" w14:textId="1B7D67E8" w:rsidR="000A40B4" w:rsidRPr="005D7640" w:rsidRDefault="000A40B4">
      <w:pPr>
        <w:tabs>
          <w:tab w:val="left" w:pos="90"/>
          <w:tab w:val="left" w:pos="8640"/>
        </w:tabs>
        <w:spacing w:line="360" w:lineRule="auto"/>
        <w:ind w:right="24"/>
        <w:jc w:val="both"/>
        <w:rPr>
          <w:spacing w:val="20"/>
          <w:sz w:val="20"/>
          <w:szCs w:val="20"/>
        </w:rPr>
      </w:pPr>
      <w:r w:rsidRPr="005D7640">
        <w:rPr>
          <w:spacing w:val="20"/>
          <w:sz w:val="20"/>
          <w:szCs w:val="20"/>
        </w:rPr>
        <w:t xml:space="preserve">(1) This section applies for the purpose of </w:t>
      </w:r>
      <w:hyperlink w:anchor="_147._Good_faith" w:history="1">
        <w:r w:rsidR="00004367">
          <w:rPr>
            <w:rStyle w:val="Hyperlink"/>
            <w:spacing w:val="20"/>
            <w:sz w:val="20"/>
            <w:szCs w:val="20"/>
          </w:rPr>
          <w:t>section 147</w:t>
        </w:r>
      </w:hyperlink>
      <w:r w:rsidRPr="005D7640">
        <w:rPr>
          <w:spacing w:val="20"/>
          <w:sz w:val="20"/>
          <w:szCs w:val="20"/>
        </w:rPr>
        <w:t>(1)(</w:t>
      </w:r>
      <w:r w:rsidR="00E4493E" w:rsidRPr="005D7640">
        <w:rPr>
          <w:spacing w:val="20"/>
          <w:sz w:val="20"/>
          <w:szCs w:val="20"/>
        </w:rPr>
        <w:t>e)</w:t>
      </w:r>
      <w:r w:rsidRPr="005D7640">
        <w:rPr>
          <w:spacing w:val="20"/>
          <w:sz w:val="20"/>
          <w:szCs w:val="20"/>
        </w:rPr>
        <w:t>.</w:t>
      </w:r>
    </w:p>
    <w:p w14:paraId="303CDD97" w14:textId="77777777" w:rsidR="00040ADE" w:rsidRDefault="00040ADE">
      <w:pPr>
        <w:tabs>
          <w:tab w:val="left" w:pos="90"/>
          <w:tab w:val="left" w:pos="8640"/>
        </w:tabs>
        <w:spacing w:line="360" w:lineRule="auto"/>
        <w:ind w:right="24"/>
        <w:jc w:val="both"/>
        <w:rPr>
          <w:spacing w:val="20"/>
          <w:sz w:val="20"/>
          <w:szCs w:val="20"/>
        </w:rPr>
      </w:pPr>
    </w:p>
    <w:p w14:paraId="14920710" w14:textId="50A50D73" w:rsidR="000A40B4" w:rsidRPr="005D7640" w:rsidRDefault="000A40B4">
      <w:pPr>
        <w:tabs>
          <w:tab w:val="left" w:pos="90"/>
          <w:tab w:val="left" w:pos="8640"/>
        </w:tabs>
        <w:spacing w:line="360" w:lineRule="auto"/>
        <w:ind w:right="24"/>
        <w:jc w:val="both"/>
        <w:rPr>
          <w:spacing w:val="20"/>
          <w:sz w:val="20"/>
          <w:szCs w:val="20"/>
        </w:rPr>
      </w:pPr>
      <w:r w:rsidRPr="005D7640">
        <w:rPr>
          <w:spacing w:val="20"/>
          <w:sz w:val="20"/>
          <w:szCs w:val="20"/>
        </w:rPr>
        <w:t xml:space="preserve">(2) A request by a </w:t>
      </w:r>
      <w:r w:rsidR="00612052">
        <w:rPr>
          <w:spacing w:val="20"/>
          <w:sz w:val="20"/>
          <w:szCs w:val="20"/>
        </w:rPr>
        <w:t xml:space="preserve">trade </w:t>
      </w:r>
      <w:r w:rsidRPr="005D7640">
        <w:rPr>
          <w:spacing w:val="20"/>
          <w:sz w:val="20"/>
          <w:szCs w:val="20"/>
        </w:rPr>
        <w:t xml:space="preserve">union or an employer </w:t>
      </w:r>
      <w:r w:rsidR="00612052">
        <w:rPr>
          <w:spacing w:val="20"/>
          <w:sz w:val="20"/>
          <w:szCs w:val="20"/>
        </w:rPr>
        <w:t xml:space="preserve">or employer organisation </w:t>
      </w:r>
      <w:r w:rsidRPr="005D7640">
        <w:rPr>
          <w:spacing w:val="20"/>
          <w:sz w:val="20"/>
          <w:szCs w:val="20"/>
        </w:rPr>
        <w:t xml:space="preserve">to the other for information must- </w:t>
      </w:r>
    </w:p>
    <w:p w14:paraId="41259FCB" w14:textId="77777777" w:rsidR="000A40B4" w:rsidRPr="005D7640" w:rsidRDefault="000A40B4">
      <w:pPr>
        <w:tabs>
          <w:tab w:val="left" w:pos="90"/>
          <w:tab w:val="left" w:pos="720"/>
          <w:tab w:val="left" w:pos="1440"/>
          <w:tab w:val="left" w:pos="8640"/>
        </w:tabs>
        <w:spacing w:line="360" w:lineRule="auto"/>
        <w:ind w:right="24"/>
        <w:rPr>
          <w:spacing w:val="20"/>
          <w:sz w:val="20"/>
          <w:szCs w:val="20"/>
        </w:rPr>
      </w:pPr>
      <w:r w:rsidRPr="005D7640">
        <w:rPr>
          <w:spacing w:val="20"/>
          <w:sz w:val="20"/>
          <w:szCs w:val="20"/>
        </w:rPr>
        <w:tab/>
      </w:r>
      <w:r w:rsidRPr="005D7640">
        <w:rPr>
          <w:spacing w:val="20"/>
          <w:sz w:val="20"/>
          <w:szCs w:val="20"/>
        </w:rPr>
        <w:tab/>
        <w:t>(a)</w:t>
      </w:r>
      <w:r w:rsidRPr="005D7640">
        <w:rPr>
          <w:spacing w:val="20"/>
          <w:sz w:val="20"/>
          <w:szCs w:val="20"/>
        </w:rPr>
        <w:tab/>
        <w:t xml:space="preserve">be in writing; </w:t>
      </w:r>
    </w:p>
    <w:p w14:paraId="5B700450" w14:textId="77777777" w:rsidR="000A40B4" w:rsidRPr="005D7640" w:rsidRDefault="000A40B4">
      <w:pPr>
        <w:tabs>
          <w:tab w:val="left" w:pos="-270"/>
          <w:tab w:val="left" w:pos="1440"/>
        </w:tabs>
        <w:spacing w:line="360" w:lineRule="auto"/>
        <w:ind w:left="1440" w:right="24" w:hanging="720"/>
        <w:jc w:val="both"/>
        <w:rPr>
          <w:spacing w:val="20"/>
          <w:sz w:val="20"/>
          <w:szCs w:val="20"/>
        </w:rPr>
      </w:pPr>
      <w:r w:rsidRPr="005D7640">
        <w:rPr>
          <w:spacing w:val="20"/>
          <w:sz w:val="20"/>
          <w:szCs w:val="20"/>
        </w:rPr>
        <w:t xml:space="preserve">(b) </w:t>
      </w:r>
      <w:r w:rsidRPr="005D7640">
        <w:rPr>
          <w:spacing w:val="20"/>
          <w:sz w:val="20"/>
          <w:szCs w:val="20"/>
        </w:rPr>
        <w:tab/>
        <w:t xml:space="preserve">specify the nature of the information requested in sufficient detail to enable the information to be identified; </w:t>
      </w:r>
    </w:p>
    <w:p w14:paraId="73625B88" w14:textId="77777777" w:rsidR="000A40B4" w:rsidRPr="005D7640" w:rsidRDefault="000A40B4">
      <w:pPr>
        <w:tabs>
          <w:tab w:val="left" w:pos="-270"/>
          <w:tab w:val="left" w:pos="-90"/>
          <w:tab w:val="left" w:pos="1440"/>
        </w:tabs>
        <w:spacing w:line="360" w:lineRule="auto"/>
        <w:ind w:left="1440" w:right="24" w:hanging="720"/>
        <w:jc w:val="both"/>
        <w:rPr>
          <w:spacing w:val="20"/>
          <w:sz w:val="20"/>
          <w:szCs w:val="20"/>
        </w:rPr>
      </w:pPr>
      <w:r w:rsidRPr="005D7640">
        <w:rPr>
          <w:spacing w:val="20"/>
          <w:sz w:val="20"/>
          <w:szCs w:val="20"/>
        </w:rPr>
        <w:t>(c)</w:t>
      </w:r>
      <w:r w:rsidRPr="005D7640">
        <w:rPr>
          <w:spacing w:val="20"/>
          <w:sz w:val="20"/>
          <w:szCs w:val="20"/>
        </w:rPr>
        <w:tab/>
        <w:t>specify the claim or the response to a claim in respect of which information to support or substantiate the claim or the response is requested; and</w:t>
      </w:r>
    </w:p>
    <w:p w14:paraId="1F5E74E2" w14:textId="77777777" w:rsidR="000A40B4" w:rsidRPr="005D7640" w:rsidRDefault="000A40B4">
      <w:pPr>
        <w:tabs>
          <w:tab w:val="left" w:pos="-270"/>
          <w:tab w:val="left" w:pos="-90"/>
          <w:tab w:val="left" w:pos="1440"/>
        </w:tabs>
        <w:spacing w:line="360" w:lineRule="auto"/>
        <w:ind w:left="1440" w:right="24" w:hanging="720"/>
        <w:jc w:val="both"/>
        <w:rPr>
          <w:spacing w:val="20"/>
          <w:sz w:val="20"/>
          <w:szCs w:val="20"/>
        </w:rPr>
      </w:pPr>
      <w:r w:rsidRPr="005D7640">
        <w:rPr>
          <w:spacing w:val="20"/>
          <w:sz w:val="20"/>
          <w:szCs w:val="20"/>
        </w:rPr>
        <w:t>(d)</w:t>
      </w:r>
      <w:r w:rsidRPr="005D7640">
        <w:rPr>
          <w:spacing w:val="20"/>
          <w:sz w:val="20"/>
          <w:szCs w:val="20"/>
        </w:rPr>
        <w:tab/>
        <w:t>specify a reasonable time within which the information is to be provided.</w:t>
      </w:r>
    </w:p>
    <w:p w14:paraId="2A0DA8B9" w14:textId="77777777" w:rsidR="00040ADE" w:rsidRDefault="00040ADE">
      <w:pPr>
        <w:tabs>
          <w:tab w:val="left" w:pos="90"/>
          <w:tab w:val="left" w:pos="8640"/>
        </w:tabs>
        <w:spacing w:line="360" w:lineRule="auto"/>
        <w:ind w:right="24"/>
        <w:jc w:val="both"/>
        <w:rPr>
          <w:spacing w:val="20"/>
          <w:sz w:val="20"/>
          <w:szCs w:val="20"/>
        </w:rPr>
      </w:pPr>
    </w:p>
    <w:p w14:paraId="05B6BAFA" w14:textId="2EC1CF79" w:rsidR="000A40B4" w:rsidRPr="005D7640" w:rsidRDefault="000A40B4">
      <w:pPr>
        <w:tabs>
          <w:tab w:val="left" w:pos="90"/>
          <w:tab w:val="left" w:pos="8640"/>
        </w:tabs>
        <w:spacing w:line="360" w:lineRule="auto"/>
        <w:ind w:right="24"/>
        <w:jc w:val="both"/>
        <w:rPr>
          <w:spacing w:val="20"/>
          <w:sz w:val="20"/>
          <w:szCs w:val="20"/>
        </w:rPr>
      </w:pPr>
      <w:r w:rsidRPr="005D7640">
        <w:rPr>
          <w:spacing w:val="20"/>
          <w:sz w:val="20"/>
          <w:szCs w:val="20"/>
        </w:rPr>
        <w:t xml:space="preserve">(3)   A </w:t>
      </w:r>
      <w:r w:rsidR="00612052">
        <w:rPr>
          <w:spacing w:val="20"/>
          <w:sz w:val="20"/>
          <w:szCs w:val="20"/>
        </w:rPr>
        <w:t xml:space="preserve">trade </w:t>
      </w:r>
      <w:r w:rsidRPr="005D7640">
        <w:rPr>
          <w:spacing w:val="20"/>
          <w:sz w:val="20"/>
          <w:szCs w:val="20"/>
        </w:rPr>
        <w:t xml:space="preserve">union or an employer </w:t>
      </w:r>
      <w:r w:rsidR="00612052">
        <w:rPr>
          <w:spacing w:val="20"/>
          <w:sz w:val="20"/>
          <w:szCs w:val="20"/>
        </w:rPr>
        <w:t xml:space="preserve">or employer organisation </w:t>
      </w:r>
      <w:r w:rsidRPr="005D7640">
        <w:rPr>
          <w:spacing w:val="20"/>
          <w:sz w:val="20"/>
          <w:szCs w:val="20"/>
        </w:rPr>
        <w:t xml:space="preserve">must provide the information requested- </w:t>
      </w:r>
    </w:p>
    <w:p w14:paraId="4E2FB720" w14:textId="62862139" w:rsidR="000A40B4" w:rsidRPr="005D7640" w:rsidRDefault="000A40B4">
      <w:pPr>
        <w:tabs>
          <w:tab w:val="left" w:pos="90"/>
          <w:tab w:val="left" w:pos="8640"/>
        </w:tabs>
        <w:spacing w:line="360" w:lineRule="auto"/>
        <w:ind w:left="1440" w:right="24" w:hanging="720"/>
        <w:rPr>
          <w:spacing w:val="20"/>
          <w:sz w:val="20"/>
          <w:szCs w:val="20"/>
        </w:rPr>
      </w:pPr>
      <w:r w:rsidRPr="005D7640">
        <w:rPr>
          <w:spacing w:val="20"/>
          <w:sz w:val="20"/>
          <w:szCs w:val="20"/>
        </w:rPr>
        <w:t>(a)</w:t>
      </w:r>
      <w:r w:rsidRPr="005D7640">
        <w:rPr>
          <w:spacing w:val="20"/>
          <w:sz w:val="20"/>
          <w:szCs w:val="20"/>
        </w:rPr>
        <w:tab/>
        <w:t xml:space="preserve">direct to the other; </w:t>
      </w:r>
      <w:r w:rsidR="00B218B6">
        <w:rPr>
          <w:spacing w:val="20"/>
          <w:sz w:val="20"/>
          <w:szCs w:val="20"/>
        </w:rPr>
        <w:t>and</w:t>
      </w:r>
    </w:p>
    <w:p w14:paraId="17912A35" w14:textId="20219023" w:rsidR="000A40B4" w:rsidRPr="005D7640" w:rsidRDefault="000A40B4">
      <w:pPr>
        <w:pStyle w:val="BlockText"/>
        <w:tabs>
          <w:tab w:val="clear" w:pos="-540"/>
          <w:tab w:val="clear" w:pos="90"/>
          <w:tab w:val="left" w:pos="-630"/>
          <w:tab w:val="left" w:pos="-360"/>
        </w:tabs>
        <w:spacing w:line="360" w:lineRule="auto"/>
        <w:ind w:left="1440"/>
        <w:rPr>
          <w:rFonts w:ascii="Times New Roman" w:hAnsi="Times New Roman"/>
          <w:color w:val="auto"/>
          <w:spacing w:val="20"/>
          <w:sz w:val="20"/>
          <w:szCs w:val="20"/>
        </w:rPr>
      </w:pPr>
      <w:r w:rsidRPr="005D7640">
        <w:rPr>
          <w:rFonts w:ascii="Times New Roman" w:hAnsi="Times New Roman"/>
          <w:color w:val="auto"/>
          <w:spacing w:val="20"/>
          <w:sz w:val="20"/>
          <w:szCs w:val="20"/>
        </w:rPr>
        <w:t>(b)</w:t>
      </w:r>
      <w:r w:rsidRPr="005D7640">
        <w:rPr>
          <w:rFonts w:ascii="Times New Roman" w:hAnsi="Times New Roman"/>
          <w:color w:val="auto"/>
          <w:spacing w:val="20"/>
          <w:sz w:val="20"/>
          <w:szCs w:val="20"/>
        </w:rPr>
        <w:tab/>
        <w:t xml:space="preserve">to an independent reviewer, appointed by consent, if the </w:t>
      </w:r>
      <w:r w:rsidR="00612052">
        <w:rPr>
          <w:rFonts w:ascii="Times New Roman" w:hAnsi="Times New Roman"/>
          <w:color w:val="auto"/>
          <w:spacing w:val="20"/>
          <w:sz w:val="20"/>
          <w:szCs w:val="20"/>
        </w:rPr>
        <w:t xml:space="preserve">trade </w:t>
      </w:r>
      <w:r w:rsidRPr="005D7640">
        <w:rPr>
          <w:rFonts w:ascii="Times New Roman" w:hAnsi="Times New Roman"/>
          <w:color w:val="auto"/>
          <w:spacing w:val="20"/>
          <w:sz w:val="20"/>
          <w:szCs w:val="20"/>
        </w:rPr>
        <w:t xml:space="preserve">union or the employer </w:t>
      </w:r>
      <w:r w:rsidR="00612052">
        <w:rPr>
          <w:rFonts w:ascii="Times New Roman" w:hAnsi="Times New Roman"/>
          <w:color w:val="auto"/>
          <w:spacing w:val="20"/>
          <w:sz w:val="20"/>
          <w:szCs w:val="20"/>
        </w:rPr>
        <w:t xml:space="preserve">or employer </w:t>
      </w:r>
      <w:proofErr w:type="spellStart"/>
      <w:r w:rsidR="00612052">
        <w:rPr>
          <w:rFonts w:ascii="Times New Roman" w:hAnsi="Times New Roman"/>
          <w:color w:val="auto"/>
          <w:spacing w:val="20"/>
          <w:sz w:val="20"/>
          <w:szCs w:val="20"/>
        </w:rPr>
        <w:t>organisation</w:t>
      </w:r>
      <w:proofErr w:type="spellEnd"/>
      <w:r w:rsidR="00612052">
        <w:rPr>
          <w:rFonts w:ascii="Times New Roman" w:hAnsi="Times New Roman"/>
          <w:color w:val="auto"/>
          <w:spacing w:val="20"/>
          <w:sz w:val="20"/>
          <w:szCs w:val="20"/>
        </w:rPr>
        <w:t xml:space="preserve"> </w:t>
      </w:r>
      <w:r w:rsidRPr="005D7640">
        <w:rPr>
          <w:rFonts w:ascii="Times New Roman" w:hAnsi="Times New Roman"/>
          <w:color w:val="auto"/>
          <w:spacing w:val="20"/>
          <w:sz w:val="20"/>
          <w:szCs w:val="20"/>
        </w:rPr>
        <w:t>providing the information reasonably considers that it should be treated as confidential information.</w:t>
      </w:r>
    </w:p>
    <w:p w14:paraId="690E83E4" w14:textId="77777777" w:rsidR="00040ADE" w:rsidRDefault="00040ADE">
      <w:pPr>
        <w:pStyle w:val="BodyText"/>
        <w:rPr>
          <w:rFonts w:ascii="Times New Roman" w:hAnsi="Times New Roman"/>
          <w:spacing w:val="20"/>
          <w:szCs w:val="20"/>
        </w:rPr>
      </w:pPr>
    </w:p>
    <w:p w14:paraId="370CF617" w14:textId="39CA3EE6" w:rsidR="000A40B4" w:rsidRPr="005D7640" w:rsidRDefault="000A40B4">
      <w:pPr>
        <w:pStyle w:val="BodyText"/>
        <w:rPr>
          <w:rFonts w:ascii="Times New Roman" w:hAnsi="Times New Roman"/>
          <w:spacing w:val="20"/>
          <w:szCs w:val="20"/>
        </w:rPr>
      </w:pPr>
      <w:r w:rsidRPr="005D7640">
        <w:rPr>
          <w:rFonts w:ascii="Times New Roman" w:hAnsi="Times New Roman"/>
          <w:spacing w:val="20"/>
          <w:szCs w:val="20"/>
        </w:rPr>
        <w:t>(4)</w:t>
      </w:r>
      <w:r w:rsidR="00574ADD">
        <w:rPr>
          <w:rFonts w:ascii="Times New Roman" w:hAnsi="Times New Roman"/>
          <w:spacing w:val="20"/>
          <w:szCs w:val="20"/>
        </w:rPr>
        <w:tab/>
      </w:r>
      <w:r w:rsidRPr="005D7640">
        <w:rPr>
          <w:rFonts w:ascii="Times New Roman" w:hAnsi="Times New Roman"/>
          <w:spacing w:val="20"/>
          <w:szCs w:val="20"/>
        </w:rPr>
        <w:t xml:space="preserve"> The independent reviewer must advise the parties of his or her opinions within a reasonable time, and </w:t>
      </w:r>
      <w:r w:rsidR="006B3E5B" w:rsidRPr="005D7640">
        <w:rPr>
          <w:rFonts w:ascii="Times New Roman" w:hAnsi="Times New Roman"/>
          <w:spacing w:val="20"/>
          <w:szCs w:val="20"/>
        </w:rPr>
        <w:t>i</w:t>
      </w:r>
      <w:r w:rsidR="00795411" w:rsidRPr="005D7640">
        <w:rPr>
          <w:rFonts w:ascii="Times New Roman" w:hAnsi="Times New Roman"/>
          <w:spacing w:val="20"/>
          <w:szCs w:val="20"/>
        </w:rPr>
        <w:t>f</w:t>
      </w:r>
      <w:r w:rsidRPr="005D7640">
        <w:rPr>
          <w:rFonts w:ascii="Times New Roman" w:hAnsi="Times New Roman"/>
          <w:spacing w:val="20"/>
          <w:szCs w:val="20"/>
        </w:rPr>
        <w:t xml:space="preserve"> the independent reviewer determines the information is </w:t>
      </w:r>
      <w:r w:rsidRPr="005D7640">
        <w:rPr>
          <w:rFonts w:ascii="Times New Roman" w:hAnsi="Times New Roman"/>
          <w:spacing w:val="20"/>
          <w:szCs w:val="20"/>
        </w:rPr>
        <w:lastRenderedPageBreak/>
        <w:t>confidential, it must only be used for the bargaining concerned and not disclosed to a third party unless the parties decide otherwise.</w:t>
      </w:r>
    </w:p>
    <w:p w14:paraId="6CE6B4FE" w14:textId="77777777" w:rsidR="00040ADE" w:rsidRDefault="00040ADE" w:rsidP="003066AA">
      <w:pPr>
        <w:pStyle w:val="Heading3"/>
        <w:rPr>
          <w:b/>
        </w:rPr>
      </w:pPr>
      <w:bookmarkStart w:id="336" w:name="_157._Code_of"/>
      <w:bookmarkEnd w:id="336"/>
    </w:p>
    <w:p w14:paraId="0749AB19" w14:textId="6C85812A" w:rsidR="000A40B4" w:rsidRPr="003066AA" w:rsidRDefault="00F6015D" w:rsidP="003066AA">
      <w:pPr>
        <w:pStyle w:val="Heading3"/>
        <w:rPr>
          <w:b/>
        </w:rPr>
      </w:pPr>
      <w:bookmarkStart w:id="337" w:name="_157._Code_of_1"/>
      <w:bookmarkStart w:id="338" w:name="_150._Code_of"/>
      <w:bookmarkStart w:id="339" w:name="_Toc328736522"/>
      <w:bookmarkEnd w:id="337"/>
      <w:bookmarkEnd w:id="338"/>
      <w:r>
        <w:rPr>
          <w:b/>
        </w:rPr>
        <w:t>150</w:t>
      </w:r>
      <w:r w:rsidR="003066AA" w:rsidRPr="003066AA">
        <w:rPr>
          <w:b/>
        </w:rPr>
        <w:t xml:space="preserve">. </w:t>
      </w:r>
      <w:r w:rsidR="000A40B4" w:rsidRPr="003066AA">
        <w:rPr>
          <w:b/>
        </w:rPr>
        <w:t>Code of good faith</w:t>
      </w:r>
      <w:bookmarkEnd w:id="339"/>
    </w:p>
    <w:p w14:paraId="2C5ED42E" w14:textId="77777777" w:rsidR="00040ADE" w:rsidRDefault="00040ADE">
      <w:pPr>
        <w:spacing w:line="360" w:lineRule="auto"/>
        <w:jc w:val="both"/>
        <w:rPr>
          <w:spacing w:val="20"/>
          <w:sz w:val="20"/>
          <w:szCs w:val="20"/>
        </w:rPr>
      </w:pPr>
    </w:p>
    <w:p w14:paraId="30359049" w14:textId="1EDBCDA8" w:rsidR="000A40B4" w:rsidRPr="005D7640" w:rsidRDefault="000A40B4">
      <w:pPr>
        <w:spacing w:line="360" w:lineRule="auto"/>
        <w:jc w:val="both"/>
        <w:rPr>
          <w:spacing w:val="20"/>
          <w:sz w:val="20"/>
          <w:szCs w:val="20"/>
        </w:rPr>
      </w:pPr>
      <w:r w:rsidRPr="005D7640">
        <w:rPr>
          <w:spacing w:val="20"/>
          <w:sz w:val="20"/>
          <w:szCs w:val="20"/>
        </w:rPr>
        <w:t>(1)</w:t>
      </w:r>
      <w:r w:rsidR="00574ADD">
        <w:rPr>
          <w:spacing w:val="20"/>
          <w:sz w:val="20"/>
          <w:szCs w:val="20"/>
        </w:rPr>
        <w:tab/>
      </w:r>
      <w:r w:rsidRPr="005D7640">
        <w:rPr>
          <w:spacing w:val="20"/>
          <w:sz w:val="20"/>
          <w:szCs w:val="20"/>
        </w:rPr>
        <w:t xml:space="preserve">The Minister may direct the </w:t>
      </w:r>
      <w:r w:rsidR="006B3E5B" w:rsidRPr="005D7640">
        <w:rPr>
          <w:spacing w:val="20"/>
          <w:sz w:val="20"/>
          <w:szCs w:val="20"/>
        </w:rPr>
        <w:t xml:space="preserve">Council </w:t>
      </w:r>
      <w:r w:rsidRPr="005D7640">
        <w:rPr>
          <w:spacing w:val="20"/>
          <w:sz w:val="20"/>
          <w:szCs w:val="20"/>
        </w:rPr>
        <w:t>to develop a code of good faith, the object of which is to provide guidance about the application of the duty of good faith under this Part in relation to collective bargaining.</w:t>
      </w:r>
    </w:p>
    <w:p w14:paraId="69BA5514" w14:textId="77777777" w:rsidR="00040ADE" w:rsidRDefault="00040ADE" w:rsidP="003066AA">
      <w:pPr>
        <w:spacing w:line="360" w:lineRule="auto"/>
        <w:jc w:val="both"/>
        <w:rPr>
          <w:spacing w:val="20"/>
          <w:sz w:val="20"/>
          <w:szCs w:val="20"/>
        </w:rPr>
      </w:pPr>
    </w:p>
    <w:p w14:paraId="11ED0ED3" w14:textId="716D602C" w:rsidR="000A40B4" w:rsidRPr="005D7640" w:rsidRDefault="000A40B4" w:rsidP="003066AA">
      <w:pPr>
        <w:spacing w:line="360" w:lineRule="auto"/>
        <w:jc w:val="both"/>
        <w:rPr>
          <w:spacing w:val="20"/>
          <w:sz w:val="20"/>
          <w:szCs w:val="20"/>
        </w:rPr>
      </w:pPr>
      <w:r w:rsidRPr="005D7640">
        <w:rPr>
          <w:spacing w:val="20"/>
          <w:sz w:val="20"/>
          <w:szCs w:val="20"/>
        </w:rPr>
        <w:t>(2)</w:t>
      </w:r>
      <w:r w:rsidR="00574ADD">
        <w:rPr>
          <w:spacing w:val="20"/>
          <w:sz w:val="20"/>
          <w:szCs w:val="20"/>
        </w:rPr>
        <w:tab/>
      </w:r>
      <w:r w:rsidRPr="005D7640">
        <w:rPr>
          <w:spacing w:val="20"/>
          <w:sz w:val="20"/>
          <w:szCs w:val="20"/>
        </w:rPr>
        <w:t xml:space="preserve">The Tribunal or the </w:t>
      </w:r>
      <w:r w:rsidR="005314DB" w:rsidRPr="005D7640">
        <w:rPr>
          <w:spacing w:val="20"/>
          <w:sz w:val="20"/>
          <w:szCs w:val="20"/>
        </w:rPr>
        <w:t xml:space="preserve">Employment </w:t>
      </w:r>
      <w:r w:rsidR="00C84620" w:rsidRPr="005D7640">
        <w:rPr>
          <w:spacing w:val="20"/>
          <w:sz w:val="20"/>
          <w:szCs w:val="20"/>
        </w:rPr>
        <w:t>Division of the Court</w:t>
      </w:r>
      <w:r w:rsidRPr="005D7640">
        <w:rPr>
          <w:spacing w:val="20"/>
          <w:sz w:val="20"/>
          <w:szCs w:val="20"/>
        </w:rPr>
        <w:t xml:space="preserve"> may, in determining whether or not the parties to collective bargaining have dealt with each other in good faith in bargaining for a collective agreement, have regard to the code.</w:t>
      </w:r>
    </w:p>
    <w:p w14:paraId="4E5E6102" w14:textId="77777777" w:rsidR="000A40B4" w:rsidRPr="005D7640" w:rsidRDefault="000A40B4">
      <w:pPr>
        <w:pStyle w:val="Heading2"/>
        <w:jc w:val="both"/>
        <w:rPr>
          <w:rFonts w:ascii="Times New Roman" w:hAnsi="Times New Roman"/>
          <w:spacing w:val="20"/>
          <w:szCs w:val="20"/>
        </w:rPr>
      </w:pPr>
    </w:p>
    <w:p w14:paraId="15BC77F3" w14:textId="7D16CB78" w:rsidR="00E82BA3" w:rsidRPr="003066AA" w:rsidRDefault="00F6015D" w:rsidP="003066AA">
      <w:pPr>
        <w:pStyle w:val="Heading3"/>
        <w:rPr>
          <w:b/>
        </w:rPr>
      </w:pPr>
      <w:bookmarkStart w:id="340" w:name="_Toc328736523"/>
      <w:r>
        <w:rPr>
          <w:b/>
        </w:rPr>
        <w:t>151</w:t>
      </w:r>
      <w:r w:rsidR="003066AA" w:rsidRPr="003066AA">
        <w:rPr>
          <w:b/>
        </w:rPr>
        <w:t xml:space="preserve">. </w:t>
      </w:r>
      <w:r w:rsidR="00E82BA3" w:rsidRPr="003066AA">
        <w:rPr>
          <w:b/>
        </w:rPr>
        <w:t>Breakdown in bargaining</w:t>
      </w:r>
      <w:bookmarkEnd w:id="340"/>
    </w:p>
    <w:p w14:paraId="7A52602B" w14:textId="77777777" w:rsidR="00E82BA3" w:rsidRPr="003066AA" w:rsidRDefault="00E82BA3" w:rsidP="003066AA">
      <w:pPr>
        <w:pStyle w:val="Heading3"/>
        <w:rPr>
          <w:b/>
        </w:rPr>
      </w:pPr>
    </w:p>
    <w:p w14:paraId="454048FB" w14:textId="259AC4EF" w:rsidR="00EA58C5" w:rsidRPr="005D7640" w:rsidRDefault="00551162" w:rsidP="00E82BA3">
      <w:pPr>
        <w:spacing w:line="360" w:lineRule="auto"/>
        <w:jc w:val="both"/>
        <w:rPr>
          <w:spacing w:val="20"/>
          <w:sz w:val="20"/>
          <w:szCs w:val="20"/>
        </w:rPr>
      </w:pPr>
      <w:r w:rsidRPr="005D7640">
        <w:rPr>
          <w:spacing w:val="20"/>
          <w:sz w:val="20"/>
          <w:szCs w:val="20"/>
        </w:rPr>
        <w:t>(1)</w:t>
      </w:r>
      <w:r w:rsidR="00574ADD">
        <w:rPr>
          <w:spacing w:val="20"/>
          <w:sz w:val="20"/>
          <w:szCs w:val="20"/>
        </w:rPr>
        <w:tab/>
      </w:r>
      <w:r w:rsidR="00EA58C5" w:rsidRPr="005D7640">
        <w:rPr>
          <w:spacing w:val="20"/>
          <w:sz w:val="20"/>
          <w:szCs w:val="20"/>
        </w:rPr>
        <w:t xml:space="preserve">Should, notwithstanding the efforts of parties to bargain in good faith, there be a break down in the bargaining process, then any party may report to the </w:t>
      </w:r>
      <w:r w:rsidR="00E84DCB">
        <w:rPr>
          <w:spacing w:val="20"/>
          <w:sz w:val="20"/>
          <w:szCs w:val="20"/>
        </w:rPr>
        <w:t>Industrial Registrar</w:t>
      </w:r>
      <w:r w:rsidR="00EA58C5" w:rsidRPr="005D7640">
        <w:rPr>
          <w:spacing w:val="20"/>
          <w:sz w:val="20"/>
          <w:szCs w:val="20"/>
        </w:rPr>
        <w:t xml:space="preserve"> an employment dispute </w:t>
      </w:r>
      <w:r w:rsidR="00E82BA3" w:rsidRPr="005D7640">
        <w:rPr>
          <w:spacing w:val="20"/>
          <w:sz w:val="20"/>
          <w:szCs w:val="20"/>
        </w:rPr>
        <w:t xml:space="preserve">under </w:t>
      </w:r>
      <w:hyperlink w:anchor="_PART_17_–_1" w:history="1">
        <w:r w:rsidR="00004367">
          <w:rPr>
            <w:rStyle w:val="Hyperlink"/>
            <w:spacing w:val="20"/>
            <w:sz w:val="20"/>
            <w:szCs w:val="20"/>
          </w:rPr>
          <w:t>Part 17</w:t>
        </w:r>
      </w:hyperlink>
      <w:r w:rsidR="00B44D69" w:rsidRPr="005D7640">
        <w:rPr>
          <w:spacing w:val="20"/>
          <w:sz w:val="20"/>
          <w:szCs w:val="20"/>
        </w:rPr>
        <w:t xml:space="preserve"> </w:t>
      </w:r>
      <w:r w:rsidR="00E82BA3" w:rsidRPr="005D7640">
        <w:rPr>
          <w:spacing w:val="20"/>
          <w:sz w:val="20"/>
          <w:szCs w:val="20"/>
        </w:rPr>
        <w:t>of this Act.</w:t>
      </w:r>
    </w:p>
    <w:p w14:paraId="4E3CACA9" w14:textId="77777777" w:rsidR="00EA58C5" w:rsidRPr="005D7640" w:rsidRDefault="00EA58C5" w:rsidP="00E82BA3">
      <w:pPr>
        <w:spacing w:line="360" w:lineRule="auto"/>
        <w:jc w:val="both"/>
        <w:rPr>
          <w:spacing w:val="20"/>
          <w:sz w:val="20"/>
          <w:szCs w:val="20"/>
        </w:rPr>
      </w:pPr>
    </w:p>
    <w:p w14:paraId="08B8A351" w14:textId="77777777" w:rsidR="000A40B4" w:rsidRPr="003066AA" w:rsidRDefault="000A40B4" w:rsidP="003066AA">
      <w:pPr>
        <w:pStyle w:val="Heading2"/>
      </w:pPr>
      <w:bookmarkStart w:id="341" w:name="_Toc328736524"/>
      <w:r w:rsidRPr="003066AA">
        <w:t>Division 2 - Bargaining</w:t>
      </w:r>
      <w:bookmarkEnd w:id="341"/>
    </w:p>
    <w:p w14:paraId="4CFEC279" w14:textId="77777777" w:rsidR="00040ADE" w:rsidRDefault="00040ADE" w:rsidP="003066AA">
      <w:pPr>
        <w:pStyle w:val="Heading3"/>
        <w:rPr>
          <w:b/>
        </w:rPr>
      </w:pPr>
      <w:bookmarkStart w:id="342" w:name="_159._Who_may"/>
      <w:bookmarkEnd w:id="342"/>
    </w:p>
    <w:p w14:paraId="2E5E1EB0" w14:textId="56933592" w:rsidR="000A40B4" w:rsidRPr="003066AA" w:rsidRDefault="00F6015D" w:rsidP="003066AA">
      <w:pPr>
        <w:pStyle w:val="Heading3"/>
        <w:rPr>
          <w:b/>
        </w:rPr>
      </w:pPr>
      <w:bookmarkStart w:id="343" w:name="_159._Who_may_1"/>
      <w:bookmarkStart w:id="344" w:name="_152._Who_may"/>
      <w:bookmarkStart w:id="345" w:name="_Toc328736525"/>
      <w:bookmarkEnd w:id="343"/>
      <w:bookmarkEnd w:id="344"/>
      <w:r>
        <w:rPr>
          <w:b/>
        </w:rPr>
        <w:t>152</w:t>
      </w:r>
      <w:r w:rsidR="003066AA" w:rsidRPr="003066AA">
        <w:rPr>
          <w:b/>
        </w:rPr>
        <w:t>.</w:t>
      </w:r>
      <w:r w:rsidR="000A40B4" w:rsidRPr="003066AA">
        <w:rPr>
          <w:b/>
        </w:rPr>
        <w:t xml:space="preserve"> </w:t>
      </w:r>
      <w:r w:rsidR="003E5148">
        <w:rPr>
          <w:b/>
        </w:rPr>
        <w:t>Initiation of</w:t>
      </w:r>
      <w:r w:rsidR="000A40B4" w:rsidRPr="003066AA">
        <w:rPr>
          <w:b/>
        </w:rPr>
        <w:t xml:space="preserve"> bargainin</w:t>
      </w:r>
      <w:r w:rsidR="003E5148">
        <w:rPr>
          <w:b/>
        </w:rPr>
        <w:t>g</w:t>
      </w:r>
      <w:bookmarkEnd w:id="345"/>
    </w:p>
    <w:p w14:paraId="64778D06" w14:textId="77777777" w:rsidR="00040ADE" w:rsidRDefault="00040ADE">
      <w:pPr>
        <w:spacing w:line="360" w:lineRule="auto"/>
        <w:jc w:val="both"/>
        <w:rPr>
          <w:spacing w:val="20"/>
          <w:sz w:val="20"/>
          <w:szCs w:val="20"/>
        </w:rPr>
      </w:pPr>
    </w:p>
    <w:p w14:paraId="6BCC0B9E" w14:textId="59F81E23" w:rsidR="000A40B4" w:rsidRPr="005D7640" w:rsidRDefault="000A40B4">
      <w:pPr>
        <w:spacing w:line="360" w:lineRule="auto"/>
        <w:jc w:val="both"/>
        <w:rPr>
          <w:spacing w:val="20"/>
          <w:sz w:val="20"/>
          <w:szCs w:val="20"/>
        </w:rPr>
      </w:pPr>
      <w:r w:rsidRPr="005D7640">
        <w:rPr>
          <w:spacing w:val="20"/>
          <w:sz w:val="20"/>
          <w:szCs w:val="20"/>
        </w:rPr>
        <w:t>(1)</w:t>
      </w:r>
      <w:r w:rsidR="00574ADD">
        <w:rPr>
          <w:spacing w:val="20"/>
          <w:sz w:val="20"/>
          <w:szCs w:val="20"/>
        </w:rPr>
        <w:tab/>
      </w:r>
      <w:r w:rsidRPr="005D7640">
        <w:rPr>
          <w:spacing w:val="20"/>
          <w:sz w:val="20"/>
          <w:szCs w:val="20"/>
        </w:rPr>
        <w:t xml:space="preserve">Bargaining for a new collective agreement or variation of an existing collective agreement may be initiated by – </w:t>
      </w:r>
    </w:p>
    <w:p w14:paraId="0DE6A9C2" w14:textId="2C1B15E7" w:rsidR="000A40B4" w:rsidRPr="005D7640" w:rsidRDefault="000A40B4">
      <w:pPr>
        <w:numPr>
          <w:ilvl w:val="0"/>
          <w:numId w:val="91"/>
        </w:numPr>
        <w:spacing w:line="360" w:lineRule="auto"/>
        <w:jc w:val="both"/>
        <w:rPr>
          <w:spacing w:val="20"/>
          <w:sz w:val="20"/>
          <w:szCs w:val="20"/>
        </w:rPr>
      </w:pPr>
      <w:r w:rsidRPr="005D7640">
        <w:rPr>
          <w:spacing w:val="20"/>
          <w:sz w:val="20"/>
          <w:szCs w:val="20"/>
        </w:rPr>
        <w:t xml:space="preserve">one or more </w:t>
      </w:r>
      <w:r w:rsidR="00612052">
        <w:rPr>
          <w:spacing w:val="20"/>
          <w:sz w:val="20"/>
          <w:szCs w:val="20"/>
        </w:rPr>
        <w:t xml:space="preserve">registered trade </w:t>
      </w:r>
      <w:r w:rsidRPr="005D7640">
        <w:rPr>
          <w:spacing w:val="20"/>
          <w:sz w:val="20"/>
          <w:szCs w:val="20"/>
        </w:rPr>
        <w:t>unions</w:t>
      </w:r>
      <w:r w:rsidR="00612052">
        <w:rPr>
          <w:spacing w:val="20"/>
          <w:sz w:val="20"/>
          <w:szCs w:val="20"/>
        </w:rPr>
        <w:t>,</w:t>
      </w:r>
      <w:r w:rsidRPr="005D7640">
        <w:rPr>
          <w:spacing w:val="20"/>
          <w:sz w:val="20"/>
          <w:szCs w:val="20"/>
        </w:rPr>
        <w:t xml:space="preserve"> with one or more employers</w:t>
      </w:r>
      <w:r w:rsidR="00612052">
        <w:rPr>
          <w:spacing w:val="20"/>
          <w:sz w:val="20"/>
          <w:szCs w:val="20"/>
        </w:rPr>
        <w:t xml:space="preserve"> or registered employer organisations</w:t>
      </w:r>
      <w:r w:rsidRPr="005D7640">
        <w:rPr>
          <w:spacing w:val="20"/>
          <w:sz w:val="20"/>
          <w:szCs w:val="20"/>
        </w:rPr>
        <w:t>; or</w:t>
      </w:r>
    </w:p>
    <w:p w14:paraId="4AFBEEBA" w14:textId="10F90B34" w:rsidR="0029174A" w:rsidRDefault="000A40B4" w:rsidP="0029174A">
      <w:pPr>
        <w:numPr>
          <w:ilvl w:val="0"/>
          <w:numId w:val="91"/>
        </w:numPr>
        <w:spacing w:line="360" w:lineRule="auto"/>
        <w:jc w:val="both"/>
        <w:rPr>
          <w:spacing w:val="20"/>
          <w:sz w:val="20"/>
          <w:szCs w:val="20"/>
        </w:rPr>
      </w:pPr>
      <w:r w:rsidRPr="005D7640">
        <w:rPr>
          <w:spacing w:val="20"/>
          <w:sz w:val="20"/>
          <w:szCs w:val="20"/>
        </w:rPr>
        <w:t xml:space="preserve">one or more employers </w:t>
      </w:r>
      <w:r w:rsidR="00612052">
        <w:rPr>
          <w:spacing w:val="20"/>
          <w:sz w:val="20"/>
          <w:szCs w:val="20"/>
        </w:rPr>
        <w:t xml:space="preserve">or registered employer organisations, </w:t>
      </w:r>
      <w:r w:rsidRPr="005D7640">
        <w:rPr>
          <w:spacing w:val="20"/>
          <w:sz w:val="20"/>
          <w:szCs w:val="20"/>
        </w:rPr>
        <w:t xml:space="preserve">with one or more </w:t>
      </w:r>
      <w:r w:rsidR="00612052">
        <w:rPr>
          <w:spacing w:val="20"/>
          <w:sz w:val="20"/>
          <w:szCs w:val="20"/>
        </w:rPr>
        <w:t xml:space="preserve">registered trade </w:t>
      </w:r>
      <w:r w:rsidRPr="005D7640">
        <w:rPr>
          <w:spacing w:val="20"/>
          <w:sz w:val="20"/>
          <w:szCs w:val="20"/>
        </w:rPr>
        <w:t>unions.</w:t>
      </w:r>
    </w:p>
    <w:p w14:paraId="44C8BBBF" w14:textId="77777777" w:rsidR="0029174A" w:rsidRDefault="0029174A" w:rsidP="0029174A">
      <w:pPr>
        <w:spacing w:line="360" w:lineRule="auto"/>
        <w:ind w:left="1440"/>
        <w:jc w:val="both"/>
        <w:rPr>
          <w:spacing w:val="20"/>
          <w:sz w:val="20"/>
          <w:szCs w:val="20"/>
        </w:rPr>
      </w:pPr>
    </w:p>
    <w:p w14:paraId="2F28FD97" w14:textId="6F91F0E4" w:rsidR="0029174A" w:rsidRPr="0029174A" w:rsidRDefault="0029174A" w:rsidP="0029174A">
      <w:pPr>
        <w:spacing w:line="360" w:lineRule="auto"/>
        <w:jc w:val="both"/>
        <w:rPr>
          <w:spacing w:val="20"/>
          <w:sz w:val="20"/>
          <w:szCs w:val="20"/>
        </w:rPr>
      </w:pPr>
      <w:r>
        <w:rPr>
          <w:spacing w:val="20"/>
          <w:sz w:val="20"/>
          <w:szCs w:val="20"/>
        </w:rPr>
        <w:t>(2)</w:t>
      </w:r>
      <w:r>
        <w:rPr>
          <w:spacing w:val="20"/>
          <w:sz w:val="20"/>
          <w:szCs w:val="20"/>
        </w:rPr>
        <w:tab/>
        <w:t>An employer that is a member of an employer organisation bound by a collective agreement, is similarly bound by that collective agreement to the extent that the collective agreement covers that employers’ workers.</w:t>
      </w:r>
    </w:p>
    <w:p w14:paraId="520FE027" w14:textId="77777777" w:rsidR="00040ADE" w:rsidRDefault="00040ADE" w:rsidP="003066AA">
      <w:pPr>
        <w:pStyle w:val="Heading3"/>
        <w:rPr>
          <w:b/>
        </w:rPr>
      </w:pPr>
    </w:p>
    <w:p w14:paraId="4FA32A69" w14:textId="63E082F3" w:rsidR="00937A64" w:rsidRPr="003066AA" w:rsidRDefault="00937A64" w:rsidP="00937A64">
      <w:pPr>
        <w:pStyle w:val="Heading3"/>
        <w:rPr>
          <w:b/>
        </w:rPr>
      </w:pPr>
      <w:bookmarkStart w:id="346" w:name="_Toc328736526"/>
      <w:r>
        <w:rPr>
          <w:b/>
        </w:rPr>
        <w:t>153</w:t>
      </w:r>
      <w:r w:rsidRPr="003066AA">
        <w:rPr>
          <w:b/>
        </w:rPr>
        <w:t>. How bargaining initiated</w:t>
      </w:r>
      <w:bookmarkEnd w:id="346"/>
    </w:p>
    <w:p w14:paraId="419EE745" w14:textId="77777777" w:rsidR="00937A64" w:rsidRDefault="00937A64" w:rsidP="00937A64">
      <w:pPr>
        <w:spacing w:line="360" w:lineRule="auto"/>
        <w:jc w:val="both"/>
        <w:rPr>
          <w:spacing w:val="20"/>
          <w:sz w:val="20"/>
          <w:szCs w:val="20"/>
        </w:rPr>
      </w:pPr>
    </w:p>
    <w:p w14:paraId="081B15D7" w14:textId="77777777" w:rsidR="00937A64" w:rsidRPr="005D7640" w:rsidRDefault="00937A64" w:rsidP="00937A64">
      <w:pPr>
        <w:spacing w:line="360" w:lineRule="auto"/>
        <w:jc w:val="both"/>
        <w:rPr>
          <w:spacing w:val="20"/>
          <w:sz w:val="20"/>
          <w:szCs w:val="20"/>
        </w:rPr>
      </w:pPr>
      <w:r w:rsidRPr="005D7640">
        <w:rPr>
          <w:spacing w:val="20"/>
          <w:sz w:val="20"/>
          <w:szCs w:val="20"/>
        </w:rPr>
        <w:t>(1)</w:t>
      </w:r>
      <w:r>
        <w:rPr>
          <w:spacing w:val="20"/>
          <w:sz w:val="20"/>
          <w:szCs w:val="20"/>
        </w:rPr>
        <w:tab/>
      </w:r>
      <w:r w:rsidRPr="005D7640">
        <w:rPr>
          <w:spacing w:val="20"/>
          <w:sz w:val="20"/>
          <w:szCs w:val="20"/>
        </w:rPr>
        <w:t xml:space="preserve">A </w:t>
      </w:r>
      <w:r>
        <w:rPr>
          <w:spacing w:val="20"/>
          <w:sz w:val="20"/>
          <w:szCs w:val="20"/>
        </w:rPr>
        <w:t xml:space="preserve">trade </w:t>
      </w:r>
      <w:r w:rsidRPr="005D7640">
        <w:rPr>
          <w:spacing w:val="20"/>
          <w:sz w:val="20"/>
          <w:szCs w:val="20"/>
        </w:rPr>
        <w:t xml:space="preserve">union or employer </w:t>
      </w:r>
      <w:r>
        <w:rPr>
          <w:spacing w:val="20"/>
          <w:sz w:val="20"/>
          <w:szCs w:val="20"/>
        </w:rPr>
        <w:t xml:space="preserve">or employer organisation </w:t>
      </w:r>
      <w:r w:rsidRPr="005D7640">
        <w:rPr>
          <w:spacing w:val="20"/>
          <w:sz w:val="20"/>
          <w:szCs w:val="20"/>
        </w:rPr>
        <w:t>initiates bargaining for a collective agreement by giving to the intended party or parties to the agreement a notice that complies with subsection (2).</w:t>
      </w:r>
    </w:p>
    <w:p w14:paraId="12218F6E" w14:textId="77777777" w:rsidR="00937A64" w:rsidRDefault="00937A64" w:rsidP="00937A64">
      <w:pPr>
        <w:spacing w:line="360" w:lineRule="auto"/>
        <w:jc w:val="both"/>
        <w:rPr>
          <w:spacing w:val="20"/>
          <w:sz w:val="20"/>
          <w:szCs w:val="20"/>
        </w:rPr>
      </w:pPr>
    </w:p>
    <w:p w14:paraId="2C883CE3" w14:textId="77777777" w:rsidR="00937A64" w:rsidRPr="005D7640" w:rsidRDefault="00937A64" w:rsidP="00937A64">
      <w:pPr>
        <w:spacing w:line="360" w:lineRule="auto"/>
        <w:jc w:val="both"/>
        <w:rPr>
          <w:spacing w:val="20"/>
          <w:sz w:val="20"/>
          <w:szCs w:val="20"/>
        </w:rPr>
      </w:pPr>
      <w:r w:rsidRPr="005D7640">
        <w:rPr>
          <w:spacing w:val="20"/>
          <w:sz w:val="20"/>
          <w:szCs w:val="20"/>
        </w:rPr>
        <w:lastRenderedPageBreak/>
        <w:t>(2)</w:t>
      </w:r>
      <w:r>
        <w:rPr>
          <w:spacing w:val="20"/>
          <w:sz w:val="20"/>
          <w:szCs w:val="20"/>
        </w:rPr>
        <w:tab/>
      </w:r>
      <w:r w:rsidRPr="005D7640">
        <w:rPr>
          <w:spacing w:val="20"/>
          <w:sz w:val="20"/>
          <w:szCs w:val="20"/>
        </w:rPr>
        <w:t xml:space="preserve">A notice complies with this subsection if – </w:t>
      </w:r>
    </w:p>
    <w:p w14:paraId="0194A6B6" w14:textId="77777777" w:rsidR="00937A64" w:rsidRPr="005D7640" w:rsidRDefault="00937A64" w:rsidP="00937A64">
      <w:pPr>
        <w:numPr>
          <w:ilvl w:val="0"/>
          <w:numId w:val="92"/>
        </w:numPr>
        <w:spacing w:line="360" w:lineRule="auto"/>
        <w:jc w:val="both"/>
        <w:rPr>
          <w:spacing w:val="20"/>
          <w:sz w:val="20"/>
          <w:szCs w:val="20"/>
        </w:rPr>
      </w:pPr>
      <w:r w:rsidRPr="005D7640">
        <w:rPr>
          <w:spacing w:val="20"/>
          <w:sz w:val="20"/>
          <w:szCs w:val="20"/>
        </w:rPr>
        <w:t xml:space="preserve">it is in writing and signed by the </w:t>
      </w:r>
      <w:r>
        <w:rPr>
          <w:spacing w:val="20"/>
          <w:sz w:val="20"/>
          <w:szCs w:val="20"/>
        </w:rPr>
        <w:t xml:space="preserve">trade </w:t>
      </w:r>
      <w:r w:rsidRPr="005D7640">
        <w:rPr>
          <w:spacing w:val="20"/>
          <w:sz w:val="20"/>
          <w:szCs w:val="20"/>
        </w:rPr>
        <w:t xml:space="preserve">union or the employer </w:t>
      </w:r>
      <w:r>
        <w:rPr>
          <w:spacing w:val="20"/>
          <w:sz w:val="20"/>
          <w:szCs w:val="20"/>
        </w:rPr>
        <w:t xml:space="preserve">or employer organisation </w:t>
      </w:r>
      <w:r w:rsidRPr="005D7640">
        <w:rPr>
          <w:spacing w:val="20"/>
          <w:sz w:val="20"/>
          <w:szCs w:val="20"/>
        </w:rPr>
        <w:t xml:space="preserve">giving the notice or its duly authorised representative; </w:t>
      </w:r>
    </w:p>
    <w:p w14:paraId="3ECC4A37" w14:textId="77777777" w:rsidR="00937A64" w:rsidRPr="005D7640" w:rsidRDefault="00937A64" w:rsidP="00937A64">
      <w:pPr>
        <w:numPr>
          <w:ilvl w:val="0"/>
          <w:numId w:val="92"/>
        </w:numPr>
        <w:spacing w:line="360" w:lineRule="auto"/>
        <w:jc w:val="both"/>
        <w:rPr>
          <w:spacing w:val="20"/>
          <w:sz w:val="20"/>
          <w:szCs w:val="20"/>
        </w:rPr>
      </w:pPr>
      <w:r w:rsidRPr="005D7640">
        <w:rPr>
          <w:spacing w:val="20"/>
          <w:sz w:val="20"/>
          <w:szCs w:val="20"/>
        </w:rPr>
        <w:t xml:space="preserve">it identifies each of the intended parties to the collective agreement; </w:t>
      </w:r>
    </w:p>
    <w:p w14:paraId="3E47FF5E" w14:textId="77777777" w:rsidR="00937A64" w:rsidRPr="005D7640" w:rsidRDefault="00937A64" w:rsidP="00937A64">
      <w:pPr>
        <w:numPr>
          <w:ilvl w:val="0"/>
          <w:numId w:val="92"/>
        </w:numPr>
        <w:spacing w:line="360" w:lineRule="auto"/>
        <w:jc w:val="both"/>
        <w:rPr>
          <w:spacing w:val="20"/>
          <w:sz w:val="20"/>
          <w:szCs w:val="20"/>
        </w:rPr>
      </w:pPr>
      <w:r w:rsidRPr="005D7640">
        <w:rPr>
          <w:spacing w:val="20"/>
          <w:sz w:val="20"/>
          <w:szCs w:val="20"/>
        </w:rPr>
        <w:t xml:space="preserve">it identifies the intended coverage of the collective agreement; </w:t>
      </w:r>
    </w:p>
    <w:p w14:paraId="6B1C80DA" w14:textId="77777777" w:rsidR="00937A64" w:rsidRPr="005D7640" w:rsidRDefault="00937A64" w:rsidP="00937A64">
      <w:pPr>
        <w:numPr>
          <w:ilvl w:val="0"/>
          <w:numId w:val="92"/>
        </w:numPr>
        <w:spacing w:line="360" w:lineRule="auto"/>
        <w:jc w:val="both"/>
        <w:rPr>
          <w:spacing w:val="20"/>
          <w:sz w:val="20"/>
          <w:szCs w:val="20"/>
        </w:rPr>
      </w:pPr>
      <w:r w:rsidRPr="005D7640">
        <w:rPr>
          <w:spacing w:val="20"/>
          <w:sz w:val="20"/>
          <w:szCs w:val="20"/>
        </w:rPr>
        <w:t xml:space="preserve">only one notice is required, on the day it is given; </w:t>
      </w:r>
    </w:p>
    <w:p w14:paraId="3F8824E1" w14:textId="77777777" w:rsidR="00937A64" w:rsidRPr="005D7640" w:rsidRDefault="00937A64" w:rsidP="00937A64">
      <w:pPr>
        <w:numPr>
          <w:ilvl w:val="0"/>
          <w:numId w:val="92"/>
        </w:numPr>
        <w:spacing w:line="360" w:lineRule="auto"/>
        <w:jc w:val="both"/>
        <w:rPr>
          <w:spacing w:val="20"/>
          <w:sz w:val="20"/>
          <w:szCs w:val="20"/>
        </w:rPr>
      </w:pPr>
      <w:r w:rsidRPr="005D7640">
        <w:rPr>
          <w:spacing w:val="20"/>
          <w:sz w:val="20"/>
          <w:szCs w:val="20"/>
        </w:rPr>
        <w:t>if more than one notice, on the day the last notice is given; and</w:t>
      </w:r>
    </w:p>
    <w:p w14:paraId="64FBA4FA" w14:textId="77777777" w:rsidR="00937A64" w:rsidRPr="005D7640" w:rsidRDefault="00937A64" w:rsidP="00937A64">
      <w:pPr>
        <w:numPr>
          <w:ilvl w:val="0"/>
          <w:numId w:val="92"/>
        </w:numPr>
        <w:spacing w:line="360" w:lineRule="auto"/>
        <w:jc w:val="both"/>
        <w:rPr>
          <w:spacing w:val="20"/>
          <w:sz w:val="20"/>
          <w:szCs w:val="20"/>
        </w:rPr>
      </w:pPr>
      <w:r w:rsidRPr="005D7640">
        <w:rPr>
          <w:spacing w:val="20"/>
          <w:sz w:val="20"/>
          <w:szCs w:val="20"/>
        </w:rPr>
        <w:t>where there is multiplicity of parties, the initiating party must give notice to all other parties.</w:t>
      </w:r>
      <w:r w:rsidRPr="005D7640">
        <w:rPr>
          <w:i/>
          <w:spacing w:val="20"/>
          <w:sz w:val="20"/>
          <w:szCs w:val="20"/>
        </w:rPr>
        <w:t xml:space="preserve"> </w:t>
      </w:r>
    </w:p>
    <w:p w14:paraId="3C02B9EA" w14:textId="77777777" w:rsidR="00937A64" w:rsidRPr="00937A64" w:rsidRDefault="00937A64" w:rsidP="00937A64"/>
    <w:p w14:paraId="6978126F" w14:textId="77777777" w:rsidR="00937A64" w:rsidRDefault="00937A64" w:rsidP="00937A64"/>
    <w:p w14:paraId="3E682290" w14:textId="77777777" w:rsidR="00937A64" w:rsidRPr="00937A64" w:rsidRDefault="00937A64" w:rsidP="00937A64"/>
    <w:p w14:paraId="77D4EBCF" w14:textId="78DE4D92" w:rsidR="000A40B4" w:rsidRPr="003066AA" w:rsidRDefault="00F6015D" w:rsidP="003066AA">
      <w:pPr>
        <w:pStyle w:val="Heading3"/>
        <w:rPr>
          <w:b/>
        </w:rPr>
      </w:pPr>
      <w:bookmarkStart w:id="347" w:name="_Toc328736527"/>
      <w:r>
        <w:rPr>
          <w:b/>
        </w:rPr>
        <w:t>15</w:t>
      </w:r>
      <w:r w:rsidR="00937A64">
        <w:rPr>
          <w:b/>
        </w:rPr>
        <w:t>4</w:t>
      </w:r>
      <w:r w:rsidR="003066AA" w:rsidRPr="003066AA">
        <w:rPr>
          <w:b/>
        </w:rPr>
        <w:t xml:space="preserve">. </w:t>
      </w:r>
      <w:r w:rsidR="000A40B4" w:rsidRPr="003066AA">
        <w:rPr>
          <w:b/>
        </w:rPr>
        <w:t>Bargaining where there is no collective agreement</w:t>
      </w:r>
      <w:bookmarkEnd w:id="347"/>
    </w:p>
    <w:p w14:paraId="5969FCB0" w14:textId="77777777" w:rsidR="00040ADE" w:rsidRDefault="00040ADE">
      <w:pPr>
        <w:spacing w:line="360" w:lineRule="auto"/>
        <w:jc w:val="both"/>
        <w:rPr>
          <w:spacing w:val="20"/>
          <w:sz w:val="20"/>
          <w:szCs w:val="20"/>
        </w:rPr>
      </w:pPr>
    </w:p>
    <w:p w14:paraId="3E676CCB" w14:textId="754D0D31" w:rsidR="000A40B4" w:rsidRPr="005D7640" w:rsidRDefault="00B701B4">
      <w:pPr>
        <w:spacing w:line="360" w:lineRule="auto"/>
        <w:jc w:val="both"/>
        <w:rPr>
          <w:spacing w:val="20"/>
          <w:sz w:val="20"/>
          <w:szCs w:val="20"/>
        </w:rPr>
      </w:pPr>
      <w:r w:rsidRPr="005D7640">
        <w:rPr>
          <w:spacing w:val="20"/>
          <w:sz w:val="20"/>
          <w:szCs w:val="20"/>
        </w:rPr>
        <w:t>I</w:t>
      </w:r>
      <w:r w:rsidR="00795411" w:rsidRPr="005D7640">
        <w:rPr>
          <w:spacing w:val="20"/>
          <w:sz w:val="20"/>
          <w:szCs w:val="20"/>
        </w:rPr>
        <w:t>f</w:t>
      </w:r>
      <w:r w:rsidR="000A40B4" w:rsidRPr="005D7640">
        <w:rPr>
          <w:spacing w:val="20"/>
          <w:sz w:val="20"/>
          <w:szCs w:val="20"/>
        </w:rPr>
        <w:t xml:space="preserve"> there is no applicable collective agreement in force between a </w:t>
      </w:r>
      <w:r w:rsidR="00612052">
        <w:rPr>
          <w:spacing w:val="20"/>
          <w:sz w:val="20"/>
          <w:szCs w:val="20"/>
        </w:rPr>
        <w:t xml:space="preserve">trade </w:t>
      </w:r>
      <w:r w:rsidR="000A40B4" w:rsidRPr="005D7640">
        <w:rPr>
          <w:spacing w:val="20"/>
          <w:sz w:val="20"/>
          <w:szCs w:val="20"/>
        </w:rPr>
        <w:t>union</w:t>
      </w:r>
      <w:r w:rsidR="005A4E2E" w:rsidRPr="005D7640">
        <w:rPr>
          <w:spacing w:val="20"/>
          <w:sz w:val="20"/>
          <w:szCs w:val="20"/>
        </w:rPr>
        <w:t xml:space="preserve"> or unions</w:t>
      </w:r>
      <w:r w:rsidR="000A40B4" w:rsidRPr="005D7640">
        <w:rPr>
          <w:spacing w:val="20"/>
          <w:sz w:val="20"/>
          <w:szCs w:val="20"/>
        </w:rPr>
        <w:t xml:space="preserve"> and an employer</w:t>
      </w:r>
      <w:r w:rsidR="005A4E2E" w:rsidRPr="005D7640">
        <w:rPr>
          <w:spacing w:val="20"/>
          <w:sz w:val="20"/>
          <w:szCs w:val="20"/>
        </w:rPr>
        <w:t xml:space="preserve"> or employers</w:t>
      </w:r>
      <w:r w:rsidR="00A40AA2">
        <w:rPr>
          <w:spacing w:val="20"/>
          <w:sz w:val="20"/>
          <w:szCs w:val="20"/>
        </w:rPr>
        <w:t xml:space="preserve"> or employer organisation</w:t>
      </w:r>
      <w:r w:rsidR="005A4E2E" w:rsidRPr="005D7640">
        <w:rPr>
          <w:spacing w:val="20"/>
          <w:sz w:val="20"/>
          <w:szCs w:val="20"/>
        </w:rPr>
        <w:t>,</w:t>
      </w:r>
      <w:r w:rsidR="000A40B4" w:rsidRPr="005D7640">
        <w:rPr>
          <w:spacing w:val="20"/>
          <w:sz w:val="20"/>
          <w:szCs w:val="20"/>
        </w:rPr>
        <w:t xml:space="preserve"> </w:t>
      </w:r>
      <w:r w:rsidR="005A4E2E" w:rsidRPr="005D7640">
        <w:rPr>
          <w:spacing w:val="20"/>
          <w:sz w:val="20"/>
          <w:szCs w:val="20"/>
        </w:rPr>
        <w:t>either party may</w:t>
      </w:r>
      <w:r w:rsidR="000A40B4" w:rsidRPr="005D7640">
        <w:rPr>
          <w:spacing w:val="20"/>
          <w:sz w:val="20"/>
          <w:szCs w:val="20"/>
        </w:rPr>
        <w:t xml:space="preserve"> initiate bargaining for a collective agreement at any time.</w:t>
      </w:r>
    </w:p>
    <w:p w14:paraId="20C586AF" w14:textId="77777777" w:rsidR="00B701B4" w:rsidRPr="003066AA" w:rsidRDefault="00B701B4" w:rsidP="003066AA">
      <w:pPr>
        <w:pStyle w:val="Heading3"/>
        <w:rPr>
          <w:b/>
        </w:rPr>
      </w:pPr>
    </w:p>
    <w:p w14:paraId="54CCA05E" w14:textId="1C2C729E" w:rsidR="000A40B4" w:rsidRPr="003066AA" w:rsidRDefault="00F6015D" w:rsidP="003066AA">
      <w:pPr>
        <w:pStyle w:val="Heading3"/>
        <w:rPr>
          <w:b/>
        </w:rPr>
      </w:pPr>
      <w:bookmarkStart w:id="348" w:name="_Toc328736528"/>
      <w:r>
        <w:rPr>
          <w:b/>
        </w:rPr>
        <w:t>15</w:t>
      </w:r>
      <w:r w:rsidR="00937A64">
        <w:rPr>
          <w:b/>
        </w:rPr>
        <w:t>5</w:t>
      </w:r>
      <w:r w:rsidR="003066AA" w:rsidRPr="003066AA">
        <w:rPr>
          <w:b/>
        </w:rPr>
        <w:t xml:space="preserve">. </w:t>
      </w:r>
      <w:r w:rsidR="000A40B4" w:rsidRPr="003066AA">
        <w:rPr>
          <w:b/>
        </w:rPr>
        <w:t>Bargaining for variation of collective agreements</w:t>
      </w:r>
      <w:bookmarkEnd w:id="348"/>
    </w:p>
    <w:p w14:paraId="4AA415F0" w14:textId="77777777" w:rsidR="00BE1C94" w:rsidRDefault="00BE1C94">
      <w:pPr>
        <w:spacing w:line="360" w:lineRule="auto"/>
        <w:jc w:val="both"/>
        <w:rPr>
          <w:spacing w:val="20"/>
          <w:sz w:val="20"/>
          <w:szCs w:val="20"/>
        </w:rPr>
      </w:pPr>
    </w:p>
    <w:p w14:paraId="49312A36" w14:textId="16E6D742" w:rsidR="000A40B4" w:rsidRPr="005D7640" w:rsidRDefault="000A40B4">
      <w:pPr>
        <w:spacing w:line="360" w:lineRule="auto"/>
        <w:jc w:val="both"/>
        <w:rPr>
          <w:spacing w:val="20"/>
          <w:sz w:val="20"/>
          <w:szCs w:val="20"/>
        </w:rPr>
      </w:pPr>
      <w:r w:rsidRPr="005D7640">
        <w:rPr>
          <w:spacing w:val="20"/>
          <w:sz w:val="20"/>
          <w:szCs w:val="20"/>
        </w:rPr>
        <w:t xml:space="preserve">If there is an existing collective agreement in force between a </w:t>
      </w:r>
      <w:r w:rsidR="00A40AA2">
        <w:rPr>
          <w:spacing w:val="20"/>
          <w:sz w:val="20"/>
          <w:szCs w:val="20"/>
        </w:rPr>
        <w:t xml:space="preserve">trade </w:t>
      </w:r>
      <w:r w:rsidRPr="005D7640">
        <w:rPr>
          <w:spacing w:val="20"/>
          <w:sz w:val="20"/>
          <w:szCs w:val="20"/>
        </w:rPr>
        <w:t>union</w:t>
      </w:r>
      <w:r w:rsidR="005A4E2E" w:rsidRPr="005D7640">
        <w:rPr>
          <w:spacing w:val="20"/>
          <w:sz w:val="20"/>
          <w:szCs w:val="20"/>
        </w:rPr>
        <w:t xml:space="preserve"> or unions</w:t>
      </w:r>
      <w:r w:rsidRPr="005D7640">
        <w:rPr>
          <w:spacing w:val="20"/>
          <w:sz w:val="20"/>
          <w:szCs w:val="20"/>
        </w:rPr>
        <w:t xml:space="preserve"> and an employer</w:t>
      </w:r>
      <w:r w:rsidR="005A4E2E" w:rsidRPr="005D7640">
        <w:rPr>
          <w:spacing w:val="20"/>
          <w:sz w:val="20"/>
          <w:szCs w:val="20"/>
        </w:rPr>
        <w:t xml:space="preserve"> or employers</w:t>
      </w:r>
      <w:r w:rsidR="00A40AA2">
        <w:rPr>
          <w:spacing w:val="20"/>
          <w:sz w:val="20"/>
          <w:szCs w:val="20"/>
        </w:rPr>
        <w:t xml:space="preserve"> or employer organisation</w:t>
      </w:r>
      <w:r w:rsidRPr="005D7640">
        <w:rPr>
          <w:spacing w:val="20"/>
          <w:sz w:val="20"/>
          <w:szCs w:val="20"/>
        </w:rPr>
        <w:t xml:space="preserve">, </w:t>
      </w:r>
      <w:r w:rsidR="005A4E2E" w:rsidRPr="005D7640">
        <w:rPr>
          <w:spacing w:val="20"/>
          <w:sz w:val="20"/>
          <w:szCs w:val="20"/>
        </w:rPr>
        <w:t>either party</w:t>
      </w:r>
      <w:r w:rsidRPr="005D7640">
        <w:rPr>
          <w:spacing w:val="20"/>
          <w:sz w:val="20"/>
          <w:szCs w:val="20"/>
        </w:rPr>
        <w:t xml:space="preserve"> may initiate bargaining for variation of the collective agreement as follows –</w:t>
      </w:r>
    </w:p>
    <w:p w14:paraId="7E2D4151" w14:textId="764E5E31" w:rsidR="000A40B4" w:rsidRPr="005D7640" w:rsidRDefault="000A40B4">
      <w:pPr>
        <w:spacing w:line="360" w:lineRule="auto"/>
        <w:ind w:left="1440" w:hanging="720"/>
        <w:jc w:val="both"/>
        <w:rPr>
          <w:spacing w:val="20"/>
          <w:sz w:val="20"/>
          <w:szCs w:val="20"/>
        </w:rPr>
      </w:pPr>
      <w:r w:rsidRPr="005D7640">
        <w:rPr>
          <w:spacing w:val="20"/>
          <w:sz w:val="20"/>
          <w:szCs w:val="20"/>
        </w:rPr>
        <w:t>(a)</w:t>
      </w:r>
      <w:r w:rsidRPr="005D7640">
        <w:rPr>
          <w:spacing w:val="20"/>
          <w:sz w:val="20"/>
          <w:szCs w:val="20"/>
        </w:rPr>
        <w:tab/>
        <w:t xml:space="preserve">if there is only one applicable collective agreement in force, a </w:t>
      </w:r>
      <w:r w:rsidR="00A40AA2">
        <w:rPr>
          <w:spacing w:val="20"/>
          <w:sz w:val="20"/>
          <w:szCs w:val="20"/>
        </w:rPr>
        <w:t xml:space="preserve">trade </w:t>
      </w:r>
      <w:r w:rsidRPr="005D7640">
        <w:rPr>
          <w:spacing w:val="20"/>
          <w:sz w:val="20"/>
          <w:szCs w:val="20"/>
        </w:rPr>
        <w:t>union or employer m</w:t>
      </w:r>
      <w:r w:rsidR="00A40AA2" w:rsidRPr="00A40AA2">
        <w:rPr>
          <w:spacing w:val="20"/>
          <w:sz w:val="20"/>
          <w:szCs w:val="20"/>
        </w:rPr>
        <w:t xml:space="preserve"> </w:t>
      </w:r>
      <w:r w:rsidR="00A40AA2">
        <w:rPr>
          <w:spacing w:val="20"/>
          <w:sz w:val="20"/>
          <w:szCs w:val="20"/>
        </w:rPr>
        <w:t xml:space="preserve">or employer organisation </w:t>
      </w:r>
      <w:r w:rsidR="00605217" w:rsidRPr="005D7640">
        <w:rPr>
          <w:spacing w:val="20"/>
          <w:sz w:val="20"/>
          <w:szCs w:val="20"/>
        </w:rPr>
        <w:t>must</w:t>
      </w:r>
      <w:r w:rsidRPr="005D7640">
        <w:rPr>
          <w:spacing w:val="20"/>
          <w:sz w:val="20"/>
          <w:szCs w:val="20"/>
        </w:rPr>
        <w:t xml:space="preserve"> not initiate bargaining unless the party gives </w:t>
      </w:r>
      <w:r w:rsidR="00A20CF1">
        <w:rPr>
          <w:spacing w:val="20"/>
          <w:sz w:val="20"/>
          <w:szCs w:val="20"/>
        </w:rPr>
        <w:t>28</w:t>
      </w:r>
      <w:r w:rsidRPr="005D7640">
        <w:rPr>
          <w:spacing w:val="20"/>
          <w:sz w:val="20"/>
          <w:szCs w:val="20"/>
        </w:rPr>
        <w:t xml:space="preserve"> days written notice to the other party; or</w:t>
      </w:r>
    </w:p>
    <w:p w14:paraId="292FA941" w14:textId="7EFADA3C" w:rsidR="000A40B4" w:rsidRPr="005D7640" w:rsidRDefault="000A40B4">
      <w:pPr>
        <w:spacing w:line="360" w:lineRule="auto"/>
        <w:ind w:left="1440" w:hanging="720"/>
        <w:jc w:val="both"/>
        <w:rPr>
          <w:spacing w:val="20"/>
          <w:sz w:val="20"/>
          <w:szCs w:val="20"/>
        </w:rPr>
      </w:pPr>
      <w:r w:rsidRPr="005D7640">
        <w:rPr>
          <w:spacing w:val="20"/>
          <w:sz w:val="20"/>
          <w:szCs w:val="20"/>
        </w:rPr>
        <w:t>(b)</w:t>
      </w:r>
      <w:r w:rsidRPr="005D7640">
        <w:rPr>
          <w:spacing w:val="20"/>
          <w:sz w:val="20"/>
          <w:szCs w:val="20"/>
        </w:rPr>
        <w:tab/>
        <w:t xml:space="preserve">if there is more than one applicable collective agreement in force that binds more than one </w:t>
      </w:r>
      <w:r w:rsidR="00A40AA2">
        <w:rPr>
          <w:spacing w:val="20"/>
          <w:sz w:val="20"/>
          <w:szCs w:val="20"/>
        </w:rPr>
        <w:t xml:space="preserve">trade </w:t>
      </w:r>
      <w:r w:rsidRPr="005D7640">
        <w:rPr>
          <w:spacing w:val="20"/>
          <w:sz w:val="20"/>
          <w:szCs w:val="20"/>
        </w:rPr>
        <w:t xml:space="preserve">union or more than one employer </w:t>
      </w:r>
      <w:r w:rsidR="00A40AA2">
        <w:rPr>
          <w:spacing w:val="20"/>
          <w:sz w:val="20"/>
          <w:szCs w:val="20"/>
        </w:rPr>
        <w:t xml:space="preserve">or employer organisation, </w:t>
      </w:r>
      <w:r w:rsidRPr="005D7640">
        <w:rPr>
          <w:spacing w:val="20"/>
          <w:sz w:val="20"/>
          <w:szCs w:val="20"/>
        </w:rPr>
        <w:t>or both unless the party gives 60 days written notice to all the parties.</w:t>
      </w:r>
    </w:p>
    <w:p w14:paraId="247CDA96" w14:textId="77777777" w:rsidR="00B701B4" w:rsidRPr="005D7640" w:rsidRDefault="00B701B4">
      <w:pPr>
        <w:spacing w:line="360" w:lineRule="auto"/>
        <w:ind w:left="1440" w:hanging="720"/>
        <w:jc w:val="both"/>
        <w:rPr>
          <w:spacing w:val="20"/>
          <w:sz w:val="20"/>
          <w:szCs w:val="20"/>
        </w:rPr>
      </w:pPr>
    </w:p>
    <w:p w14:paraId="64DA7A44" w14:textId="5A1C82E7" w:rsidR="000A40B4" w:rsidRPr="003066AA" w:rsidRDefault="00F6015D" w:rsidP="003066AA">
      <w:pPr>
        <w:pStyle w:val="Heading3"/>
        <w:rPr>
          <w:b/>
        </w:rPr>
      </w:pPr>
      <w:bookmarkStart w:id="349" w:name="_Toc328736529"/>
      <w:r>
        <w:rPr>
          <w:b/>
        </w:rPr>
        <w:t>15</w:t>
      </w:r>
      <w:r w:rsidR="00937A64">
        <w:rPr>
          <w:b/>
        </w:rPr>
        <w:t>6</w:t>
      </w:r>
      <w:r w:rsidR="003066AA" w:rsidRPr="003066AA">
        <w:rPr>
          <w:b/>
        </w:rPr>
        <w:t xml:space="preserve">. </w:t>
      </w:r>
      <w:r w:rsidR="000A40B4" w:rsidRPr="003066AA">
        <w:rPr>
          <w:b/>
        </w:rPr>
        <w:t>Bargaining for collective agreements with expiry dates</w:t>
      </w:r>
      <w:bookmarkEnd w:id="349"/>
    </w:p>
    <w:p w14:paraId="22F2D7DD" w14:textId="77777777" w:rsidR="00040ADE" w:rsidRDefault="00040ADE">
      <w:pPr>
        <w:spacing w:line="360" w:lineRule="auto"/>
        <w:jc w:val="both"/>
        <w:rPr>
          <w:spacing w:val="20"/>
          <w:sz w:val="20"/>
          <w:szCs w:val="20"/>
        </w:rPr>
      </w:pPr>
    </w:p>
    <w:p w14:paraId="2C917160" w14:textId="14973125" w:rsidR="000A40B4" w:rsidRPr="005D7640" w:rsidRDefault="000A40B4">
      <w:pPr>
        <w:spacing w:line="360" w:lineRule="auto"/>
        <w:jc w:val="both"/>
        <w:rPr>
          <w:spacing w:val="20"/>
          <w:sz w:val="20"/>
          <w:szCs w:val="20"/>
        </w:rPr>
      </w:pPr>
      <w:r w:rsidRPr="005D7640">
        <w:rPr>
          <w:spacing w:val="20"/>
          <w:sz w:val="20"/>
          <w:szCs w:val="20"/>
        </w:rPr>
        <w:t>(1)</w:t>
      </w:r>
      <w:r w:rsidR="00574ADD">
        <w:rPr>
          <w:spacing w:val="20"/>
          <w:sz w:val="20"/>
          <w:szCs w:val="20"/>
        </w:rPr>
        <w:tab/>
      </w:r>
      <w:r w:rsidRPr="005D7640">
        <w:rPr>
          <w:spacing w:val="20"/>
          <w:sz w:val="20"/>
          <w:szCs w:val="20"/>
        </w:rPr>
        <w:t xml:space="preserve">If there is only one applicable collective agreement in force a </w:t>
      </w:r>
      <w:r w:rsidR="00A40AA2">
        <w:rPr>
          <w:spacing w:val="20"/>
          <w:sz w:val="20"/>
          <w:szCs w:val="20"/>
        </w:rPr>
        <w:t xml:space="preserve">trade </w:t>
      </w:r>
      <w:r w:rsidRPr="005D7640">
        <w:rPr>
          <w:spacing w:val="20"/>
          <w:sz w:val="20"/>
          <w:szCs w:val="20"/>
        </w:rPr>
        <w:t xml:space="preserve">union or employer </w:t>
      </w:r>
      <w:r w:rsidR="00A40AA2">
        <w:rPr>
          <w:spacing w:val="20"/>
          <w:sz w:val="20"/>
          <w:szCs w:val="20"/>
        </w:rPr>
        <w:t xml:space="preserve">or employer organisation </w:t>
      </w:r>
      <w:r w:rsidRPr="005D7640">
        <w:rPr>
          <w:spacing w:val="20"/>
          <w:sz w:val="20"/>
          <w:szCs w:val="20"/>
        </w:rPr>
        <w:t>must not initiate bargaining for a new collective agreement earlier than 60 days before the date on which the collective agreement expires.</w:t>
      </w:r>
    </w:p>
    <w:p w14:paraId="594FF90C" w14:textId="77777777" w:rsidR="00040ADE" w:rsidRDefault="00040ADE" w:rsidP="003066AA">
      <w:pPr>
        <w:spacing w:line="360" w:lineRule="auto"/>
        <w:jc w:val="both"/>
        <w:rPr>
          <w:spacing w:val="20"/>
          <w:sz w:val="20"/>
          <w:szCs w:val="20"/>
        </w:rPr>
      </w:pPr>
    </w:p>
    <w:p w14:paraId="62B72E37" w14:textId="0249255A" w:rsidR="00EC6FAC" w:rsidRPr="005D7640" w:rsidRDefault="000A40B4" w:rsidP="003066AA">
      <w:pPr>
        <w:spacing w:line="360" w:lineRule="auto"/>
        <w:jc w:val="both"/>
        <w:rPr>
          <w:spacing w:val="20"/>
          <w:sz w:val="20"/>
          <w:szCs w:val="20"/>
        </w:rPr>
      </w:pPr>
      <w:r w:rsidRPr="005D7640">
        <w:rPr>
          <w:spacing w:val="20"/>
          <w:sz w:val="20"/>
          <w:szCs w:val="20"/>
        </w:rPr>
        <w:t>(2)</w:t>
      </w:r>
      <w:r w:rsidR="00574ADD">
        <w:rPr>
          <w:spacing w:val="20"/>
          <w:sz w:val="20"/>
          <w:szCs w:val="20"/>
        </w:rPr>
        <w:tab/>
      </w:r>
      <w:r w:rsidRPr="005D7640">
        <w:rPr>
          <w:spacing w:val="20"/>
          <w:sz w:val="20"/>
          <w:szCs w:val="20"/>
        </w:rPr>
        <w:t xml:space="preserve"> If there is more than one applicable collective agreement in force that binds more than one </w:t>
      </w:r>
      <w:r w:rsidR="00A40AA2">
        <w:rPr>
          <w:spacing w:val="20"/>
          <w:sz w:val="20"/>
          <w:szCs w:val="20"/>
        </w:rPr>
        <w:t xml:space="preserve">trade </w:t>
      </w:r>
      <w:r w:rsidRPr="005D7640">
        <w:rPr>
          <w:spacing w:val="20"/>
          <w:sz w:val="20"/>
          <w:szCs w:val="20"/>
        </w:rPr>
        <w:t xml:space="preserve">union or more than one employer </w:t>
      </w:r>
      <w:r w:rsidR="00A40AA2">
        <w:rPr>
          <w:spacing w:val="20"/>
          <w:sz w:val="20"/>
          <w:szCs w:val="20"/>
        </w:rPr>
        <w:t xml:space="preserve">or employer organisation </w:t>
      </w:r>
      <w:r w:rsidRPr="005D7640">
        <w:rPr>
          <w:spacing w:val="20"/>
          <w:sz w:val="20"/>
          <w:szCs w:val="20"/>
        </w:rPr>
        <w:t xml:space="preserve">or both that are </w:t>
      </w:r>
      <w:r w:rsidRPr="005D7640">
        <w:rPr>
          <w:spacing w:val="20"/>
          <w:sz w:val="20"/>
          <w:szCs w:val="20"/>
        </w:rPr>
        <w:lastRenderedPageBreak/>
        <w:t xml:space="preserve">intended to be parties to the bargaining, the </w:t>
      </w:r>
      <w:r w:rsidR="00A40AA2">
        <w:rPr>
          <w:spacing w:val="20"/>
          <w:sz w:val="20"/>
          <w:szCs w:val="20"/>
        </w:rPr>
        <w:t xml:space="preserve">trade </w:t>
      </w:r>
      <w:r w:rsidRPr="005D7640">
        <w:rPr>
          <w:spacing w:val="20"/>
          <w:sz w:val="20"/>
          <w:szCs w:val="20"/>
        </w:rPr>
        <w:t xml:space="preserve">union or employer </w:t>
      </w:r>
      <w:r w:rsidR="00A40AA2">
        <w:rPr>
          <w:spacing w:val="20"/>
          <w:sz w:val="20"/>
          <w:szCs w:val="20"/>
        </w:rPr>
        <w:t xml:space="preserve">or employer organisation </w:t>
      </w:r>
      <w:r w:rsidRPr="005D7640">
        <w:rPr>
          <w:spacing w:val="20"/>
          <w:sz w:val="20"/>
          <w:szCs w:val="20"/>
        </w:rPr>
        <w:t xml:space="preserve">must not initiate bargaining – </w:t>
      </w:r>
    </w:p>
    <w:p w14:paraId="2874D29E" w14:textId="77777777" w:rsidR="000A40B4" w:rsidRPr="005D7640" w:rsidRDefault="000A40B4">
      <w:pPr>
        <w:spacing w:line="360" w:lineRule="auto"/>
        <w:ind w:left="1440" w:hanging="720"/>
        <w:jc w:val="both"/>
        <w:rPr>
          <w:spacing w:val="20"/>
          <w:sz w:val="20"/>
          <w:szCs w:val="20"/>
        </w:rPr>
      </w:pPr>
      <w:r w:rsidRPr="005D7640">
        <w:rPr>
          <w:spacing w:val="20"/>
          <w:sz w:val="20"/>
          <w:szCs w:val="20"/>
        </w:rPr>
        <w:t>(a)  120 days before the date on which the last applicable collective agreement expires; or</w:t>
      </w:r>
    </w:p>
    <w:p w14:paraId="24C0BAB0" w14:textId="77777777" w:rsidR="000A40B4" w:rsidRPr="005D7640" w:rsidRDefault="000A40B4">
      <w:pPr>
        <w:spacing w:line="360" w:lineRule="auto"/>
        <w:ind w:left="1440" w:hanging="720"/>
        <w:jc w:val="both"/>
        <w:rPr>
          <w:spacing w:val="20"/>
          <w:sz w:val="20"/>
          <w:szCs w:val="20"/>
        </w:rPr>
      </w:pPr>
      <w:r w:rsidRPr="005D7640">
        <w:rPr>
          <w:spacing w:val="20"/>
          <w:sz w:val="20"/>
          <w:szCs w:val="20"/>
        </w:rPr>
        <w:t>(b)</w:t>
      </w:r>
      <w:r w:rsidRPr="005D7640">
        <w:rPr>
          <w:spacing w:val="20"/>
          <w:sz w:val="20"/>
          <w:szCs w:val="20"/>
        </w:rPr>
        <w:tab/>
        <w:t>60 days before the date on which the first applicable collective agreement expires,</w:t>
      </w:r>
    </w:p>
    <w:p w14:paraId="10C6A9C3" w14:textId="77777777" w:rsidR="000A40B4" w:rsidRPr="005D7640" w:rsidRDefault="000A40B4">
      <w:pPr>
        <w:spacing w:line="360" w:lineRule="auto"/>
        <w:ind w:left="720"/>
        <w:jc w:val="both"/>
        <w:rPr>
          <w:spacing w:val="20"/>
          <w:sz w:val="20"/>
          <w:szCs w:val="20"/>
        </w:rPr>
      </w:pPr>
      <w:r w:rsidRPr="005D7640">
        <w:rPr>
          <w:spacing w:val="20"/>
          <w:sz w:val="20"/>
          <w:szCs w:val="20"/>
        </w:rPr>
        <w:t>whichever is the later date.</w:t>
      </w:r>
    </w:p>
    <w:p w14:paraId="6C12314D" w14:textId="77777777" w:rsidR="00040ADE" w:rsidRDefault="00040ADE">
      <w:pPr>
        <w:spacing w:line="360" w:lineRule="auto"/>
        <w:ind w:left="90"/>
        <w:jc w:val="both"/>
        <w:rPr>
          <w:spacing w:val="20"/>
          <w:sz w:val="20"/>
          <w:szCs w:val="20"/>
        </w:rPr>
      </w:pPr>
    </w:p>
    <w:p w14:paraId="306B5DAE" w14:textId="1F2513A8" w:rsidR="000A40B4" w:rsidRPr="005D7640" w:rsidRDefault="000A40B4">
      <w:pPr>
        <w:spacing w:line="360" w:lineRule="auto"/>
        <w:ind w:left="90"/>
        <w:jc w:val="both"/>
        <w:rPr>
          <w:spacing w:val="20"/>
          <w:sz w:val="20"/>
          <w:szCs w:val="20"/>
        </w:rPr>
      </w:pPr>
      <w:r w:rsidRPr="005D7640">
        <w:rPr>
          <w:spacing w:val="20"/>
          <w:sz w:val="20"/>
          <w:szCs w:val="20"/>
        </w:rPr>
        <w:t>(3)</w:t>
      </w:r>
      <w:r w:rsidR="00574ADD">
        <w:rPr>
          <w:spacing w:val="20"/>
          <w:sz w:val="20"/>
          <w:szCs w:val="20"/>
        </w:rPr>
        <w:tab/>
      </w:r>
      <w:r w:rsidRPr="005D7640">
        <w:rPr>
          <w:spacing w:val="20"/>
          <w:sz w:val="20"/>
          <w:szCs w:val="20"/>
        </w:rPr>
        <w:t xml:space="preserve">For the purposes of this section, an applicable collective agreement is in force between a </w:t>
      </w:r>
      <w:r w:rsidR="00A40AA2">
        <w:rPr>
          <w:spacing w:val="20"/>
          <w:sz w:val="20"/>
          <w:szCs w:val="20"/>
        </w:rPr>
        <w:t xml:space="preserve">trade </w:t>
      </w:r>
      <w:r w:rsidRPr="005D7640">
        <w:rPr>
          <w:spacing w:val="20"/>
          <w:sz w:val="20"/>
          <w:szCs w:val="20"/>
        </w:rPr>
        <w:t xml:space="preserve">union and an employer </w:t>
      </w:r>
      <w:r w:rsidR="00A40AA2">
        <w:rPr>
          <w:spacing w:val="20"/>
          <w:sz w:val="20"/>
          <w:szCs w:val="20"/>
        </w:rPr>
        <w:t xml:space="preserve">or employer organisation </w:t>
      </w:r>
      <w:r w:rsidRPr="005D7640">
        <w:rPr>
          <w:spacing w:val="20"/>
          <w:sz w:val="20"/>
          <w:szCs w:val="20"/>
        </w:rPr>
        <w:t>if the agreement binds workers whose work is intended to come within the coverage clause in the collective agreement being bargained for.</w:t>
      </w:r>
    </w:p>
    <w:p w14:paraId="10FA3F0D" w14:textId="77777777" w:rsidR="00040ADE" w:rsidRDefault="00040ADE" w:rsidP="003066AA">
      <w:pPr>
        <w:pStyle w:val="Heading3"/>
        <w:rPr>
          <w:b/>
        </w:rPr>
      </w:pPr>
    </w:p>
    <w:p w14:paraId="16E600D3" w14:textId="77777777" w:rsidR="00040ADE" w:rsidRDefault="00040ADE" w:rsidP="00937A64">
      <w:pPr>
        <w:pStyle w:val="Heading3"/>
        <w:ind w:left="0" w:firstLine="0"/>
        <w:jc w:val="left"/>
        <w:rPr>
          <w:b/>
        </w:rPr>
      </w:pPr>
    </w:p>
    <w:p w14:paraId="3ED75115" w14:textId="3CF36EA2" w:rsidR="000A40B4" w:rsidRPr="003066AA" w:rsidRDefault="00F6015D" w:rsidP="003066AA">
      <w:pPr>
        <w:pStyle w:val="Heading3"/>
        <w:rPr>
          <w:b/>
        </w:rPr>
      </w:pPr>
      <w:bookmarkStart w:id="350" w:name="_Toc328736530"/>
      <w:r>
        <w:rPr>
          <w:b/>
        </w:rPr>
        <w:t>157</w:t>
      </w:r>
      <w:r w:rsidR="003066AA" w:rsidRPr="003066AA">
        <w:rPr>
          <w:b/>
        </w:rPr>
        <w:t>.</w:t>
      </w:r>
      <w:r w:rsidR="000A40B4" w:rsidRPr="003066AA">
        <w:rPr>
          <w:b/>
        </w:rPr>
        <w:t xml:space="preserve"> Consolidation of bargaining</w:t>
      </w:r>
      <w:bookmarkEnd w:id="350"/>
    </w:p>
    <w:p w14:paraId="10BA6550" w14:textId="77777777" w:rsidR="00040ADE" w:rsidRDefault="00040ADE" w:rsidP="00574ADD">
      <w:pPr>
        <w:tabs>
          <w:tab w:val="left" w:pos="851"/>
        </w:tabs>
        <w:spacing w:line="360" w:lineRule="auto"/>
        <w:jc w:val="both"/>
        <w:rPr>
          <w:spacing w:val="20"/>
          <w:sz w:val="20"/>
          <w:szCs w:val="20"/>
        </w:rPr>
      </w:pPr>
    </w:p>
    <w:p w14:paraId="654E5756" w14:textId="5995A2BC" w:rsidR="000A40B4" w:rsidRPr="005D7640" w:rsidRDefault="003066AA" w:rsidP="00574ADD">
      <w:pPr>
        <w:tabs>
          <w:tab w:val="left" w:pos="851"/>
        </w:tabs>
        <w:spacing w:line="360" w:lineRule="auto"/>
        <w:jc w:val="both"/>
        <w:rPr>
          <w:spacing w:val="20"/>
          <w:sz w:val="20"/>
          <w:szCs w:val="20"/>
        </w:rPr>
      </w:pPr>
      <w:r>
        <w:rPr>
          <w:spacing w:val="20"/>
          <w:sz w:val="20"/>
          <w:szCs w:val="20"/>
        </w:rPr>
        <w:t>(1)</w:t>
      </w:r>
      <w:r w:rsidR="00574ADD">
        <w:rPr>
          <w:spacing w:val="20"/>
          <w:sz w:val="20"/>
          <w:szCs w:val="20"/>
        </w:rPr>
        <w:tab/>
      </w:r>
      <w:r w:rsidR="000A40B4" w:rsidRPr="005D7640">
        <w:rPr>
          <w:spacing w:val="20"/>
          <w:sz w:val="20"/>
          <w:szCs w:val="20"/>
        </w:rPr>
        <w:t xml:space="preserve">This section applies if – </w:t>
      </w:r>
    </w:p>
    <w:p w14:paraId="09796DBD" w14:textId="6B4C65E4" w:rsidR="000A40B4" w:rsidRPr="005D7640" w:rsidRDefault="00040ADE" w:rsidP="00815917">
      <w:pPr>
        <w:numPr>
          <w:ilvl w:val="0"/>
          <w:numId w:val="93"/>
        </w:numPr>
        <w:tabs>
          <w:tab w:val="left" w:pos="1134"/>
        </w:tabs>
        <w:spacing w:line="360" w:lineRule="auto"/>
        <w:ind w:hanging="589"/>
        <w:jc w:val="both"/>
        <w:rPr>
          <w:spacing w:val="20"/>
          <w:sz w:val="20"/>
          <w:szCs w:val="20"/>
        </w:rPr>
      </w:pPr>
      <w:r>
        <w:rPr>
          <w:spacing w:val="20"/>
          <w:sz w:val="20"/>
          <w:szCs w:val="20"/>
        </w:rPr>
        <w:t xml:space="preserve"> </w:t>
      </w:r>
      <w:r w:rsidR="000A40B4" w:rsidRPr="005D7640">
        <w:rPr>
          <w:spacing w:val="20"/>
          <w:sz w:val="20"/>
          <w:szCs w:val="20"/>
        </w:rPr>
        <w:t xml:space="preserve">an employer </w:t>
      </w:r>
      <w:r w:rsidR="00A40AA2">
        <w:rPr>
          <w:spacing w:val="20"/>
          <w:sz w:val="20"/>
          <w:szCs w:val="20"/>
        </w:rPr>
        <w:t xml:space="preserve">or employer organisation </w:t>
      </w:r>
      <w:r w:rsidR="000A40B4" w:rsidRPr="005D7640">
        <w:rPr>
          <w:spacing w:val="20"/>
          <w:sz w:val="20"/>
          <w:szCs w:val="20"/>
        </w:rPr>
        <w:t xml:space="preserve">received 2 or more notices under </w:t>
      </w:r>
      <w:hyperlink w:anchor="_152._Who_may" w:history="1">
        <w:r w:rsidR="00004367">
          <w:rPr>
            <w:rStyle w:val="Hyperlink"/>
            <w:spacing w:val="20"/>
            <w:sz w:val="20"/>
            <w:szCs w:val="20"/>
          </w:rPr>
          <w:t>section 152</w:t>
        </w:r>
      </w:hyperlink>
      <w:r w:rsidR="000A40B4" w:rsidRPr="005D7640">
        <w:rPr>
          <w:spacing w:val="20"/>
          <w:sz w:val="20"/>
          <w:szCs w:val="20"/>
        </w:rPr>
        <w:t xml:space="preserve"> from different </w:t>
      </w:r>
      <w:r w:rsidR="00A40AA2">
        <w:rPr>
          <w:spacing w:val="20"/>
          <w:sz w:val="20"/>
          <w:szCs w:val="20"/>
        </w:rPr>
        <w:t xml:space="preserve">trade </w:t>
      </w:r>
      <w:r w:rsidR="000A40B4" w:rsidRPr="005D7640">
        <w:rPr>
          <w:spacing w:val="20"/>
          <w:sz w:val="20"/>
          <w:szCs w:val="20"/>
        </w:rPr>
        <w:t>unions; and</w:t>
      </w:r>
    </w:p>
    <w:p w14:paraId="1273A9EE" w14:textId="77777777" w:rsidR="000A40B4" w:rsidRPr="005D7640" w:rsidRDefault="000A40B4" w:rsidP="00815917">
      <w:pPr>
        <w:numPr>
          <w:ilvl w:val="0"/>
          <w:numId w:val="93"/>
        </w:numPr>
        <w:tabs>
          <w:tab w:val="left" w:pos="1134"/>
        </w:tabs>
        <w:spacing w:line="360" w:lineRule="auto"/>
        <w:ind w:hanging="589"/>
        <w:jc w:val="both"/>
        <w:rPr>
          <w:spacing w:val="20"/>
          <w:sz w:val="20"/>
          <w:szCs w:val="20"/>
        </w:rPr>
      </w:pPr>
      <w:r w:rsidRPr="005D7640">
        <w:rPr>
          <w:spacing w:val="20"/>
          <w:sz w:val="20"/>
          <w:szCs w:val="20"/>
        </w:rPr>
        <w:t>the notices relate, in whole or in part, to the same type of work.</w:t>
      </w:r>
    </w:p>
    <w:p w14:paraId="38CA49CB" w14:textId="77777777" w:rsidR="00040ADE" w:rsidRDefault="00040ADE" w:rsidP="00436505">
      <w:pPr>
        <w:tabs>
          <w:tab w:val="left" w:pos="851"/>
        </w:tabs>
        <w:spacing w:line="360" w:lineRule="auto"/>
        <w:jc w:val="both"/>
        <w:rPr>
          <w:spacing w:val="20"/>
          <w:sz w:val="20"/>
          <w:szCs w:val="20"/>
        </w:rPr>
      </w:pPr>
    </w:p>
    <w:p w14:paraId="7A4AC0C3" w14:textId="57CAB9F8" w:rsidR="00EC6FAC" w:rsidRPr="005D7640" w:rsidRDefault="000A40B4" w:rsidP="00436505">
      <w:pPr>
        <w:tabs>
          <w:tab w:val="left" w:pos="851"/>
        </w:tabs>
        <w:spacing w:line="360" w:lineRule="auto"/>
        <w:jc w:val="both"/>
        <w:rPr>
          <w:spacing w:val="20"/>
          <w:sz w:val="20"/>
          <w:szCs w:val="20"/>
        </w:rPr>
      </w:pPr>
      <w:r w:rsidRPr="005D7640">
        <w:rPr>
          <w:spacing w:val="20"/>
          <w:sz w:val="20"/>
          <w:szCs w:val="20"/>
        </w:rPr>
        <w:t>(2)</w:t>
      </w:r>
      <w:r w:rsidR="00574ADD">
        <w:rPr>
          <w:spacing w:val="20"/>
          <w:sz w:val="20"/>
          <w:szCs w:val="20"/>
        </w:rPr>
        <w:tab/>
      </w:r>
      <w:r w:rsidRPr="005D7640">
        <w:rPr>
          <w:spacing w:val="20"/>
          <w:sz w:val="20"/>
          <w:szCs w:val="20"/>
        </w:rPr>
        <w:t xml:space="preserve">The employer </w:t>
      </w:r>
      <w:r w:rsidR="00A40AA2">
        <w:rPr>
          <w:spacing w:val="20"/>
          <w:sz w:val="20"/>
          <w:szCs w:val="20"/>
        </w:rPr>
        <w:t xml:space="preserve">or employer organisation </w:t>
      </w:r>
      <w:r w:rsidRPr="005D7640">
        <w:rPr>
          <w:spacing w:val="20"/>
          <w:sz w:val="20"/>
          <w:szCs w:val="20"/>
        </w:rPr>
        <w:t xml:space="preserve">may, within </w:t>
      </w:r>
      <w:r w:rsidR="00A20CF1">
        <w:rPr>
          <w:spacing w:val="20"/>
          <w:sz w:val="20"/>
          <w:szCs w:val="20"/>
        </w:rPr>
        <w:t>28</w:t>
      </w:r>
      <w:r w:rsidRPr="005D7640">
        <w:rPr>
          <w:spacing w:val="20"/>
          <w:sz w:val="20"/>
          <w:szCs w:val="20"/>
        </w:rPr>
        <w:t xml:space="preserve"> days after receiving the first notice, request each </w:t>
      </w:r>
      <w:r w:rsidR="00A40AA2">
        <w:rPr>
          <w:spacing w:val="20"/>
          <w:sz w:val="20"/>
          <w:szCs w:val="20"/>
        </w:rPr>
        <w:t xml:space="preserve">trade </w:t>
      </w:r>
      <w:r w:rsidRPr="005D7640">
        <w:rPr>
          <w:spacing w:val="20"/>
          <w:sz w:val="20"/>
          <w:szCs w:val="20"/>
        </w:rPr>
        <w:t>union concerned to consolidate the bargaining initiated by each notice into bargaining for a single collective agreement.</w:t>
      </w:r>
    </w:p>
    <w:p w14:paraId="437DD227" w14:textId="77777777" w:rsidR="00040ADE" w:rsidRDefault="00040ADE" w:rsidP="003066AA">
      <w:pPr>
        <w:spacing w:line="360" w:lineRule="auto"/>
        <w:jc w:val="both"/>
        <w:rPr>
          <w:spacing w:val="20"/>
          <w:sz w:val="20"/>
          <w:szCs w:val="20"/>
        </w:rPr>
      </w:pPr>
    </w:p>
    <w:p w14:paraId="20D1E69D" w14:textId="0CC3EA01" w:rsidR="000A40B4" w:rsidRPr="005D7640" w:rsidRDefault="00407A8D" w:rsidP="003066AA">
      <w:pPr>
        <w:spacing w:line="360" w:lineRule="auto"/>
        <w:jc w:val="both"/>
        <w:rPr>
          <w:spacing w:val="20"/>
          <w:sz w:val="20"/>
          <w:szCs w:val="20"/>
        </w:rPr>
      </w:pPr>
      <w:r w:rsidRPr="005D7640">
        <w:rPr>
          <w:spacing w:val="20"/>
          <w:sz w:val="20"/>
          <w:szCs w:val="20"/>
        </w:rPr>
        <w:t>(3)</w:t>
      </w:r>
      <w:r w:rsidR="00574ADD">
        <w:rPr>
          <w:spacing w:val="20"/>
          <w:sz w:val="20"/>
          <w:szCs w:val="20"/>
        </w:rPr>
        <w:tab/>
      </w:r>
      <w:r w:rsidR="000A40B4" w:rsidRPr="005D7640">
        <w:rPr>
          <w:spacing w:val="20"/>
          <w:sz w:val="20"/>
          <w:szCs w:val="20"/>
        </w:rPr>
        <w:t xml:space="preserve">Each </w:t>
      </w:r>
      <w:r w:rsidR="00A40AA2">
        <w:rPr>
          <w:spacing w:val="20"/>
          <w:sz w:val="20"/>
          <w:szCs w:val="20"/>
        </w:rPr>
        <w:t xml:space="preserve">trade </w:t>
      </w:r>
      <w:r w:rsidR="000A40B4" w:rsidRPr="005D7640">
        <w:rPr>
          <w:spacing w:val="20"/>
          <w:sz w:val="20"/>
          <w:szCs w:val="20"/>
        </w:rPr>
        <w:t xml:space="preserve">union receiving a request under subsection (2) must, within </w:t>
      </w:r>
      <w:r w:rsidR="00A20CF1">
        <w:rPr>
          <w:spacing w:val="20"/>
          <w:sz w:val="20"/>
          <w:szCs w:val="20"/>
        </w:rPr>
        <w:t>28</w:t>
      </w:r>
      <w:r w:rsidR="000A40B4" w:rsidRPr="005D7640">
        <w:rPr>
          <w:spacing w:val="20"/>
          <w:sz w:val="20"/>
          <w:szCs w:val="20"/>
        </w:rPr>
        <w:t xml:space="preserve"> days after receiving the request, </w:t>
      </w:r>
      <w:r w:rsidRPr="005D7640">
        <w:rPr>
          <w:spacing w:val="20"/>
          <w:sz w:val="20"/>
          <w:szCs w:val="20"/>
        </w:rPr>
        <w:t xml:space="preserve">consider </w:t>
      </w:r>
      <w:r w:rsidR="000A40B4" w:rsidRPr="005D7640">
        <w:rPr>
          <w:spacing w:val="20"/>
          <w:sz w:val="20"/>
          <w:szCs w:val="20"/>
        </w:rPr>
        <w:t>the request.</w:t>
      </w:r>
    </w:p>
    <w:p w14:paraId="4CF4011A" w14:textId="77777777" w:rsidR="00040ADE" w:rsidRDefault="00040ADE" w:rsidP="003066AA">
      <w:pPr>
        <w:spacing w:line="360" w:lineRule="auto"/>
        <w:jc w:val="both"/>
        <w:rPr>
          <w:spacing w:val="20"/>
          <w:sz w:val="20"/>
          <w:szCs w:val="20"/>
        </w:rPr>
      </w:pPr>
    </w:p>
    <w:p w14:paraId="2F88CC8F" w14:textId="753E0507" w:rsidR="000A40B4" w:rsidRPr="005D7640" w:rsidRDefault="00407A8D" w:rsidP="003066AA">
      <w:pPr>
        <w:spacing w:line="360" w:lineRule="auto"/>
        <w:jc w:val="both"/>
        <w:rPr>
          <w:spacing w:val="20"/>
          <w:sz w:val="20"/>
          <w:szCs w:val="20"/>
        </w:rPr>
      </w:pPr>
      <w:r w:rsidRPr="005D7640">
        <w:rPr>
          <w:spacing w:val="20"/>
          <w:sz w:val="20"/>
          <w:szCs w:val="20"/>
        </w:rPr>
        <w:t>(4)</w:t>
      </w:r>
      <w:r w:rsidR="00574ADD">
        <w:rPr>
          <w:spacing w:val="20"/>
          <w:sz w:val="20"/>
          <w:szCs w:val="20"/>
        </w:rPr>
        <w:tab/>
      </w:r>
      <w:r w:rsidR="000A40B4" w:rsidRPr="005D7640">
        <w:rPr>
          <w:spacing w:val="20"/>
          <w:sz w:val="20"/>
          <w:szCs w:val="20"/>
        </w:rPr>
        <w:t xml:space="preserve">A </w:t>
      </w:r>
      <w:r w:rsidR="00A40AA2">
        <w:rPr>
          <w:spacing w:val="20"/>
          <w:sz w:val="20"/>
          <w:szCs w:val="20"/>
        </w:rPr>
        <w:t xml:space="preserve">trade </w:t>
      </w:r>
      <w:r w:rsidR="000A40B4" w:rsidRPr="005D7640">
        <w:rPr>
          <w:spacing w:val="20"/>
          <w:sz w:val="20"/>
          <w:szCs w:val="20"/>
        </w:rPr>
        <w:t xml:space="preserve">union that does not </w:t>
      </w:r>
      <w:r w:rsidRPr="005D7640">
        <w:rPr>
          <w:spacing w:val="20"/>
          <w:sz w:val="20"/>
          <w:szCs w:val="20"/>
        </w:rPr>
        <w:t xml:space="preserve">agree to a request under </w:t>
      </w:r>
      <w:r w:rsidR="000A40B4" w:rsidRPr="005D7640">
        <w:rPr>
          <w:spacing w:val="20"/>
          <w:sz w:val="20"/>
          <w:szCs w:val="20"/>
        </w:rPr>
        <w:t xml:space="preserve">subsection (3) retains the right to initiate bargaining under </w:t>
      </w:r>
      <w:hyperlink w:anchor="_159._Who_may_1" w:history="1">
        <w:r w:rsidR="00004367">
          <w:rPr>
            <w:rStyle w:val="Hyperlink"/>
            <w:spacing w:val="20"/>
            <w:sz w:val="20"/>
            <w:szCs w:val="20"/>
          </w:rPr>
          <w:t>section 152</w:t>
        </w:r>
      </w:hyperlink>
      <w:r w:rsidR="000A40B4" w:rsidRPr="00500F4A">
        <w:rPr>
          <w:spacing w:val="20"/>
          <w:sz w:val="20"/>
          <w:szCs w:val="20"/>
        </w:rPr>
        <w:t>.</w:t>
      </w:r>
    </w:p>
    <w:p w14:paraId="47DB219B" w14:textId="77777777" w:rsidR="00040ADE" w:rsidRDefault="00040ADE" w:rsidP="003066AA">
      <w:pPr>
        <w:spacing w:line="360" w:lineRule="auto"/>
        <w:jc w:val="both"/>
        <w:rPr>
          <w:spacing w:val="20"/>
          <w:sz w:val="20"/>
          <w:szCs w:val="20"/>
        </w:rPr>
      </w:pPr>
    </w:p>
    <w:p w14:paraId="2E1C5448" w14:textId="1F4E65C1" w:rsidR="000A40B4" w:rsidRPr="005D7640" w:rsidRDefault="00407A8D" w:rsidP="003066AA">
      <w:pPr>
        <w:spacing w:line="360" w:lineRule="auto"/>
        <w:jc w:val="both"/>
        <w:rPr>
          <w:spacing w:val="20"/>
          <w:sz w:val="20"/>
          <w:szCs w:val="20"/>
        </w:rPr>
      </w:pPr>
      <w:r w:rsidRPr="005D7640">
        <w:rPr>
          <w:spacing w:val="20"/>
          <w:sz w:val="20"/>
          <w:szCs w:val="20"/>
        </w:rPr>
        <w:t>(5)</w:t>
      </w:r>
      <w:r w:rsidR="00574ADD">
        <w:rPr>
          <w:spacing w:val="20"/>
          <w:sz w:val="20"/>
          <w:szCs w:val="20"/>
        </w:rPr>
        <w:tab/>
      </w:r>
      <w:r w:rsidR="000A40B4" w:rsidRPr="005D7640">
        <w:rPr>
          <w:spacing w:val="20"/>
          <w:sz w:val="20"/>
          <w:szCs w:val="20"/>
        </w:rPr>
        <w:t xml:space="preserve">In the case of those </w:t>
      </w:r>
      <w:r w:rsidR="00A40AA2">
        <w:rPr>
          <w:spacing w:val="20"/>
          <w:sz w:val="20"/>
          <w:szCs w:val="20"/>
        </w:rPr>
        <w:t xml:space="preserve">trade </w:t>
      </w:r>
      <w:r w:rsidR="000A40B4" w:rsidRPr="005D7640">
        <w:rPr>
          <w:spacing w:val="20"/>
          <w:sz w:val="20"/>
          <w:szCs w:val="20"/>
        </w:rPr>
        <w:t>unions that agree to the request, the bargaining initiated by each notice must be consolidated into a single collective agreement.</w:t>
      </w:r>
    </w:p>
    <w:p w14:paraId="3CA50502" w14:textId="77777777" w:rsidR="00040ADE" w:rsidRDefault="00040ADE" w:rsidP="003066AA">
      <w:pPr>
        <w:spacing w:line="360" w:lineRule="auto"/>
        <w:jc w:val="both"/>
        <w:rPr>
          <w:spacing w:val="20"/>
          <w:sz w:val="20"/>
          <w:szCs w:val="20"/>
        </w:rPr>
      </w:pPr>
    </w:p>
    <w:p w14:paraId="0FDA08D4" w14:textId="71D06766" w:rsidR="000A40B4" w:rsidRPr="00500F4A" w:rsidRDefault="000A40B4" w:rsidP="00500F4A">
      <w:pPr>
        <w:pStyle w:val="ListParagraph"/>
        <w:numPr>
          <w:ilvl w:val="0"/>
          <w:numId w:val="167"/>
        </w:numPr>
        <w:spacing w:line="360" w:lineRule="auto"/>
        <w:jc w:val="both"/>
        <w:rPr>
          <w:spacing w:val="20"/>
          <w:sz w:val="20"/>
          <w:szCs w:val="20"/>
        </w:rPr>
      </w:pPr>
      <w:r w:rsidRPr="00500F4A">
        <w:rPr>
          <w:spacing w:val="20"/>
          <w:sz w:val="20"/>
          <w:szCs w:val="20"/>
        </w:rPr>
        <w:t xml:space="preserve">If a </w:t>
      </w:r>
      <w:r w:rsidR="00A40AA2">
        <w:rPr>
          <w:spacing w:val="20"/>
          <w:sz w:val="20"/>
          <w:szCs w:val="20"/>
        </w:rPr>
        <w:t xml:space="preserve">trade </w:t>
      </w:r>
      <w:r w:rsidRPr="00500F4A">
        <w:rPr>
          <w:spacing w:val="20"/>
          <w:sz w:val="20"/>
          <w:szCs w:val="20"/>
        </w:rPr>
        <w:t xml:space="preserve">union agrees to the request under subsection (3), the notice under </w:t>
      </w:r>
      <w:hyperlink w:anchor="_159._Who_may_1" w:history="1">
        <w:r w:rsidR="00004367">
          <w:rPr>
            <w:rStyle w:val="Hyperlink"/>
            <w:spacing w:val="20"/>
            <w:sz w:val="20"/>
            <w:szCs w:val="20"/>
          </w:rPr>
          <w:t>section 152</w:t>
        </w:r>
      </w:hyperlink>
      <w:r w:rsidRPr="00500F4A">
        <w:rPr>
          <w:spacing w:val="20"/>
          <w:sz w:val="20"/>
          <w:szCs w:val="20"/>
        </w:rPr>
        <w:t xml:space="preserve"> is treated as having lapsed.</w:t>
      </w:r>
    </w:p>
    <w:p w14:paraId="148B6681" w14:textId="77777777" w:rsidR="00500F4A" w:rsidRPr="00500F4A" w:rsidRDefault="00500F4A" w:rsidP="00500F4A">
      <w:pPr>
        <w:pStyle w:val="ListParagraph"/>
        <w:spacing w:line="360" w:lineRule="auto"/>
        <w:ind w:left="360"/>
        <w:jc w:val="both"/>
        <w:rPr>
          <w:spacing w:val="20"/>
          <w:sz w:val="20"/>
          <w:szCs w:val="20"/>
        </w:rPr>
      </w:pPr>
    </w:p>
    <w:p w14:paraId="3A91691C" w14:textId="77F77725" w:rsidR="00EC6FAC" w:rsidRPr="005D7640" w:rsidRDefault="00407A8D" w:rsidP="003066AA">
      <w:pPr>
        <w:spacing w:line="360" w:lineRule="auto"/>
        <w:jc w:val="both"/>
        <w:rPr>
          <w:spacing w:val="20"/>
          <w:sz w:val="20"/>
          <w:szCs w:val="20"/>
        </w:rPr>
      </w:pPr>
      <w:r w:rsidRPr="005D7640">
        <w:rPr>
          <w:spacing w:val="20"/>
          <w:sz w:val="20"/>
          <w:szCs w:val="20"/>
        </w:rPr>
        <w:t>(7)</w:t>
      </w:r>
      <w:r w:rsidR="00574ADD">
        <w:rPr>
          <w:spacing w:val="20"/>
          <w:sz w:val="20"/>
          <w:szCs w:val="20"/>
        </w:rPr>
        <w:tab/>
      </w:r>
      <w:r w:rsidR="00920F18" w:rsidRPr="005D7640">
        <w:rPr>
          <w:spacing w:val="20"/>
          <w:sz w:val="20"/>
          <w:szCs w:val="20"/>
        </w:rPr>
        <w:t xml:space="preserve">If a </w:t>
      </w:r>
      <w:r w:rsidR="00A40AA2">
        <w:rPr>
          <w:spacing w:val="20"/>
          <w:sz w:val="20"/>
          <w:szCs w:val="20"/>
        </w:rPr>
        <w:t xml:space="preserve">trade </w:t>
      </w:r>
      <w:r w:rsidR="00920F18" w:rsidRPr="005D7640">
        <w:rPr>
          <w:spacing w:val="20"/>
          <w:sz w:val="20"/>
          <w:szCs w:val="20"/>
        </w:rPr>
        <w:t xml:space="preserve">union </w:t>
      </w:r>
      <w:r w:rsidRPr="005D7640">
        <w:rPr>
          <w:spacing w:val="20"/>
          <w:sz w:val="20"/>
          <w:szCs w:val="20"/>
        </w:rPr>
        <w:t>does not</w:t>
      </w:r>
      <w:r w:rsidR="00920F18" w:rsidRPr="005D7640">
        <w:rPr>
          <w:spacing w:val="20"/>
          <w:sz w:val="20"/>
          <w:szCs w:val="20"/>
        </w:rPr>
        <w:t xml:space="preserve"> agree to the request under subsection (3), either party may lodge an employment dispute with the </w:t>
      </w:r>
      <w:r w:rsidR="00E84DCB">
        <w:rPr>
          <w:spacing w:val="20"/>
          <w:sz w:val="20"/>
          <w:szCs w:val="20"/>
        </w:rPr>
        <w:t>Industrial Registrar</w:t>
      </w:r>
      <w:r w:rsidR="00920F18" w:rsidRPr="005D7640">
        <w:rPr>
          <w:spacing w:val="20"/>
          <w:sz w:val="20"/>
          <w:szCs w:val="20"/>
        </w:rPr>
        <w:t xml:space="preserve">.  </w:t>
      </w:r>
    </w:p>
    <w:p w14:paraId="777A2492" w14:textId="77777777" w:rsidR="000A40B4" w:rsidRPr="005D7640" w:rsidRDefault="000A40B4">
      <w:pPr>
        <w:pStyle w:val="Heading2"/>
        <w:jc w:val="left"/>
        <w:rPr>
          <w:rFonts w:ascii="Times New Roman" w:hAnsi="Times New Roman"/>
          <w:spacing w:val="20"/>
          <w:szCs w:val="20"/>
        </w:rPr>
      </w:pPr>
    </w:p>
    <w:p w14:paraId="23D9E73B" w14:textId="77777777" w:rsidR="000A40B4" w:rsidRPr="003066AA" w:rsidRDefault="000A40B4" w:rsidP="003066AA">
      <w:pPr>
        <w:pStyle w:val="Heading2"/>
      </w:pPr>
      <w:bookmarkStart w:id="351" w:name="_Toc328736531"/>
      <w:r w:rsidRPr="003066AA">
        <w:t>Division 3 - Collective agreements</w:t>
      </w:r>
      <w:bookmarkEnd w:id="351"/>
    </w:p>
    <w:p w14:paraId="7409828C" w14:textId="77777777" w:rsidR="00500F4A" w:rsidRDefault="00500F4A" w:rsidP="003066AA">
      <w:pPr>
        <w:pStyle w:val="Heading3"/>
        <w:rPr>
          <w:b/>
        </w:rPr>
      </w:pPr>
      <w:bookmarkStart w:id="352" w:name="_165._When_a"/>
      <w:bookmarkEnd w:id="352"/>
    </w:p>
    <w:p w14:paraId="79889560" w14:textId="7DB61FA6" w:rsidR="000A40B4" w:rsidRPr="003066AA" w:rsidRDefault="000A40B4" w:rsidP="003066AA">
      <w:pPr>
        <w:pStyle w:val="Heading3"/>
        <w:rPr>
          <w:b/>
        </w:rPr>
      </w:pPr>
      <w:bookmarkStart w:id="353" w:name="_158._When_a"/>
      <w:bookmarkEnd w:id="353"/>
      <w:r w:rsidRPr="003066AA">
        <w:rPr>
          <w:b/>
        </w:rPr>
        <w:t xml:space="preserve"> </w:t>
      </w:r>
      <w:bookmarkStart w:id="354" w:name="_Toc328736532"/>
      <w:r w:rsidR="00F6015D">
        <w:rPr>
          <w:b/>
        </w:rPr>
        <w:t>158</w:t>
      </w:r>
      <w:r w:rsidR="003066AA" w:rsidRPr="003066AA">
        <w:rPr>
          <w:b/>
        </w:rPr>
        <w:t>.</w:t>
      </w:r>
      <w:r w:rsidR="003066AA">
        <w:rPr>
          <w:b/>
        </w:rPr>
        <w:t xml:space="preserve"> </w:t>
      </w:r>
      <w:r w:rsidRPr="003066AA">
        <w:rPr>
          <w:b/>
        </w:rPr>
        <w:t>When a collective agreement comes into force and expires</w:t>
      </w:r>
      <w:bookmarkEnd w:id="354"/>
    </w:p>
    <w:p w14:paraId="2BE23177" w14:textId="77777777" w:rsidR="00500F4A" w:rsidRDefault="00500F4A">
      <w:pPr>
        <w:spacing w:line="360" w:lineRule="auto"/>
        <w:jc w:val="both"/>
        <w:rPr>
          <w:spacing w:val="20"/>
          <w:sz w:val="20"/>
          <w:szCs w:val="20"/>
        </w:rPr>
      </w:pPr>
    </w:p>
    <w:p w14:paraId="07D78701" w14:textId="3510FE73" w:rsidR="000A40B4" w:rsidRPr="005D7640" w:rsidRDefault="000A40B4">
      <w:pPr>
        <w:spacing w:line="360" w:lineRule="auto"/>
        <w:jc w:val="both"/>
        <w:rPr>
          <w:spacing w:val="20"/>
          <w:sz w:val="20"/>
          <w:szCs w:val="20"/>
        </w:rPr>
      </w:pPr>
      <w:r w:rsidRPr="005D7640">
        <w:rPr>
          <w:spacing w:val="20"/>
          <w:sz w:val="20"/>
          <w:szCs w:val="20"/>
        </w:rPr>
        <w:t>(1)</w:t>
      </w:r>
      <w:r w:rsidR="00574ADD">
        <w:rPr>
          <w:spacing w:val="20"/>
          <w:sz w:val="20"/>
          <w:szCs w:val="20"/>
        </w:rPr>
        <w:tab/>
      </w:r>
      <w:r w:rsidRPr="005D7640">
        <w:rPr>
          <w:spacing w:val="20"/>
          <w:sz w:val="20"/>
          <w:szCs w:val="20"/>
        </w:rPr>
        <w:t xml:space="preserve">Subject to </w:t>
      </w:r>
      <w:hyperlink w:anchor="_167.__Form" w:history="1">
        <w:r w:rsidR="00004367">
          <w:rPr>
            <w:rStyle w:val="Hyperlink"/>
            <w:spacing w:val="20"/>
            <w:sz w:val="20"/>
            <w:szCs w:val="20"/>
          </w:rPr>
          <w:t>section 160</w:t>
        </w:r>
      </w:hyperlink>
      <w:r w:rsidRPr="005D7640">
        <w:rPr>
          <w:spacing w:val="20"/>
          <w:sz w:val="20"/>
          <w:szCs w:val="20"/>
        </w:rPr>
        <w:t>, a collective agreement comes into force on the date specified in the agreement as the date on which it comes into force or if no such date is specified, the date on which the last party to the agreement or its duly authorized representative, signs the agreement.</w:t>
      </w:r>
    </w:p>
    <w:p w14:paraId="1F907EC5" w14:textId="77777777" w:rsidR="00500F4A" w:rsidRDefault="00500F4A" w:rsidP="003066AA">
      <w:pPr>
        <w:pStyle w:val="BodyText3"/>
        <w:rPr>
          <w:spacing w:val="20"/>
          <w:sz w:val="20"/>
          <w:szCs w:val="20"/>
        </w:rPr>
      </w:pPr>
    </w:p>
    <w:p w14:paraId="7262E00A" w14:textId="022B562B" w:rsidR="000A40B4" w:rsidRPr="005D7640" w:rsidRDefault="000A40B4" w:rsidP="003066AA">
      <w:pPr>
        <w:pStyle w:val="BodyText3"/>
        <w:rPr>
          <w:spacing w:val="20"/>
          <w:sz w:val="20"/>
          <w:szCs w:val="20"/>
        </w:rPr>
      </w:pPr>
      <w:r w:rsidRPr="005D7640">
        <w:rPr>
          <w:spacing w:val="20"/>
          <w:sz w:val="20"/>
          <w:szCs w:val="20"/>
        </w:rPr>
        <w:t>(2)</w:t>
      </w:r>
      <w:r w:rsidR="00574ADD">
        <w:rPr>
          <w:spacing w:val="20"/>
          <w:sz w:val="20"/>
          <w:szCs w:val="20"/>
        </w:rPr>
        <w:tab/>
      </w:r>
      <w:r w:rsidRPr="005D7640">
        <w:rPr>
          <w:spacing w:val="20"/>
          <w:sz w:val="20"/>
          <w:szCs w:val="20"/>
        </w:rPr>
        <w:t>A collective agreement may provide that one or more of its provisions come into effect on different dates.</w:t>
      </w:r>
    </w:p>
    <w:p w14:paraId="055C0B8F" w14:textId="77777777" w:rsidR="00500F4A" w:rsidRDefault="00500F4A" w:rsidP="003066AA">
      <w:pPr>
        <w:pStyle w:val="BodyText3"/>
        <w:rPr>
          <w:spacing w:val="20"/>
          <w:sz w:val="20"/>
          <w:szCs w:val="20"/>
        </w:rPr>
      </w:pPr>
    </w:p>
    <w:p w14:paraId="5639E60E" w14:textId="539559CE" w:rsidR="000A40B4" w:rsidRPr="005D7640" w:rsidRDefault="000A40B4" w:rsidP="003066AA">
      <w:pPr>
        <w:pStyle w:val="BodyText3"/>
        <w:rPr>
          <w:spacing w:val="20"/>
          <w:sz w:val="20"/>
          <w:szCs w:val="20"/>
        </w:rPr>
      </w:pPr>
      <w:r w:rsidRPr="005D7640">
        <w:rPr>
          <w:spacing w:val="20"/>
          <w:sz w:val="20"/>
          <w:szCs w:val="20"/>
        </w:rPr>
        <w:t>(3)</w:t>
      </w:r>
      <w:r w:rsidR="00574ADD">
        <w:rPr>
          <w:spacing w:val="20"/>
          <w:sz w:val="20"/>
          <w:szCs w:val="20"/>
        </w:rPr>
        <w:tab/>
      </w:r>
      <w:r w:rsidRPr="005D7640">
        <w:rPr>
          <w:spacing w:val="20"/>
          <w:sz w:val="20"/>
          <w:szCs w:val="20"/>
        </w:rPr>
        <w:t>Where a collective agreement provides for an expiry date it expires on the date specified in the agreement.</w:t>
      </w:r>
    </w:p>
    <w:p w14:paraId="37342512" w14:textId="77777777" w:rsidR="00500F4A" w:rsidRDefault="00500F4A" w:rsidP="003066AA">
      <w:pPr>
        <w:pStyle w:val="Heading3"/>
        <w:rPr>
          <w:b/>
        </w:rPr>
      </w:pPr>
    </w:p>
    <w:p w14:paraId="063B7BD5" w14:textId="3FD24C3D" w:rsidR="000A40B4" w:rsidRPr="003066AA" w:rsidRDefault="00F6015D" w:rsidP="003066AA">
      <w:pPr>
        <w:pStyle w:val="Heading3"/>
        <w:rPr>
          <w:b/>
        </w:rPr>
      </w:pPr>
      <w:bookmarkStart w:id="355" w:name="_Toc328736533"/>
      <w:r>
        <w:rPr>
          <w:b/>
        </w:rPr>
        <w:t>159</w:t>
      </w:r>
      <w:r w:rsidR="003066AA" w:rsidRPr="003066AA">
        <w:rPr>
          <w:b/>
        </w:rPr>
        <w:t>.</w:t>
      </w:r>
      <w:r w:rsidR="000A40B4" w:rsidRPr="003066AA">
        <w:rPr>
          <w:b/>
        </w:rPr>
        <w:t xml:space="preserve"> Continuation of collective agreement after specified expiry date</w:t>
      </w:r>
      <w:bookmarkEnd w:id="355"/>
    </w:p>
    <w:p w14:paraId="330A5E91" w14:textId="77777777" w:rsidR="00920F18" w:rsidRPr="005D7640" w:rsidRDefault="00920F18" w:rsidP="00920F18">
      <w:pPr>
        <w:rPr>
          <w:sz w:val="20"/>
          <w:szCs w:val="20"/>
        </w:rPr>
      </w:pPr>
    </w:p>
    <w:p w14:paraId="2FDA9F64" w14:textId="0FBBB0D2" w:rsidR="000A40B4" w:rsidRDefault="000A40B4" w:rsidP="00576F73">
      <w:pPr>
        <w:spacing w:line="360" w:lineRule="auto"/>
        <w:jc w:val="both"/>
        <w:rPr>
          <w:spacing w:val="20"/>
          <w:sz w:val="20"/>
          <w:szCs w:val="20"/>
        </w:rPr>
      </w:pPr>
      <w:r w:rsidRPr="005D7640">
        <w:rPr>
          <w:spacing w:val="20"/>
          <w:sz w:val="20"/>
          <w:szCs w:val="20"/>
        </w:rPr>
        <w:t xml:space="preserve">A collective agreement that would otherwise expire as provided in </w:t>
      </w:r>
      <w:hyperlink w:anchor="_158._When_a" w:history="1">
        <w:r w:rsidR="00004367">
          <w:rPr>
            <w:rStyle w:val="Hyperlink"/>
            <w:spacing w:val="20"/>
            <w:sz w:val="20"/>
            <w:szCs w:val="20"/>
          </w:rPr>
          <w:t>section 158</w:t>
        </w:r>
      </w:hyperlink>
      <w:r w:rsidRPr="005D7640">
        <w:rPr>
          <w:spacing w:val="20"/>
          <w:sz w:val="20"/>
          <w:szCs w:val="20"/>
        </w:rPr>
        <w:t>(3)</w:t>
      </w:r>
      <w:r w:rsidR="00500F4A">
        <w:rPr>
          <w:spacing w:val="20"/>
          <w:sz w:val="20"/>
          <w:szCs w:val="20"/>
        </w:rPr>
        <w:t>,</w:t>
      </w:r>
      <w:r w:rsidRPr="005D7640">
        <w:rPr>
          <w:spacing w:val="20"/>
          <w:sz w:val="20"/>
          <w:szCs w:val="20"/>
        </w:rPr>
        <w:t xml:space="preserve"> continues in force for a period not exceeding 12 months</w:t>
      </w:r>
      <w:r w:rsidR="00500F4A">
        <w:rPr>
          <w:spacing w:val="20"/>
          <w:sz w:val="20"/>
          <w:szCs w:val="20"/>
        </w:rPr>
        <w:t>,</w:t>
      </w:r>
      <w:r w:rsidRPr="005D7640">
        <w:rPr>
          <w:spacing w:val="20"/>
          <w:sz w:val="20"/>
          <w:szCs w:val="20"/>
        </w:rPr>
        <w:t xml:space="preserve"> if the </w:t>
      </w:r>
      <w:r w:rsidR="00A40AA2">
        <w:rPr>
          <w:spacing w:val="20"/>
          <w:sz w:val="20"/>
          <w:szCs w:val="20"/>
        </w:rPr>
        <w:t xml:space="preserve">trade </w:t>
      </w:r>
      <w:r w:rsidRPr="005D7640">
        <w:rPr>
          <w:spacing w:val="20"/>
          <w:sz w:val="20"/>
          <w:szCs w:val="20"/>
        </w:rPr>
        <w:t>union initiated collective bargaining before the collective agreement expired</w:t>
      </w:r>
      <w:r w:rsidR="00920F18" w:rsidRPr="005D7640">
        <w:rPr>
          <w:spacing w:val="20"/>
          <w:sz w:val="20"/>
          <w:szCs w:val="20"/>
        </w:rPr>
        <w:t>,</w:t>
      </w:r>
      <w:r w:rsidRPr="005D7640">
        <w:rPr>
          <w:spacing w:val="20"/>
          <w:sz w:val="20"/>
          <w:szCs w:val="20"/>
        </w:rPr>
        <w:t xml:space="preserve"> for the purpose of replacing the collective agreement.</w:t>
      </w:r>
    </w:p>
    <w:p w14:paraId="0D28376E" w14:textId="77777777" w:rsidR="004B28CD" w:rsidRPr="005D7640" w:rsidRDefault="004B28CD" w:rsidP="00576F73">
      <w:pPr>
        <w:spacing w:line="360" w:lineRule="auto"/>
        <w:jc w:val="both"/>
        <w:rPr>
          <w:spacing w:val="20"/>
          <w:sz w:val="20"/>
          <w:szCs w:val="20"/>
        </w:rPr>
      </w:pPr>
    </w:p>
    <w:p w14:paraId="71219A70" w14:textId="57C17DD8" w:rsidR="000A40B4" w:rsidRDefault="00F6015D" w:rsidP="003066AA">
      <w:pPr>
        <w:pStyle w:val="Heading3"/>
        <w:rPr>
          <w:b/>
        </w:rPr>
      </w:pPr>
      <w:bookmarkStart w:id="356" w:name="_167.__Form"/>
      <w:bookmarkStart w:id="357" w:name="_160.__Form"/>
      <w:bookmarkStart w:id="358" w:name="_Toc328736534"/>
      <w:bookmarkEnd w:id="356"/>
      <w:bookmarkEnd w:id="357"/>
      <w:r>
        <w:rPr>
          <w:b/>
        </w:rPr>
        <w:t>160</w:t>
      </w:r>
      <w:r w:rsidR="003066AA" w:rsidRPr="003066AA">
        <w:rPr>
          <w:b/>
        </w:rPr>
        <w:t xml:space="preserve">. </w:t>
      </w:r>
      <w:r w:rsidR="000A40B4" w:rsidRPr="003066AA">
        <w:rPr>
          <w:b/>
        </w:rPr>
        <w:t xml:space="preserve"> Form and content</w:t>
      </w:r>
      <w:bookmarkEnd w:id="358"/>
    </w:p>
    <w:p w14:paraId="667EFF40" w14:textId="77777777" w:rsidR="00500F4A" w:rsidRPr="00500F4A" w:rsidRDefault="00500F4A" w:rsidP="00500F4A"/>
    <w:p w14:paraId="312EB618" w14:textId="79544A33" w:rsidR="000A40B4" w:rsidRPr="005D7640" w:rsidRDefault="000A40B4">
      <w:pPr>
        <w:rPr>
          <w:spacing w:val="20"/>
          <w:sz w:val="20"/>
          <w:szCs w:val="20"/>
        </w:rPr>
      </w:pPr>
      <w:r w:rsidRPr="005D7640">
        <w:rPr>
          <w:spacing w:val="20"/>
          <w:sz w:val="20"/>
          <w:szCs w:val="20"/>
        </w:rPr>
        <w:t>(1)</w:t>
      </w:r>
      <w:r w:rsidR="00574ADD">
        <w:rPr>
          <w:spacing w:val="20"/>
          <w:sz w:val="20"/>
          <w:szCs w:val="20"/>
        </w:rPr>
        <w:tab/>
      </w:r>
      <w:r w:rsidRPr="005D7640">
        <w:rPr>
          <w:spacing w:val="20"/>
          <w:sz w:val="20"/>
          <w:szCs w:val="20"/>
        </w:rPr>
        <w:t>A collective agreement has no effect unless -</w:t>
      </w:r>
    </w:p>
    <w:p w14:paraId="680C96DA" w14:textId="77777777" w:rsidR="000A40B4" w:rsidRPr="005D7640" w:rsidRDefault="000A40B4">
      <w:pPr>
        <w:spacing w:line="360" w:lineRule="auto"/>
        <w:ind w:left="2160" w:hanging="720"/>
        <w:jc w:val="both"/>
        <w:rPr>
          <w:spacing w:val="20"/>
          <w:sz w:val="20"/>
          <w:szCs w:val="20"/>
        </w:rPr>
      </w:pPr>
      <w:r w:rsidRPr="005D7640">
        <w:rPr>
          <w:spacing w:val="20"/>
          <w:sz w:val="20"/>
          <w:szCs w:val="20"/>
        </w:rPr>
        <w:t xml:space="preserve">(a) </w:t>
      </w:r>
      <w:r w:rsidRPr="005D7640">
        <w:rPr>
          <w:spacing w:val="20"/>
          <w:sz w:val="20"/>
          <w:szCs w:val="20"/>
        </w:rPr>
        <w:tab/>
        <w:t xml:space="preserve">it is in writing; </w:t>
      </w:r>
    </w:p>
    <w:p w14:paraId="460404C2" w14:textId="6DF1C364" w:rsidR="000A40B4" w:rsidRPr="005D7640" w:rsidRDefault="000A40B4">
      <w:pPr>
        <w:spacing w:line="360" w:lineRule="auto"/>
        <w:ind w:left="2160" w:hanging="720"/>
        <w:jc w:val="both"/>
        <w:rPr>
          <w:spacing w:val="20"/>
          <w:sz w:val="20"/>
          <w:szCs w:val="20"/>
        </w:rPr>
      </w:pPr>
      <w:r w:rsidRPr="005D7640">
        <w:rPr>
          <w:spacing w:val="20"/>
          <w:sz w:val="20"/>
          <w:szCs w:val="20"/>
        </w:rPr>
        <w:t>(b)</w:t>
      </w:r>
      <w:r w:rsidRPr="005D7640">
        <w:rPr>
          <w:spacing w:val="20"/>
          <w:sz w:val="20"/>
          <w:szCs w:val="20"/>
        </w:rPr>
        <w:tab/>
        <w:t xml:space="preserve">it is signed by each </w:t>
      </w:r>
      <w:r w:rsidR="00A40AA2">
        <w:rPr>
          <w:spacing w:val="20"/>
          <w:sz w:val="20"/>
          <w:szCs w:val="20"/>
        </w:rPr>
        <w:t xml:space="preserve">trade </w:t>
      </w:r>
      <w:r w:rsidRPr="005D7640">
        <w:rPr>
          <w:spacing w:val="20"/>
          <w:sz w:val="20"/>
          <w:szCs w:val="20"/>
        </w:rPr>
        <w:t xml:space="preserve">union and employer </w:t>
      </w:r>
      <w:r w:rsidR="00A40AA2">
        <w:rPr>
          <w:spacing w:val="20"/>
          <w:sz w:val="20"/>
          <w:szCs w:val="20"/>
        </w:rPr>
        <w:t xml:space="preserve">or employer organisation </w:t>
      </w:r>
      <w:r w:rsidRPr="005D7640">
        <w:rPr>
          <w:spacing w:val="20"/>
          <w:sz w:val="20"/>
          <w:szCs w:val="20"/>
        </w:rPr>
        <w:t>that is a party to the agreement; and</w:t>
      </w:r>
    </w:p>
    <w:p w14:paraId="23375EF8" w14:textId="100A61E4" w:rsidR="000A40B4" w:rsidRPr="005D7640" w:rsidRDefault="000A40B4">
      <w:pPr>
        <w:spacing w:line="360" w:lineRule="auto"/>
        <w:ind w:left="2160" w:hanging="720"/>
        <w:jc w:val="both"/>
        <w:rPr>
          <w:spacing w:val="20"/>
          <w:sz w:val="20"/>
          <w:szCs w:val="20"/>
        </w:rPr>
      </w:pPr>
      <w:r w:rsidRPr="005D7640">
        <w:rPr>
          <w:spacing w:val="20"/>
          <w:sz w:val="20"/>
          <w:szCs w:val="20"/>
        </w:rPr>
        <w:t>(c)</w:t>
      </w:r>
      <w:r w:rsidRPr="005D7640">
        <w:rPr>
          <w:spacing w:val="20"/>
          <w:sz w:val="20"/>
          <w:szCs w:val="20"/>
        </w:rPr>
        <w:tab/>
        <w:t xml:space="preserve">it is registered by the </w:t>
      </w:r>
      <w:r w:rsidR="00E84DCB">
        <w:rPr>
          <w:spacing w:val="20"/>
          <w:sz w:val="20"/>
          <w:szCs w:val="20"/>
        </w:rPr>
        <w:t>Industrial Registrar</w:t>
      </w:r>
      <w:r w:rsidRPr="005D7640">
        <w:rPr>
          <w:spacing w:val="20"/>
          <w:sz w:val="20"/>
          <w:szCs w:val="20"/>
        </w:rPr>
        <w:t>.</w:t>
      </w:r>
    </w:p>
    <w:p w14:paraId="42A54E8B" w14:textId="77777777" w:rsidR="00500F4A" w:rsidRDefault="00500F4A" w:rsidP="003066AA">
      <w:pPr>
        <w:pStyle w:val="BodyText3"/>
        <w:rPr>
          <w:spacing w:val="20"/>
          <w:sz w:val="20"/>
          <w:szCs w:val="20"/>
        </w:rPr>
      </w:pPr>
    </w:p>
    <w:p w14:paraId="1E43176E" w14:textId="31AF85D5" w:rsidR="000A40B4" w:rsidRPr="005D7640" w:rsidRDefault="000A40B4" w:rsidP="003066AA">
      <w:pPr>
        <w:pStyle w:val="BodyText3"/>
        <w:rPr>
          <w:spacing w:val="20"/>
          <w:sz w:val="20"/>
          <w:szCs w:val="20"/>
        </w:rPr>
      </w:pPr>
      <w:r w:rsidRPr="005D7640">
        <w:rPr>
          <w:spacing w:val="20"/>
          <w:sz w:val="20"/>
          <w:szCs w:val="20"/>
        </w:rPr>
        <w:t>(2)</w:t>
      </w:r>
      <w:r w:rsidR="00574ADD">
        <w:rPr>
          <w:spacing w:val="20"/>
          <w:sz w:val="20"/>
          <w:szCs w:val="20"/>
        </w:rPr>
        <w:tab/>
      </w:r>
      <w:r w:rsidRPr="005D7640">
        <w:rPr>
          <w:spacing w:val="20"/>
          <w:sz w:val="20"/>
          <w:szCs w:val="20"/>
        </w:rPr>
        <w:t>A collective agreement may contain such provisions as the parties to the agreement mutually agree on.</w:t>
      </w:r>
    </w:p>
    <w:p w14:paraId="5AC307EE" w14:textId="77777777" w:rsidR="00500F4A" w:rsidRDefault="00500F4A" w:rsidP="003066AA">
      <w:pPr>
        <w:spacing w:line="360" w:lineRule="auto"/>
        <w:jc w:val="both"/>
        <w:rPr>
          <w:spacing w:val="20"/>
          <w:sz w:val="20"/>
          <w:szCs w:val="20"/>
        </w:rPr>
      </w:pPr>
    </w:p>
    <w:p w14:paraId="0EE68771" w14:textId="35AE073C" w:rsidR="000A40B4" w:rsidRPr="005D7640" w:rsidRDefault="000A40B4" w:rsidP="003066AA">
      <w:pPr>
        <w:spacing w:line="360" w:lineRule="auto"/>
        <w:jc w:val="both"/>
        <w:rPr>
          <w:spacing w:val="20"/>
          <w:sz w:val="20"/>
          <w:szCs w:val="20"/>
        </w:rPr>
      </w:pPr>
      <w:r w:rsidRPr="005D7640">
        <w:rPr>
          <w:spacing w:val="20"/>
          <w:sz w:val="20"/>
          <w:szCs w:val="20"/>
        </w:rPr>
        <w:t>(3)</w:t>
      </w:r>
      <w:r w:rsidR="00574ADD">
        <w:rPr>
          <w:spacing w:val="20"/>
          <w:sz w:val="20"/>
          <w:szCs w:val="20"/>
        </w:rPr>
        <w:tab/>
      </w:r>
      <w:r w:rsidRPr="005D7640">
        <w:rPr>
          <w:spacing w:val="20"/>
          <w:sz w:val="20"/>
          <w:szCs w:val="20"/>
        </w:rPr>
        <w:t xml:space="preserve">A collective agreement must contain – </w:t>
      </w:r>
    </w:p>
    <w:p w14:paraId="3CE6C188" w14:textId="30DCBA19" w:rsidR="000A40B4" w:rsidRPr="005D7640" w:rsidRDefault="000A40B4">
      <w:pPr>
        <w:spacing w:line="360" w:lineRule="auto"/>
        <w:ind w:left="1440" w:hanging="720"/>
        <w:rPr>
          <w:spacing w:val="20"/>
          <w:sz w:val="20"/>
          <w:szCs w:val="20"/>
        </w:rPr>
      </w:pPr>
      <w:r w:rsidRPr="005D7640">
        <w:rPr>
          <w:spacing w:val="20"/>
          <w:sz w:val="20"/>
          <w:szCs w:val="20"/>
        </w:rPr>
        <w:t>(a)</w:t>
      </w:r>
      <w:r w:rsidRPr="005D7640">
        <w:rPr>
          <w:spacing w:val="20"/>
          <w:sz w:val="20"/>
          <w:szCs w:val="20"/>
        </w:rPr>
        <w:tab/>
      </w:r>
      <w:r w:rsidR="001D4297" w:rsidRPr="005D7640">
        <w:rPr>
          <w:spacing w:val="20"/>
          <w:sz w:val="20"/>
          <w:szCs w:val="20"/>
        </w:rPr>
        <w:t xml:space="preserve">a </w:t>
      </w:r>
      <w:r w:rsidRPr="005D7640">
        <w:rPr>
          <w:spacing w:val="20"/>
          <w:sz w:val="20"/>
          <w:szCs w:val="20"/>
        </w:rPr>
        <w:t>clause</w:t>
      </w:r>
      <w:r w:rsidR="00A40AA2">
        <w:rPr>
          <w:spacing w:val="20"/>
          <w:sz w:val="20"/>
          <w:szCs w:val="20"/>
        </w:rPr>
        <w:t xml:space="preserve"> setting out the workers, trade unions, employers and employers’ organisations covered by the collective agreement</w:t>
      </w:r>
      <w:r w:rsidRPr="005D7640">
        <w:rPr>
          <w:spacing w:val="20"/>
          <w:sz w:val="20"/>
          <w:szCs w:val="20"/>
        </w:rPr>
        <w:t xml:space="preserve">; </w:t>
      </w:r>
    </w:p>
    <w:p w14:paraId="7B9B632E" w14:textId="29FB8350" w:rsidR="00920F18" w:rsidRPr="005D7640" w:rsidRDefault="00920F18">
      <w:pPr>
        <w:spacing w:line="360" w:lineRule="auto"/>
        <w:ind w:left="1440" w:hanging="720"/>
        <w:rPr>
          <w:spacing w:val="20"/>
          <w:sz w:val="20"/>
          <w:szCs w:val="20"/>
        </w:rPr>
      </w:pPr>
      <w:r w:rsidRPr="005D7640">
        <w:rPr>
          <w:spacing w:val="20"/>
          <w:sz w:val="20"/>
          <w:szCs w:val="20"/>
        </w:rPr>
        <w:t xml:space="preserve">(b)     </w:t>
      </w:r>
      <w:r w:rsidR="001D4297" w:rsidRPr="005D7640">
        <w:rPr>
          <w:spacing w:val="20"/>
          <w:sz w:val="20"/>
          <w:szCs w:val="20"/>
        </w:rPr>
        <w:t xml:space="preserve">a </w:t>
      </w:r>
      <w:r w:rsidRPr="005D7640">
        <w:rPr>
          <w:spacing w:val="20"/>
          <w:sz w:val="20"/>
          <w:szCs w:val="20"/>
        </w:rPr>
        <w:t xml:space="preserve">clause providing for non-discrimination under the collective agreement on any of the grounds set out in </w:t>
      </w:r>
      <w:hyperlink w:anchor="_7._Fundamental_Rights" w:history="1">
        <w:r w:rsidR="00574ADD" w:rsidRPr="00574ADD">
          <w:rPr>
            <w:rStyle w:val="Hyperlink"/>
            <w:spacing w:val="20"/>
            <w:sz w:val="20"/>
            <w:szCs w:val="20"/>
          </w:rPr>
          <w:t>section 7</w:t>
        </w:r>
      </w:hyperlink>
      <w:r w:rsidRPr="005D7640">
        <w:rPr>
          <w:spacing w:val="20"/>
          <w:sz w:val="20"/>
          <w:szCs w:val="20"/>
        </w:rPr>
        <w:t xml:space="preserve"> of this Act;</w:t>
      </w:r>
    </w:p>
    <w:p w14:paraId="1338E7AE" w14:textId="77777777" w:rsidR="00920F18" w:rsidRPr="005D7640" w:rsidRDefault="005C3D6C">
      <w:pPr>
        <w:spacing w:line="360" w:lineRule="auto"/>
        <w:ind w:left="1440" w:hanging="720"/>
        <w:rPr>
          <w:spacing w:val="20"/>
          <w:sz w:val="20"/>
          <w:szCs w:val="20"/>
        </w:rPr>
      </w:pPr>
      <w:r w:rsidRPr="005D7640">
        <w:rPr>
          <w:spacing w:val="20"/>
          <w:sz w:val="20"/>
          <w:szCs w:val="20"/>
        </w:rPr>
        <w:t xml:space="preserve">(c)     </w:t>
      </w:r>
      <w:r w:rsidR="001D4297" w:rsidRPr="005D7640">
        <w:rPr>
          <w:spacing w:val="20"/>
          <w:sz w:val="20"/>
          <w:szCs w:val="20"/>
        </w:rPr>
        <w:t xml:space="preserve">a </w:t>
      </w:r>
      <w:r w:rsidRPr="005D7640">
        <w:rPr>
          <w:spacing w:val="20"/>
          <w:sz w:val="20"/>
          <w:szCs w:val="20"/>
        </w:rPr>
        <w:t>clause providing for</w:t>
      </w:r>
      <w:r w:rsidR="00920F18" w:rsidRPr="005D7640">
        <w:rPr>
          <w:spacing w:val="20"/>
          <w:sz w:val="20"/>
          <w:szCs w:val="20"/>
        </w:rPr>
        <w:t xml:space="preserve"> equal </w:t>
      </w:r>
      <w:r w:rsidR="001D4297" w:rsidRPr="005D7640">
        <w:rPr>
          <w:spacing w:val="20"/>
          <w:sz w:val="20"/>
          <w:szCs w:val="20"/>
        </w:rPr>
        <w:t>remuneration</w:t>
      </w:r>
      <w:r w:rsidR="00920F18" w:rsidRPr="005D7640">
        <w:rPr>
          <w:spacing w:val="20"/>
          <w:sz w:val="20"/>
          <w:szCs w:val="20"/>
        </w:rPr>
        <w:t xml:space="preserve"> for work of equal value </w:t>
      </w:r>
      <w:r w:rsidRPr="005D7640">
        <w:rPr>
          <w:spacing w:val="20"/>
          <w:sz w:val="20"/>
          <w:szCs w:val="20"/>
        </w:rPr>
        <w:t xml:space="preserve">for women and men </w:t>
      </w:r>
      <w:r w:rsidR="00920F18" w:rsidRPr="005D7640">
        <w:rPr>
          <w:spacing w:val="20"/>
          <w:sz w:val="20"/>
          <w:szCs w:val="20"/>
        </w:rPr>
        <w:t>under the collective agreement</w:t>
      </w:r>
      <w:r w:rsidRPr="005D7640">
        <w:rPr>
          <w:spacing w:val="20"/>
          <w:sz w:val="20"/>
          <w:szCs w:val="20"/>
        </w:rPr>
        <w:t xml:space="preserve">; </w:t>
      </w:r>
      <w:r w:rsidR="00920F18" w:rsidRPr="005D7640">
        <w:rPr>
          <w:spacing w:val="20"/>
          <w:sz w:val="20"/>
          <w:szCs w:val="20"/>
        </w:rPr>
        <w:t xml:space="preserve"> </w:t>
      </w:r>
    </w:p>
    <w:p w14:paraId="091CBD61" w14:textId="77777777" w:rsidR="001D4297" w:rsidRPr="005D7640" w:rsidRDefault="00795411" w:rsidP="001D4297">
      <w:pPr>
        <w:spacing w:line="360" w:lineRule="auto"/>
        <w:ind w:left="1440" w:hanging="720"/>
        <w:rPr>
          <w:spacing w:val="20"/>
          <w:sz w:val="20"/>
          <w:szCs w:val="20"/>
        </w:rPr>
      </w:pPr>
      <w:r w:rsidRPr="005D7640">
        <w:rPr>
          <w:spacing w:val="20"/>
          <w:sz w:val="20"/>
          <w:szCs w:val="20"/>
        </w:rPr>
        <w:lastRenderedPageBreak/>
        <w:t>(</w:t>
      </w:r>
      <w:r w:rsidR="005C3D6C" w:rsidRPr="005D7640">
        <w:rPr>
          <w:spacing w:val="20"/>
          <w:sz w:val="20"/>
          <w:szCs w:val="20"/>
        </w:rPr>
        <w:t>d</w:t>
      </w:r>
      <w:r w:rsidR="000A40B4" w:rsidRPr="005D7640">
        <w:rPr>
          <w:spacing w:val="20"/>
          <w:sz w:val="20"/>
          <w:szCs w:val="20"/>
        </w:rPr>
        <w:t>)</w:t>
      </w:r>
      <w:r w:rsidR="000A40B4" w:rsidRPr="005D7640">
        <w:rPr>
          <w:spacing w:val="20"/>
          <w:sz w:val="20"/>
          <w:szCs w:val="20"/>
        </w:rPr>
        <w:tab/>
        <w:t>clause relating to disciplinary procedures;</w:t>
      </w:r>
    </w:p>
    <w:p w14:paraId="2E99EA70" w14:textId="44E5DD13" w:rsidR="000A40B4" w:rsidRPr="005D7640" w:rsidRDefault="001D4297" w:rsidP="001D4297">
      <w:pPr>
        <w:spacing w:line="360" w:lineRule="auto"/>
        <w:ind w:left="1440" w:hanging="720"/>
        <w:rPr>
          <w:spacing w:val="20"/>
          <w:sz w:val="20"/>
          <w:szCs w:val="20"/>
        </w:rPr>
      </w:pPr>
      <w:r w:rsidRPr="005D7640">
        <w:rPr>
          <w:spacing w:val="20"/>
          <w:sz w:val="20"/>
          <w:szCs w:val="20"/>
        </w:rPr>
        <w:t>(e)</w:t>
      </w:r>
      <w:r w:rsidRPr="005D7640">
        <w:rPr>
          <w:spacing w:val="20"/>
          <w:sz w:val="20"/>
          <w:szCs w:val="20"/>
        </w:rPr>
        <w:tab/>
      </w:r>
      <w:r w:rsidR="00920F18" w:rsidRPr="005D7640">
        <w:rPr>
          <w:spacing w:val="20"/>
          <w:sz w:val="20"/>
          <w:szCs w:val="20"/>
        </w:rPr>
        <w:t xml:space="preserve">a </w:t>
      </w:r>
      <w:r w:rsidR="000A40B4" w:rsidRPr="005D7640">
        <w:rPr>
          <w:spacing w:val="20"/>
          <w:sz w:val="20"/>
          <w:szCs w:val="20"/>
        </w:rPr>
        <w:t xml:space="preserve">procedure relating to </w:t>
      </w:r>
      <w:r w:rsidR="00920F18" w:rsidRPr="005D7640">
        <w:rPr>
          <w:spacing w:val="20"/>
          <w:sz w:val="20"/>
          <w:szCs w:val="20"/>
        </w:rPr>
        <w:t xml:space="preserve">the </w:t>
      </w:r>
      <w:r w:rsidR="000A40B4" w:rsidRPr="005D7640">
        <w:rPr>
          <w:spacing w:val="20"/>
          <w:sz w:val="20"/>
          <w:szCs w:val="20"/>
        </w:rPr>
        <w:t xml:space="preserve">settlement of </w:t>
      </w:r>
      <w:r w:rsidR="00920F18" w:rsidRPr="005D7640">
        <w:rPr>
          <w:spacing w:val="20"/>
          <w:sz w:val="20"/>
          <w:szCs w:val="20"/>
        </w:rPr>
        <w:t xml:space="preserve">employment </w:t>
      </w:r>
      <w:r w:rsidR="000A40B4" w:rsidRPr="005D7640">
        <w:rPr>
          <w:spacing w:val="20"/>
          <w:sz w:val="20"/>
          <w:szCs w:val="20"/>
        </w:rPr>
        <w:t xml:space="preserve">disputes at </w:t>
      </w:r>
      <w:r w:rsidR="00920F18" w:rsidRPr="005D7640">
        <w:rPr>
          <w:spacing w:val="20"/>
          <w:sz w:val="20"/>
          <w:szCs w:val="20"/>
        </w:rPr>
        <w:t>a workplace</w:t>
      </w:r>
      <w:r w:rsidR="000A40B4" w:rsidRPr="005D7640">
        <w:rPr>
          <w:spacing w:val="20"/>
          <w:sz w:val="20"/>
          <w:szCs w:val="20"/>
        </w:rPr>
        <w:t xml:space="preserve"> level</w:t>
      </w:r>
      <w:r w:rsidR="00574ADD">
        <w:rPr>
          <w:spacing w:val="20"/>
          <w:sz w:val="20"/>
          <w:szCs w:val="20"/>
        </w:rPr>
        <w:t xml:space="preserve"> as provided in </w:t>
      </w:r>
      <w:hyperlink w:anchor="_165._Settlement_at" w:history="1">
        <w:r w:rsidR="004B74E6">
          <w:rPr>
            <w:rStyle w:val="Hyperlink"/>
            <w:spacing w:val="20"/>
            <w:sz w:val="20"/>
            <w:szCs w:val="20"/>
          </w:rPr>
          <w:t>section 165</w:t>
        </w:r>
      </w:hyperlink>
      <w:r w:rsidR="000A40B4" w:rsidRPr="005D7640">
        <w:rPr>
          <w:spacing w:val="20"/>
          <w:sz w:val="20"/>
          <w:szCs w:val="20"/>
        </w:rPr>
        <w:t>;</w:t>
      </w:r>
    </w:p>
    <w:p w14:paraId="61C38701" w14:textId="77777777" w:rsidR="000A40B4" w:rsidRPr="005D7640" w:rsidRDefault="001D4297" w:rsidP="001D4297">
      <w:pPr>
        <w:spacing w:line="360" w:lineRule="auto"/>
        <w:ind w:left="1440" w:hanging="720"/>
        <w:jc w:val="both"/>
        <w:rPr>
          <w:spacing w:val="20"/>
          <w:sz w:val="20"/>
          <w:szCs w:val="20"/>
        </w:rPr>
      </w:pPr>
      <w:r w:rsidRPr="005D7640">
        <w:rPr>
          <w:spacing w:val="20"/>
          <w:sz w:val="20"/>
          <w:szCs w:val="20"/>
        </w:rPr>
        <w:t>(f)</w:t>
      </w:r>
      <w:r w:rsidRPr="005D7640">
        <w:rPr>
          <w:spacing w:val="20"/>
          <w:sz w:val="20"/>
          <w:szCs w:val="20"/>
        </w:rPr>
        <w:tab/>
      </w:r>
      <w:r w:rsidR="000A40B4" w:rsidRPr="005D7640">
        <w:rPr>
          <w:spacing w:val="20"/>
          <w:sz w:val="20"/>
          <w:szCs w:val="20"/>
        </w:rPr>
        <w:t>a clause dealing with the rights and obligations of the workers and employer if the work of any of the workers were to be contracted out</w:t>
      </w:r>
      <w:r w:rsidR="00920F18" w:rsidRPr="005D7640">
        <w:rPr>
          <w:spacing w:val="20"/>
          <w:sz w:val="20"/>
          <w:szCs w:val="20"/>
        </w:rPr>
        <w:t>,</w:t>
      </w:r>
      <w:r w:rsidR="000A40B4" w:rsidRPr="005D7640">
        <w:rPr>
          <w:spacing w:val="20"/>
          <w:sz w:val="20"/>
          <w:szCs w:val="20"/>
        </w:rPr>
        <w:t xml:space="preserve"> or the business or part of the business of the employer concerned were to be transferred or sold</w:t>
      </w:r>
      <w:r w:rsidR="00920F18" w:rsidRPr="005D7640">
        <w:rPr>
          <w:spacing w:val="20"/>
          <w:sz w:val="20"/>
          <w:szCs w:val="20"/>
        </w:rPr>
        <w:t>,</w:t>
      </w:r>
      <w:r w:rsidR="000A40B4" w:rsidRPr="005D7640">
        <w:rPr>
          <w:spacing w:val="20"/>
          <w:sz w:val="20"/>
          <w:szCs w:val="20"/>
        </w:rPr>
        <w:t xml:space="preserve"> for the purpose of protecting workers bound by the agreement from being disadvantaged; </w:t>
      </w:r>
    </w:p>
    <w:p w14:paraId="251F13AC" w14:textId="77777777" w:rsidR="000A40B4" w:rsidRPr="005D7640" w:rsidRDefault="000A40B4" w:rsidP="001D4297">
      <w:pPr>
        <w:pStyle w:val="ListParagraph"/>
        <w:numPr>
          <w:ilvl w:val="0"/>
          <w:numId w:val="92"/>
        </w:numPr>
        <w:spacing w:line="360" w:lineRule="auto"/>
        <w:jc w:val="both"/>
        <w:rPr>
          <w:spacing w:val="20"/>
          <w:sz w:val="20"/>
          <w:szCs w:val="20"/>
        </w:rPr>
      </w:pPr>
      <w:r w:rsidRPr="005D7640">
        <w:rPr>
          <w:spacing w:val="20"/>
          <w:sz w:val="20"/>
          <w:szCs w:val="20"/>
        </w:rPr>
        <w:t>a clause providing how the agreement can be varied; and</w:t>
      </w:r>
    </w:p>
    <w:p w14:paraId="34426CF3" w14:textId="77777777" w:rsidR="000A40B4" w:rsidRDefault="000A40B4" w:rsidP="001D4297">
      <w:pPr>
        <w:pStyle w:val="ListParagraph"/>
        <w:numPr>
          <w:ilvl w:val="0"/>
          <w:numId w:val="92"/>
        </w:numPr>
        <w:spacing w:line="360" w:lineRule="auto"/>
        <w:jc w:val="both"/>
        <w:rPr>
          <w:spacing w:val="20"/>
          <w:sz w:val="20"/>
          <w:szCs w:val="20"/>
        </w:rPr>
      </w:pPr>
      <w:r w:rsidRPr="005D7640">
        <w:rPr>
          <w:spacing w:val="20"/>
          <w:sz w:val="20"/>
          <w:szCs w:val="20"/>
        </w:rPr>
        <w:t>a clause providing</w:t>
      </w:r>
      <w:r w:rsidR="00795411" w:rsidRPr="005D7640">
        <w:rPr>
          <w:spacing w:val="20"/>
          <w:sz w:val="20"/>
          <w:szCs w:val="20"/>
        </w:rPr>
        <w:t xml:space="preserve"> </w:t>
      </w:r>
      <w:r w:rsidR="00920F18" w:rsidRPr="005D7640">
        <w:rPr>
          <w:spacing w:val="20"/>
          <w:sz w:val="20"/>
          <w:szCs w:val="20"/>
        </w:rPr>
        <w:t>for</w:t>
      </w:r>
      <w:r w:rsidRPr="005D7640">
        <w:rPr>
          <w:spacing w:val="20"/>
          <w:sz w:val="20"/>
          <w:szCs w:val="20"/>
        </w:rPr>
        <w:t xml:space="preserve"> the expiry of the agreement.</w:t>
      </w:r>
    </w:p>
    <w:p w14:paraId="07142E2D" w14:textId="77777777" w:rsidR="00500F4A" w:rsidRPr="005D7640" w:rsidRDefault="00500F4A" w:rsidP="00500F4A">
      <w:pPr>
        <w:pStyle w:val="ListParagraph"/>
        <w:spacing w:line="360" w:lineRule="auto"/>
        <w:ind w:left="1440"/>
        <w:jc w:val="both"/>
        <w:rPr>
          <w:spacing w:val="20"/>
          <w:sz w:val="20"/>
          <w:szCs w:val="20"/>
        </w:rPr>
      </w:pPr>
    </w:p>
    <w:p w14:paraId="735A7A58" w14:textId="115A8923" w:rsidR="000A40B4" w:rsidRDefault="00F6015D" w:rsidP="003066AA">
      <w:pPr>
        <w:pStyle w:val="Heading3"/>
        <w:rPr>
          <w:b/>
        </w:rPr>
      </w:pPr>
      <w:bookmarkStart w:id="359" w:name="_Toc328736535"/>
      <w:r>
        <w:rPr>
          <w:b/>
        </w:rPr>
        <w:t>161</w:t>
      </w:r>
      <w:r w:rsidR="003066AA" w:rsidRPr="003066AA">
        <w:rPr>
          <w:b/>
        </w:rPr>
        <w:t>.</w:t>
      </w:r>
      <w:r w:rsidR="000A40B4" w:rsidRPr="003066AA">
        <w:rPr>
          <w:b/>
        </w:rPr>
        <w:t xml:space="preserve"> Deduction of union fees</w:t>
      </w:r>
      <w:bookmarkEnd w:id="359"/>
    </w:p>
    <w:p w14:paraId="2C3C195D" w14:textId="77777777" w:rsidR="00500F4A" w:rsidRPr="00500F4A" w:rsidRDefault="00500F4A" w:rsidP="00500F4A"/>
    <w:p w14:paraId="71147A87" w14:textId="1EDC10A0" w:rsidR="000A40B4" w:rsidRDefault="000A40B4">
      <w:pPr>
        <w:spacing w:line="360" w:lineRule="auto"/>
        <w:jc w:val="both"/>
        <w:rPr>
          <w:spacing w:val="20"/>
          <w:sz w:val="20"/>
          <w:szCs w:val="20"/>
        </w:rPr>
      </w:pPr>
      <w:r w:rsidRPr="005D7640">
        <w:rPr>
          <w:spacing w:val="20"/>
          <w:sz w:val="20"/>
          <w:szCs w:val="20"/>
        </w:rPr>
        <w:t>(1)</w:t>
      </w:r>
      <w:r w:rsidR="0032246E">
        <w:rPr>
          <w:spacing w:val="20"/>
          <w:sz w:val="20"/>
          <w:szCs w:val="20"/>
        </w:rPr>
        <w:tab/>
      </w:r>
      <w:r w:rsidRPr="005D7640">
        <w:rPr>
          <w:spacing w:val="20"/>
          <w:sz w:val="20"/>
          <w:szCs w:val="20"/>
        </w:rPr>
        <w:t xml:space="preserve"> A collective agreement is to be treated as if it contains a provision that requires an employer that is </w:t>
      </w:r>
      <w:r w:rsidR="0029174A">
        <w:rPr>
          <w:spacing w:val="20"/>
          <w:sz w:val="20"/>
          <w:szCs w:val="20"/>
        </w:rPr>
        <w:t>bound by</w:t>
      </w:r>
      <w:r w:rsidRPr="005D7640">
        <w:rPr>
          <w:spacing w:val="20"/>
          <w:sz w:val="20"/>
          <w:szCs w:val="20"/>
        </w:rPr>
        <w:t xml:space="preserve"> the agreement to deduct, with the consent of a </w:t>
      </w:r>
      <w:r w:rsidR="0029174A">
        <w:rPr>
          <w:spacing w:val="20"/>
          <w:sz w:val="20"/>
          <w:szCs w:val="20"/>
        </w:rPr>
        <w:t xml:space="preserve">trade </w:t>
      </w:r>
      <w:r w:rsidRPr="005D7640">
        <w:rPr>
          <w:spacing w:val="20"/>
          <w:sz w:val="20"/>
          <w:szCs w:val="20"/>
        </w:rPr>
        <w:t xml:space="preserve">union member, the member’s </w:t>
      </w:r>
      <w:r w:rsidR="0029174A">
        <w:rPr>
          <w:spacing w:val="20"/>
          <w:sz w:val="20"/>
          <w:szCs w:val="20"/>
        </w:rPr>
        <w:t xml:space="preserve">trade </w:t>
      </w:r>
      <w:r w:rsidRPr="005D7640">
        <w:rPr>
          <w:spacing w:val="20"/>
          <w:sz w:val="20"/>
          <w:szCs w:val="20"/>
        </w:rPr>
        <w:t>union fee from the member’s salary or wages on a regular basis during the year.</w:t>
      </w:r>
    </w:p>
    <w:p w14:paraId="18A5D449" w14:textId="77777777" w:rsidR="00500F4A" w:rsidRPr="005D7640" w:rsidRDefault="00500F4A">
      <w:pPr>
        <w:spacing w:line="360" w:lineRule="auto"/>
        <w:jc w:val="both"/>
        <w:rPr>
          <w:spacing w:val="20"/>
          <w:sz w:val="20"/>
          <w:szCs w:val="20"/>
        </w:rPr>
      </w:pPr>
    </w:p>
    <w:p w14:paraId="39AD70EC" w14:textId="189FF162" w:rsidR="000A40B4" w:rsidRDefault="000A40B4" w:rsidP="003066AA">
      <w:pPr>
        <w:spacing w:line="360" w:lineRule="auto"/>
        <w:jc w:val="both"/>
        <w:rPr>
          <w:spacing w:val="20"/>
          <w:sz w:val="20"/>
          <w:szCs w:val="20"/>
        </w:rPr>
      </w:pPr>
      <w:r w:rsidRPr="005D7640">
        <w:rPr>
          <w:spacing w:val="20"/>
          <w:sz w:val="20"/>
          <w:szCs w:val="20"/>
        </w:rPr>
        <w:t>(2)</w:t>
      </w:r>
      <w:r w:rsidR="0032246E">
        <w:rPr>
          <w:spacing w:val="20"/>
          <w:sz w:val="20"/>
          <w:szCs w:val="20"/>
        </w:rPr>
        <w:tab/>
      </w:r>
      <w:r w:rsidRPr="005D7640">
        <w:rPr>
          <w:spacing w:val="20"/>
          <w:sz w:val="20"/>
          <w:szCs w:val="20"/>
        </w:rPr>
        <w:t xml:space="preserve"> A collective agreement </w:t>
      </w:r>
      <w:r w:rsidR="00ED4D84">
        <w:rPr>
          <w:spacing w:val="20"/>
          <w:sz w:val="20"/>
          <w:szCs w:val="20"/>
        </w:rPr>
        <w:t xml:space="preserve">making provision for the deduction of </w:t>
      </w:r>
      <w:r w:rsidR="0029174A">
        <w:rPr>
          <w:spacing w:val="20"/>
          <w:sz w:val="20"/>
          <w:szCs w:val="20"/>
        </w:rPr>
        <w:t xml:space="preserve">trade </w:t>
      </w:r>
      <w:r w:rsidR="00ED4D84">
        <w:rPr>
          <w:spacing w:val="20"/>
          <w:sz w:val="20"/>
          <w:szCs w:val="20"/>
        </w:rPr>
        <w:t>union fees shall</w:t>
      </w:r>
      <w:r w:rsidR="00ED4D84" w:rsidRPr="005D7640">
        <w:rPr>
          <w:spacing w:val="20"/>
          <w:sz w:val="20"/>
          <w:szCs w:val="20"/>
        </w:rPr>
        <w:t xml:space="preserve"> </w:t>
      </w:r>
      <w:r w:rsidRPr="005D7640">
        <w:rPr>
          <w:spacing w:val="20"/>
          <w:sz w:val="20"/>
          <w:szCs w:val="20"/>
        </w:rPr>
        <w:t>exclude or va</w:t>
      </w:r>
      <w:r w:rsidR="001D4297" w:rsidRPr="005D7640">
        <w:rPr>
          <w:spacing w:val="20"/>
          <w:sz w:val="20"/>
          <w:szCs w:val="20"/>
        </w:rPr>
        <w:t xml:space="preserve">ry the effect of subsection </w:t>
      </w:r>
      <w:r w:rsidRPr="005D7640">
        <w:rPr>
          <w:spacing w:val="20"/>
          <w:sz w:val="20"/>
          <w:szCs w:val="20"/>
        </w:rPr>
        <w:t>(1).</w:t>
      </w:r>
    </w:p>
    <w:p w14:paraId="0136EC0D" w14:textId="77777777" w:rsidR="00500F4A" w:rsidRPr="005D7640" w:rsidRDefault="00500F4A" w:rsidP="003066AA">
      <w:pPr>
        <w:spacing w:line="360" w:lineRule="auto"/>
        <w:jc w:val="both"/>
        <w:rPr>
          <w:spacing w:val="20"/>
          <w:sz w:val="20"/>
          <w:szCs w:val="20"/>
        </w:rPr>
      </w:pPr>
    </w:p>
    <w:p w14:paraId="4DD1EC85" w14:textId="7B767ECC" w:rsidR="000A40B4" w:rsidRDefault="000A40B4" w:rsidP="003066AA">
      <w:pPr>
        <w:spacing w:line="360" w:lineRule="auto"/>
        <w:jc w:val="both"/>
        <w:rPr>
          <w:spacing w:val="20"/>
          <w:sz w:val="20"/>
          <w:szCs w:val="20"/>
        </w:rPr>
      </w:pPr>
      <w:r w:rsidRPr="005D7640">
        <w:rPr>
          <w:spacing w:val="20"/>
          <w:sz w:val="20"/>
          <w:szCs w:val="20"/>
        </w:rPr>
        <w:t>(3)</w:t>
      </w:r>
      <w:r w:rsidR="0032246E">
        <w:rPr>
          <w:spacing w:val="20"/>
          <w:sz w:val="20"/>
          <w:szCs w:val="20"/>
        </w:rPr>
        <w:tab/>
      </w:r>
      <w:r w:rsidR="0029174A">
        <w:rPr>
          <w:spacing w:val="20"/>
          <w:sz w:val="20"/>
          <w:szCs w:val="20"/>
        </w:rPr>
        <w:t>Trade</w:t>
      </w:r>
      <w:r w:rsidRPr="005D7640">
        <w:rPr>
          <w:spacing w:val="20"/>
          <w:sz w:val="20"/>
          <w:szCs w:val="20"/>
        </w:rPr>
        <w:t xml:space="preserve"> </w:t>
      </w:r>
      <w:r w:rsidR="0029174A">
        <w:rPr>
          <w:spacing w:val="20"/>
          <w:sz w:val="20"/>
          <w:szCs w:val="20"/>
        </w:rPr>
        <w:t>u</w:t>
      </w:r>
      <w:r w:rsidRPr="005D7640">
        <w:rPr>
          <w:spacing w:val="20"/>
          <w:sz w:val="20"/>
          <w:szCs w:val="20"/>
        </w:rPr>
        <w:t xml:space="preserve">nion fees deducted from a member’s salary or wages must be paid to the </w:t>
      </w:r>
      <w:r w:rsidR="0029174A">
        <w:rPr>
          <w:spacing w:val="20"/>
          <w:sz w:val="20"/>
          <w:szCs w:val="20"/>
        </w:rPr>
        <w:t xml:space="preserve">trade </w:t>
      </w:r>
      <w:r w:rsidRPr="005D7640">
        <w:rPr>
          <w:spacing w:val="20"/>
          <w:sz w:val="20"/>
          <w:szCs w:val="20"/>
        </w:rPr>
        <w:t xml:space="preserve">union concerned in a manner agreed to by the </w:t>
      </w:r>
      <w:r w:rsidR="0029174A">
        <w:rPr>
          <w:spacing w:val="20"/>
          <w:sz w:val="20"/>
          <w:szCs w:val="20"/>
        </w:rPr>
        <w:t xml:space="preserve">trade </w:t>
      </w:r>
      <w:r w:rsidRPr="005D7640">
        <w:rPr>
          <w:spacing w:val="20"/>
          <w:sz w:val="20"/>
          <w:szCs w:val="20"/>
        </w:rPr>
        <w:t xml:space="preserve">union. </w:t>
      </w:r>
    </w:p>
    <w:p w14:paraId="330A4F51" w14:textId="77777777" w:rsidR="00500F4A" w:rsidRPr="005D7640" w:rsidRDefault="00500F4A" w:rsidP="003066AA">
      <w:pPr>
        <w:spacing w:line="360" w:lineRule="auto"/>
        <w:jc w:val="both"/>
        <w:rPr>
          <w:spacing w:val="20"/>
          <w:sz w:val="20"/>
          <w:szCs w:val="20"/>
        </w:rPr>
      </w:pPr>
    </w:p>
    <w:p w14:paraId="096B7B8B" w14:textId="51522567" w:rsidR="000A40B4" w:rsidRDefault="000A40B4" w:rsidP="003066AA">
      <w:pPr>
        <w:pStyle w:val="Heading3"/>
        <w:rPr>
          <w:b/>
        </w:rPr>
      </w:pPr>
      <w:bookmarkStart w:id="360" w:name="_169._Application_of"/>
      <w:bookmarkStart w:id="361" w:name="_162._Application_of"/>
      <w:bookmarkEnd w:id="360"/>
      <w:bookmarkEnd w:id="361"/>
      <w:r w:rsidRPr="003066AA">
        <w:rPr>
          <w:b/>
        </w:rPr>
        <w:t xml:space="preserve"> </w:t>
      </w:r>
      <w:bookmarkStart w:id="362" w:name="_Toc328736536"/>
      <w:r w:rsidR="00F6015D">
        <w:rPr>
          <w:b/>
        </w:rPr>
        <w:t>162</w:t>
      </w:r>
      <w:r w:rsidR="003066AA" w:rsidRPr="003066AA">
        <w:rPr>
          <w:b/>
        </w:rPr>
        <w:t xml:space="preserve">. </w:t>
      </w:r>
      <w:r w:rsidRPr="003066AA">
        <w:rPr>
          <w:b/>
        </w:rPr>
        <w:t>Application of collective agreement</w:t>
      </w:r>
      <w:bookmarkEnd w:id="362"/>
    </w:p>
    <w:p w14:paraId="7867D562" w14:textId="77777777" w:rsidR="00500F4A" w:rsidRPr="00500F4A" w:rsidRDefault="00500F4A" w:rsidP="00500F4A"/>
    <w:p w14:paraId="7B6F3312" w14:textId="3147C26C" w:rsidR="000A40B4" w:rsidRPr="005D7640" w:rsidRDefault="000A40B4">
      <w:pPr>
        <w:spacing w:line="360" w:lineRule="auto"/>
        <w:jc w:val="both"/>
        <w:rPr>
          <w:spacing w:val="20"/>
          <w:sz w:val="20"/>
          <w:szCs w:val="20"/>
        </w:rPr>
      </w:pPr>
      <w:r w:rsidRPr="005D7640">
        <w:rPr>
          <w:spacing w:val="20"/>
          <w:sz w:val="20"/>
          <w:szCs w:val="20"/>
        </w:rPr>
        <w:t>(1)</w:t>
      </w:r>
      <w:r w:rsidR="0032246E">
        <w:rPr>
          <w:spacing w:val="20"/>
          <w:sz w:val="20"/>
          <w:szCs w:val="20"/>
        </w:rPr>
        <w:tab/>
      </w:r>
      <w:r w:rsidRPr="005D7640">
        <w:rPr>
          <w:spacing w:val="20"/>
          <w:sz w:val="20"/>
          <w:szCs w:val="20"/>
        </w:rPr>
        <w:t xml:space="preserve"> A collective agreement that is in forc</w:t>
      </w:r>
      <w:r w:rsidR="00E36FB1" w:rsidRPr="005D7640">
        <w:rPr>
          <w:spacing w:val="20"/>
          <w:sz w:val="20"/>
          <w:szCs w:val="20"/>
        </w:rPr>
        <w:t>e binds and is enforceable by-</w:t>
      </w:r>
    </w:p>
    <w:p w14:paraId="740746DA" w14:textId="13D08613" w:rsidR="000A40B4" w:rsidRPr="005D7640" w:rsidRDefault="000A40B4">
      <w:pPr>
        <w:numPr>
          <w:ilvl w:val="0"/>
          <w:numId w:val="94"/>
        </w:numPr>
        <w:spacing w:line="360" w:lineRule="auto"/>
        <w:jc w:val="both"/>
        <w:rPr>
          <w:spacing w:val="20"/>
          <w:sz w:val="20"/>
          <w:szCs w:val="20"/>
        </w:rPr>
      </w:pPr>
      <w:r w:rsidRPr="005D7640">
        <w:rPr>
          <w:spacing w:val="20"/>
          <w:sz w:val="20"/>
          <w:szCs w:val="20"/>
        </w:rPr>
        <w:t xml:space="preserve">the </w:t>
      </w:r>
      <w:r w:rsidR="0029174A">
        <w:rPr>
          <w:spacing w:val="20"/>
          <w:sz w:val="20"/>
          <w:szCs w:val="20"/>
        </w:rPr>
        <w:t xml:space="preserve">trade </w:t>
      </w:r>
      <w:r w:rsidRPr="005D7640">
        <w:rPr>
          <w:spacing w:val="20"/>
          <w:sz w:val="20"/>
          <w:szCs w:val="20"/>
        </w:rPr>
        <w:t xml:space="preserve">union and the employer </w:t>
      </w:r>
      <w:r w:rsidR="0029174A">
        <w:rPr>
          <w:spacing w:val="20"/>
          <w:sz w:val="20"/>
          <w:szCs w:val="20"/>
        </w:rPr>
        <w:t xml:space="preserve">or employer organisation </w:t>
      </w:r>
      <w:r w:rsidRPr="005D7640">
        <w:rPr>
          <w:spacing w:val="20"/>
          <w:sz w:val="20"/>
          <w:szCs w:val="20"/>
        </w:rPr>
        <w:t xml:space="preserve">that are the parties to the agreement; and </w:t>
      </w:r>
    </w:p>
    <w:p w14:paraId="56360936" w14:textId="77777777" w:rsidR="000A40B4" w:rsidRPr="005D7640" w:rsidRDefault="000A40B4">
      <w:pPr>
        <w:numPr>
          <w:ilvl w:val="0"/>
          <w:numId w:val="94"/>
        </w:numPr>
        <w:spacing w:line="360" w:lineRule="auto"/>
        <w:jc w:val="both"/>
        <w:rPr>
          <w:spacing w:val="20"/>
          <w:sz w:val="20"/>
          <w:szCs w:val="20"/>
        </w:rPr>
      </w:pPr>
      <w:r w:rsidRPr="005D7640">
        <w:rPr>
          <w:spacing w:val="20"/>
          <w:sz w:val="20"/>
          <w:szCs w:val="20"/>
        </w:rPr>
        <w:t xml:space="preserve"> a worker-</w:t>
      </w:r>
    </w:p>
    <w:p w14:paraId="5B240E87" w14:textId="0BEB4C8D" w:rsidR="00500F4A" w:rsidRDefault="00F538A2" w:rsidP="00F538A2">
      <w:pPr>
        <w:spacing w:line="360" w:lineRule="auto"/>
        <w:ind w:left="2160"/>
        <w:jc w:val="both"/>
        <w:rPr>
          <w:spacing w:val="20"/>
          <w:sz w:val="20"/>
          <w:szCs w:val="20"/>
        </w:rPr>
      </w:pPr>
      <w:r>
        <w:rPr>
          <w:spacing w:val="20"/>
          <w:sz w:val="20"/>
          <w:szCs w:val="20"/>
        </w:rPr>
        <w:t>(</w:t>
      </w:r>
      <w:proofErr w:type="spellStart"/>
      <w:r>
        <w:rPr>
          <w:spacing w:val="20"/>
          <w:sz w:val="20"/>
          <w:szCs w:val="20"/>
        </w:rPr>
        <w:t>i</w:t>
      </w:r>
      <w:proofErr w:type="spellEnd"/>
      <w:r>
        <w:rPr>
          <w:spacing w:val="20"/>
          <w:sz w:val="20"/>
          <w:szCs w:val="20"/>
        </w:rPr>
        <w:t>)</w:t>
      </w:r>
      <w:r>
        <w:rPr>
          <w:spacing w:val="20"/>
          <w:sz w:val="20"/>
          <w:szCs w:val="20"/>
        </w:rPr>
        <w:tab/>
      </w:r>
      <w:r w:rsidR="000A40B4" w:rsidRPr="005D7640">
        <w:rPr>
          <w:spacing w:val="20"/>
          <w:sz w:val="20"/>
          <w:szCs w:val="20"/>
        </w:rPr>
        <w:t xml:space="preserve">who is employed by an employer that is a party to the agreement; </w:t>
      </w:r>
      <w:r>
        <w:rPr>
          <w:spacing w:val="20"/>
          <w:sz w:val="20"/>
          <w:szCs w:val="20"/>
        </w:rPr>
        <w:t xml:space="preserve">(ii)  </w:t>
      </w:r>
      <w:r w:rsidR="000A40B4" w:rsidRPr="00F538A2">
        <w:rPr>
          <w:spacing w:val="20"/>
          <w:sz w:val="20"/>
          <w:szCs w:val="20"/>
        </w:rPr>
        <w:t xml:space="preserve">who is or becomes a member of a </w:t>
      </w:r>
      <w:r w:rsidR="0029174A" w:rsidRPr="00F538A2">
        <w:rPr>
          <w:spacing w:val="20"/>
          <w:sz w:val="20"/>
          <w:szCs w:val="20"/>
        </w:rPr>
        <w:t xml:space="preserve">trade </w:t>
      </w:r>
      <w:r w:rsidR="000A40B4" w:rsidRPr="00F538A2">
        <w:rPr>
          <w:spacing w:val="20"/>
          <w:sz w:val="20"/>
          <w:szCs w:val="20"/>
        </w:rPr>
        <w:t xml:space="preserve">union that is a party to the agreement; </w:t>
      </w:r>
      <w:r>
        <w:rPr>
          <w:spacing w:val="20"/>
          <w:sz w:val="20"/>
          <w:szCs w:val="20"/>
        </w:rPr>
        <w:t>and</w:t>
      </w:r>
    </w:p>
    <w:p w14:paraId="260828D6" w14:textId="4432559F" w:rsidR="000A40B4" w:rsidRDefault="00F538A2" w:rsidP="001E7FA1">
      <w:pPr>
        <w:pStyle w:val="BodyText3"/>
        <w:rPr>
          <w:spacing w:val="20"/>
          <w:sz w:val="20"/>
          <w:szCs w:val="20"/>
        </w:rPr>
      </w:pPr>
      <w:r>
        <w:rPr>
          <w:spacing w:val="20"/>
          <w:sz w:val="20"/>
          <w:szCs w:val="20"/>
        </w:rPr>
        <w:t>i</w:t>
      </w:r>
      <w:r w:rsidR="000A40B4" w:rsidRPr="005D7640">
        <w:rPr>
          <w:spacing w:val="20"/>
          <w:sz w:val="20"/>
          <w:szCs w:val="20"/>
        </w:rPr>
        <w:t xml:space="preserve">f the registration of a </w:t>
      </w:r>
      <w:r>
        <w:rPr>
          <w:spacing w:val="20"/>
          <w:sz w:val="20"/>
          <w:szCs w:val="20"/>
        </w:rPr>
        <w:t xml:space="preserve">trade </w:t>
      </w:r>
      <w:r w:rsidR="000A40B4" w:rsidRPr="005D7640">
        <w:rPr>
          <w:spacing w:val="20"/>
          <w:sz w:val="20"/>
          <w:szCs w:val="20"/>
        </w:rPr>
        <w:t xml:space="preserve">union </w:t>
      </w:r>
      <w:r>
        <w:rPr>
          <w:spacing w:val="20"/>
          <w:sz w:val="20"/>
          <w:szCs w:val="20"/>
        </w:rPr>
        <w:t xml:space="preserve">or employer organisation </w:t>
      </w:r>
      <w:r w:rsidR="000A40B4" w:rsidRPr="005D7640">
        <w:rPr>
          <w:spacing w:val="20"/>
          <w:sz w:val="20"/>
          <w:szCs w:val="20"/>
        </w:rPr>
        <w:t xml:space="preserve">that </w:t>
      </w:r>
      <w:r>
        <w:rPr>
          <w:spacing w:val="20"/>
          <w:sz w:val="20"/>
          <w:szCs w:val="20"/>
        </w:rPr>
        <w:t>are</w:t>
      </w:r>
      <w:r w:rsidR="000A40B4" w:rsidRPr="005D7640">
        <w:rPr>
          <w:spacing w:val="20"/>
          <w:sz w:val="20"/>
          <w:szCs w:val="20"/>
        </w:rPr>
        <w:t xml:space="preserve"> part</w:t>
      </w:r>
      <w:r>
        <w:rPr>
          <w:spacing w:val="20"/>
          <w:sz w:val="20"/>
          <w:szCs w:val="20"/>
        </w:rPr>
        <w:t>ies</w:t>
      </w:r>
      <w:r w:rsidR="000A40B4" w:rsidRPr="005D7640">
        <w:rPr>
          <w:spacing w:val="20"/>
          <w:sz w:val="20"/>
          <w:szCs w:val="20"/>
        </w:rPr>
        <w:t xml:space="preserve"> to a collective agreement </w:t>
      </w:r>
      <w:r w:rsidR="00581ECA">
        <w:rPr>
          <w:spacing w:val="20"/>
          <w:sz w:val="20"/>
          <w:szCs w:val="20"/>
        </w:rPr>
        <w:t>are</w:t>
      </w:r>
      <w:r w:rsidR="00581ECA" w:rsidRPr="005D7640">
        <w:rPr>
          <w:spacing w:val="20"/>
          <w:sz w:val="20"/>
          <w:szCs w:val="20"/>
        </w:rPr>
        <w:t xml:space="preserve"> </w:t>
      </w:r>
      <w:r w:rsidR="000A40B4" w:rsidRPr="005D7640">
        <w:rPr>
          <w:spacing w:val="20"/>
          <w:sz w:val="20"/>
          <w:szCs w:val="20"/>
        </w:rPr>
        <w:t xml:space="preserve">cancelled or suspended, the collective agreement continues to bind the employer or employers who are parties to the agreement, and the workers who are members of the </w:t>
      </w:r>
      <w:r>
        <w:rPr>
          <w:spacing w:val="20"/>
          <w:sz w:val="20"/>
          <w:szCs w:val="20"/>
        </w:rPr>
        <w:t xml:space="preserve">trade </w:t>
      </w:r>
      <w:r w:rsidR="000A40B4" w:rsidRPr="005D7640">
        <w:rPr>
          <w:spacing w:val="20"/>
          <w:sz w:val="20"/>
          <w:szCs w:val="20"/>
        </w:rPr>
        <w:t>union bound by the collective agreement.</w:t>
      </w:r>
    </w:p>
    <w:p w14:paraId="2D601C22" w14:textId="77777777" w:rsidR="00500F4A" w:rsidRPr="005D7640" w:rsidRDefault="00500F4A" w:rsidP="001E7FA1">
      <w:pPr>
        <w:pStyle w:val="BodyText3"/>
        <w:rPr>
          <w:spacing w:val="20"/>
          <w:sz w:val="20"/>
          <w:szCs w:val="20"/>
        </w:rPr>
      </w:pPr>
    </w:p>
    <w:p w14:paraId="22136D37" w14:textId="7B90DC7A" w:rsidR="000A40B4" w:rsidRPr="005D7640" w:rsidRDefault="000A40B4" w:rsidP="001E7FA1">
      <w:pPr>
        <w:spacing w:line="360" w:lineRule="auto"/>
        <w:jc w:val="both"/>
        <w:rPr>
          <w:spacing w:val="20"/>
          <w:sz w:val="20"/>
          <w:szCs w:val="20"/>
        </w:rPr>
      </w:pPr>
      <w:r w:rsidRPr="005D7640">
        <w:rPr>
          <w:spacing w:val="20"/>
          <w:sz w:val="20"/>
          <w:szCs w:val="20"/>
        </w:rPr>
        <w:t>(</w:t>
      </w:r>
      <w:r w:rsidR="00F538A2">
        <w:rPr>
          <w:spacing w:val="20"/>
          <w:sz w:val="20"/>
          <w:szCs w:val="20"/>
        </w:rPr>
        <w:t>2</w:t>
      </w:r>
      <w:r w:rsidRPr="005D7640">
        <w:rPr>
          <w:spacing w:val="20"/>
          <w:sz w:val="20"/>
          <w:szCs w:val="20"/>
        </w:rPr>
        <w:t>)</w:t>
      </w:r>
      <w:r w:rsidR="0032246E">
        <w:rPr>
          <w:spacing w:val="20"/>
          <w:sz w:val="20"/>
          <w:szCs w:val="20"/>
        </w:rPr>
        <w:tab/>
      </w:r>
      <w:r w:rsidRPr="005D7640">
        <w:rPr>
          <w:spacing w:val="20"/>
          <w:sz w:val="20"/>
          <w:szCs w:val="20"/>
        </w:rPr>
        <w:t xml:space="preserve">If the </w:t>
      </w:r>
      <w:r w:rsidR="00F538A2">
        <w:rPr>
          <w:spacing w:val="20"/>
          <w:sz w:val="20"/>
          <w:szCs w:val="20"/>
        </w:rPr>
        <w:t xml:space="preserve">trade </w:t>
      </w:r>
      <w:r w:rsidRPr="005D7640">
        <w:rPr>
          <w:spacing w:val="20"/>
          <w:sz w:val="20"/>
          <w:szCs w:val="20"/>
        </w:rPr>
        <w:t>union</w:t>
      </w:r>
      <w:r w:rsidR="00581ECA">
        <w:rPr>
          <w:spacing w:val="20"/>
          <w:sz w:val="20"/>
          <w:szCs w:val="20"/>
        </w:rPr>
        <w:t xml:space="preserve"> or employer </w:t>
      </w:r>
      <w:r w:rsidR="00605217">
        <w:rPr>
          <w:spacing w:val="20"/>
          <w:sz w:val="20"/>
          <w:szCs w:val="20"/>
        </w:rPr>
        <w:t>organisation’</w:t>
      </w:r>
      <w:r w:rsidR="00605217" w:rsidRPr="005D7640">
        <w:rPr>
          <w:spacing w:val="20"/>
          <w:sz w:val="20"/>
          <w:szCs w:val="20"/>
        </w:rPr>
        <w:t>s</w:t>
      </w:r>
      <w:r w:rsidRPr="005D7640">
        <w:rPr>
          <w:spacing w:val="20"/>
          <w:sz w:val="20"/>
          <w:szCs w:val="20"/>
        </w:rPr>
        <w:t xml:space="preserve"> registration is cancelled as a result of the </w:t>
      </w:r>
      <w:r w:rsidR="00581ECA">
        <w:rPr>
          <w:spacing w:val="20"/>
          <w:sz w:val="20"/>
          <w:szCs w:val="20"/>
        </w:rPr>
        <w:t xml:space="preserve">trade </w:t>
      </w:r>
      <w:r w:rsidRPr="005D7640">
        <w:rPr>
          <w:spacing w:val="20"/>
          <w:sz w:val="20"/>
          <w:szCs w:val="20"/>
        </w:rPr>
        <w:t>union’s</w:t>
      </w:r>
      <w:r w:rsidR="00581ECA">
        <w:rPr>
          <w:spacing w:val="20"/>
          <w:sz w:val="20"/>
          <w:szCs w:val="20"/>
        </w:rPr>
        <w:t xml:space="preserve"> or employer </w:t>
      </w:r>
      <w:r w:rsidR="00605217">
        <w:rPr>
          <w:spacing w:val="20"/>
          <w:sz w:val="20"/>
          <w:szCs w:val="20"/>
        </w:rPr>
        <w:t>organisation’s</w:t>
      </w:r>
      <w:r w:rsidRPr="005D7640">
        <w:rPr>
          <w:spacing w:val="20"/>
          <w:sz w:val="20"/>
          <w:szCs w:val="20"/>
        </w:rPr>
        <w:t xml:space="preserve"> amalgamation with </w:t>
      </w:r>
      <w:r w:rsidR="00F538A2">
        <w:rPr>
          <w:spacing w:val="20"/>
          <w:sz w:val="20"/>
          <w:szCs w:val="20"/>
        </w:rPr>
        <w:t xml:space="preserve">one </w:t>
      </w:r>
      <w:r w:rsidRPr="005D7640">
        <w:rPr>
          <w:spacing w:val="20"/>
          <w:sz w:val="20"/>
          <w:szCs w:val="20"/>
        </w:rPr>
        <w:t xml:space="preserve">or more other </w:t>
      </w:r>
      <w:r w:rsidR="00F538A2">
        <w:rPr>
          <w:spacing w:val="20"/>
          <w:sz w:val="20"/>
          <w:szCs w:val="20"/>
        </w:rPr>
        <w:lastRenderedPageBreak/>
        <w:t xml:space="preserve">trade </w:t>
      </w:r>
      <w:r w:rsidRPr="005D7640">
        <w:rPr>
          <w:spacing w:val="20"/>
          <w:sz w:val="20"/>
          <w:szCs w:val="20"/>
        </w:rPr>
        <w:t>unions</w:t>
      </w:r>
      <w:r w:rsidR="00581ECA">
        <w:rPr>
          <w:spacing w:val="20"/>
          <w:sz w:val="20"/>
          <w:szCs w:val="20"/>
        </w:rPr>
        <w:t xml:space="preserve"> or employer organisation</w:t>
      </w:r>
      <w:r w:rsidRPr="005D7640">
        <w:rPr>
          <w:spacing w:val="20"/>
          <w:sz w:val="20"/>
          <w:szCs w:val="20"/>
        </w:rPr>
        <w:t xml:space="preserve">, the collective agreement binds the amalgamated </w:t>
      </w:r>
      <w:r w:rsidR="00F538A2">
        <w:rPr>
          <w:spacing w:val="20"/>
          <w:sz w:val="20"/>
          <w:szCs w:val="20"/>
        </w:rPr>
        <w:t xml:space="preserve">trade </w:t>
      </w:r>
      <w:r w:rsidRPr="005D7640">
        <w:rPr>
          <w:spacing w:val="20"/>
          <w:sz w:val="20"/>
          <w:szCs w:val="20"/>
        </w:rPr>
        <w:t>union</w:t>
      </w:r>
      <w:r w:rsidR="00581ECA">
        <w:rPr>
          <w:spacing w:val="20"/>
          <w:sz w:val="20"/>
          <w:szCs w:val="20"/>
        </w:rPr>
        <w:t xml:space="preserve"> or employer organisation</w:t>
      </w:r>
      <w:r w:rsidRPr="005D7640">
        <w:rPr>
          <w:spacing w:val="20"/>
          <w:sz w:val="20"/>
          <w:szCs w:val="20"/>
        </w:rPr>
        <w:t>.</w:t>
      </w:r>
    </w:p>
    <w:p w14:paraId="038CFB34" w14:textId="77777777" w:rsidR="00500F4A" w:rsidRDefault="00500F4A" w:rsidP="003066AA">
      <w:pPr>
        <w:pStyle w:val="Heading3"/>
      </w:pPr>
    </w:p>
    <w:p w14:paraId="5E5197CB" w14:textId="32974196" w:rsidR="000A40B4" w:rsidRDefault="000A40B4" w:rsidP="003066AA">
      <w:pPr>
        <w:pStyle w:val="Heading3"/>
        <w:rPr>
          <w:b/>
        </w:rPr>
      </w:pPr>
      <w:r w:rsidRPr="005D7640">
        <w:t xml:space="preserve">  </w:t>
      </w:r>
      <w:bookmarkStart w:id="363" w:name="_Toc328736537"/>
      <w:r w:rsidR="00F6015D">
        <w:rPr>
          <w:b/>
        </w:rPr>
        <w:t>163</w:t>
      </w:r>
      <w:r w:rsidR="003066AA" w:rsidRPr="003066AA">
        <w:rPr>
          <w:b/>
        </w:rPr>
        <w:t xml:space="preserve">. </w:t>
      </w:r>
      <w:r w:rsidRPr="003066AA">
        <w:rPr>
          <w:b/>
        </w:rPr>
        <w:t xml:space="preserve">Copy to be delivered to </w:t>
      </w:r>
      <w:r w:rsidR="00E84DCB" w:rsidRPr="003066AA">
        <w:rPr>
          <w:b/>
        </w:rPr>
        <w:t>Industrial Registrar</w:t>
      </w:r>
      <w:bookmarkEnd w:id="363"/>
    </w:p>
    <w:p w14:paraId="114E4A81" w14:textId="77777777" w:rsidR="00500F4A" w:rsidRPr="00500F4A" w:rsidRDefault="00500F4A" w:rsidP="00500F4A"/>
    <w:p w14:paraId="7B392527" w14:textId="262512D7" w:rsidR="000A40B4" w:rsidRPr="005D7640" w:rsidRDefault="000A40B4">
      <w:pPr>
        <w:spacing w:line="360" w:lineRule="auto"/>
        <w:jc w:val="both"/>
        <w:rPr>
          <w:spacing w:val="20"/>
          <w:sz w:val="20"/>
          <w:szCs w:val="20"/>
        </w:rPr>
      </w:pPr>
      <w:r w:rsidRPr="005D7640">
        <w:rPr>
          <w:spacing w:val="20"/>
          <w:sz w:val="20"/>
          <w:szCs w:val="20"/>
        </w:rPr>
        <w:t>(1)</w:t>
      </w:r>
      <w:r w:rsidR="0032246E">
        <w:rPr>
          <w:spacing w:val="20"/>
          <w:sz w:val="20"/>
          <w:szCs w:val="20"/>
        </w:rPr>
        <w:tab/>
      </w:r>
      <w:r w:rsidRPr="005D7640">
        <w:rPr>
          <w:spacing w:val="20"/>
          <w:sz w:val="20"/>
          <w:szCs w:val="20"/>
        </w:rPr>
        <w:t xml:space="preserve"> The parties to a collective agreement must, within 28 days after it is made, lodge a signed copy of the agreement with the </w:t>
      </w:r>
      <w:r w:rsidR="00E84DCB">
        <w:rPr>
          <w:spacing w:val="20"/>
          <w:sz w:val="20"/>
          <w:szCs w:val="20"/>
        </w:rPr>
        <w:t>Industrial Registrar</w:t>
      </w:r>
      <w:r w:rsidRPr="005D7640">
        <w:rPr>
          <w:spacing w:val="20"/>
          <w:sz w:val="20"/>
          <w:szCs w:val="20"/>
        </w:rPr>
        <w:t xml:space="preserve"> for registration.</w:t>
      </w:r>
    </w:p>
    <w:p w14:paraId="528DA02E" w14:textId="77777777" w:rsidR="00500F4A" w:rsidRDefault="00500F4A" w:rsidP="003066AA">
      <w:pPr>
        <w:pStyle w:val="BodyText3"/>
        <w:rPr>
          <w:spacing w:val="20"/>
          <w:sz w:val="20"/>
          <w:szCs w:val="20"/>
        </w:rPr>
      </w:pPr>
    </w:p>
    <w:p w14:paraId="5A534446" w14:textId="77508F6E" w:rsidR="000A40B4" w:rsidRPr="005D7640" w:rsidRDefault="000A40B4" w:rsidP="003066AA">
      <w:pPr>
        <w:pStyle w:val="BodyText3"/>
        <w:rPr>
          <w:spacing w:val="20"/>
          <w:sz w:val="20"/>
          <w:szCs w:val="20"/>
        </w:rPr>
      </w:pPr>
      <w:r w:rsidRPr="005D7640">
        <w:rPr>
          <w:spacing w:val="20"/>
          <w:sz w:val="20"/>
          <w:szCs w:val="20"/>
        </w:rPr>
        <w:t>(2)</w:t>
      </w:r>
      <w:r w:rsidR="0032246E">
        <w:rPr>
          <w:spacing w:val="20"/>
          <w:sz w:val="20"/>
          <w:szCs w:val="20"/>
        </w:rPr>
        <w:tab/>
      </w:r>
      <w:r w:rsidRPr="005D7640">
        <w:rPr>
          <w:spacing w:val="20"/>
          <w:sz w:val="20"/>
          <w:szCs w:val="20"/>
        </w:rPr>
        <w:t xml:space="preserve">The copy of the agreement delivered to the </w:t>
      </w:r>
      <w:r w:rsidR="00E84DCB">
        <w:rPr>
          <w:spacing w:val="20"/>
          <w:sz w:val="20"/>
          <w:szCs w:val="20"/>
        </w:rPr>
        <w:t>Industrial Registrar</w:t>
      </w:r>
      <w:r w:rsidRPr="005D7640">
        <w:rPr>
          <w:spacing w:val="20"/>
          <w:sz w:val="20"/>
          <w:szCs w:val="20"/>
        </w:rPr>
        <w:t xml:space="preserve"> must include any document referred to, or incorporated by reference, in the collective agreement, unless the document is publicly available.</w:t>
      </w:r>
    </w:p>
    <w:p w14:paraId="1E46D796" w14:textId="77777777" w:rsidR="00500F4A" w:rsidRDefault="00500F4A" w:rsidP="003066AA">
      <w:pPr>
        <w:spacing w:line="360" w:lineRule="auto"/>
        <w:jc w:val="both"/>
        <w:rPr>
          <w:spacing w:val="20"/>
          <w:sz w:val="20"/>
          <w:szCs w:val="20"/>
        </w:rPr>
      </w:pPr>
    </w:p>
    <w:p w14:paraId="476F1C0D" w14:textId="689B5A2E" w:rsidR="000A40B4" w:rsidRPr="005D7640" w:rsidRDefault="000A40B4" w:rsidP="003066AA">
      <w:pPr>
        <w:spacing w:line="360" w:lineRule="auto"/>
        <w:jc w:val="both"/>
        <w:rPr>
          <w:spacing w:val="20"/>
          <w:sz w:val="20"/>
          <w:szCs w:val="20"/>
        </w:rPr>
      </w:pPr>
      <w:r w:rsidRPr="005D7640">
        <w:rPr>
          <w:spacing w:val="20"/>
          <w:sz w:val="20"/>
          <w:szCs w:val="20"/>
        </w:rPr>
        <w:t>(3)</w:t>
      </w:r>
      <w:r w:rsidR="0032246E">
        <w:rPr>
          <w:spacing w:val="20"/>
          <w:sz w:val="20"/>
          <w:szCs w:val="20"/>
        </w:rPr>
        <w:tab/>
      </w:r>
      <w:r w:rsidRPr="005D7640">
        <w:rPr>
          <w:spacing w:val="20"/>
          <w:sz w:val="20"/>
          <w:szCs w:val="20"/>
        </w:rPr>
        <w:t xml:space="preserve"> A collective agreement in force at the commencement of this Act is deemed to have been made and registered under this Act.</w:t>
      </w:r>
    </w:p>
    <w:p w14:paraId="1EC944ED" w14:textId="77777777" w:rsidR="00500F4A" w:rsidRDefault="00500F4A" w:rsidP="003066AA">
      <w:pPr>
        <w:spacing w:line="360" w:lineRule="auto"/>
        <w:jc w:val="both"/>
        <w:rPr>
          <w:spacing w:val="20"/>
          <w:sz w:val="20"/>
          <w:szCs w:val="20"/>
        </w:rPr>
      </w:pPr>
    </w:p>
    <w:p w14:paraId="0C940AC6" w14:textId="2ADF9438" w:rsidR="000A40B4" w:rsidRPr="005D7640" w:rsidRDefault="000A40B4" w:rsidP="003066AA">
      <w:pPr>
        <w:spacing w:line="360" w:lineRule="auto"/>
        <w:jc w:val="both"/>
        <w:rPr>
          <w:spacing w:val="20"/>
          <w:sz w:val="20"/>
          <w:szCs w:val="20"/>
        </w:rPr>
      </w:pPr>
      <w:r w:rsidRPr="005D7640">
        <w:rPr>
          <w:spacing w:val="20"/>
          <w:sz w:val="20"/>
          <w:szCs w:val="20"/>
        </w:rPr>
        <w:t>(4)</w:t>
      </w:r>
      <w:r w:rsidR="0032246E">
        <w:rPr>
          <w:spacing w:val="20"/>
          <w:sz w:val="20"/>
          <w:szCs w:val="20"/>
        </w:rPr>
        <w:tab/>
      </w:r>
      <w:r w:rsidRPr="005D7640">
        <w:rPr>
          <w:spacing w:val="20"/>
          <w:sz w:val="20"/>
          <w:szCs w:val="20"/>
        </w:rPr>
        <w:t xml:space="preserve"> On receipt of the collective agreement the </w:t>
      </w:r>
      <w:r w:rsidR="00E84DCB">
        <w:rPr>
          <w:spacing w:val="20"/>
          <w:sz w:val="20"/>
          <w:szCs w:val="20"/>
        </w:rPr>
        <w:t>Industrial Registrar</w:t>
      </w:r>
      <w:r w:rsidRPr="005D7640">
        <w:rPr>
          <w:spacing w:val="20"/>
          <w:sz w:val="20"/>
          <w:szCs w:val="20"/>
        </w:rPr>
        <w:t xml:space="preserve"> </w:t>
      </w:r>
      <w:r w:rsidRPr="005D7640">
        <w:rPr>
          <w:spacing w:val="20"/>
          <w:sz w:val="20"/>
          <w:szCs w:val="20"/>
        </w:rPr>
        <w:sym w:font="Symbol" w:char="F0BE"/>
      </w:r>
    </w:p>
    <w:p w14:paraId="266DFE8F" w14:textId="08873A54" w:rsidR="000A40B4" w:rsidRPr="005D7640" w:rsidRDefault="000A40B4">
      <w:pPr>
        <w:numPr>
          <w:ilvl w:val="0"/>
          <w:numId w:val="56"/>
        </w:numPr>
        <w:spacing w:line="360" w:lineRule="auto"/>
        <w:jc w:val="both"/>
        <w:rPr>
          <w:spacing w:val="20"/>
          <w:sz w:val="20"/>
          <w:szCs w:val="20"/>
        </w:rPr>
      </w:pPr>
      <w:r w:rsidRPr="005D7640">
        <w:rPr>
          <w:spacing w:val="20"/>
          <w:sz w:val="20"/>
          <w:szCs w:val="20"/>
        </w:rPr>
        <w:t xml:space="preserve">must notify the parties of any matter which the </w:t>
      </w:r>
      <w:r w:rsidR="00E84DCB">
        <w:rPr>
          <w:spacing w:val="20"/>
          <w:sz w:val="20"/>
          <w:szCs w:val="20"/>
        </w:rPr>
        <w:t>Industrial Registrar</w:t>
      </w:r>
      <w:r w:rsidRPr="005D7640">
        <w:rPr>
          <w:spacing w:val="20"/>
          <w:sz w:val="20"/>
          <w:szCs w:val="20"/>
        </w:rPr>
        <w:t xml:space="preserve"> is satisfied is contrary to this Act or any other written law; or</w:t>
      </w:r>
    </w:p>
    <w:p w14:paraId="64CB895E" w14:textId="77777777" w:rsidR="000A40B4" w:rsidRPr="005D7640" w:rsidRDefault="000A40B4">
      <w:pPr>
        <w:numPr>
          <w:ilvl w:val="0"/>
          <w:numId w:val="56"/>
        </w:numPr>
        <w:spacing w:line="360" w:lineRule="auto"/>
        <w:jc w:val="both"/>
        <w:rPr>
          <w:spacing w:val="20"/>
          <w:sz w:val="20"/>
          <w:szCs w:val="20"/>
        </w:rPr>
      </w:pPr>
      <w:r w:rsidRPr="005D7640">
        <w:rPr>
          <w:spacing w:val="20"/>
          <w:sz w:val="20"/>
          <w:szCs w:val="20"/>
        </w:rPr>
        <w:t>subject to paragraph (a), may issue a certificate of registration in the prescribed form and must notify the parties that the agreement has been registered.</w:t>
      </w:r>
    </w:p>
    <w:p w14:paraId="2A65EAC0" w14:textId="77777777" w:rsidR="00500F4A" w:rsidRDefault="00500F4A">
      <w:pPr>
        <w:pStyle w:val="BodyText"/>
        <w:rPr>
          <w:rFonts w:ascii="Times New Roman" w:hAnsi="Times New Roman"/>
          <w:spacing w:val="20"/>
          <w:szCs w:val="20"/>
        </w:rPr>
      </w:pPr>
    </w:p>
    <w:p w14:paraId="6F61B7AF" w14:textId="5E45E555" w:rsidR="000A40B4" w:rsidRPr="005D7640" w:rsidRDefault="000A40B4">
      <w:pPr>
        <w:pStyle w:val="BodyText"/>
        <w:rPr>
          <w:rFonts w:ascii="Times New Roman" w:hAnsi="Times New Roman"/>
          <w:spacing w:val="20"/>
          <w:szCs w:val="20"/>
        </w:rPr>
      </w:pPr>
      <w:r w:rsidRPr="005D7640">
        <w:rPr>
          <w:rFonts w:ascii="Times New Roman" w:hAnsi="Times New Roman"/>
          <w:spacing w:val="20"/>
          <w:szCs w:val="20"/>
        </w:rPr>
        <w:t>(5)</w:t>
      </w:r>
      <w:r w:rsidR="0032246E">
        <w:rPr>
          <w:rFonts w:ascii="Times New Roman" w:hAnsi="Times New Roman"/>
          <w:spacing w:val="20"/>
          <w:szCs w:val="20"/>
        </w:rPr>
        <w:tab/>
      </w:r>
      <w:r w:rsidRPr="005D7640">
        <w:rPr>
          <w:rFonts w:ascii="Times New Roman" w:hAnsi="Times New Roman"/>
          <w:spacing w:val="20"/>
          <w:szCs w:val="20"/>
        </w:rPr>
        <w:t>The provisions of a collective agreement must be an implied condition of contract between a worker and an employer to whom the collective agreement applies.</w:t>
      </w:r>
    </w:p>
    <w:p w14:paraId="22EB9980" w14:textId="77777777" w:rsidR="00500F4A" w:rsidRDefault="00500F4A" w:rsidP="003066AA">
      <w:pPr>
        <w:pStyle w:val="BodyText3"/>
        <w:rPr>
          <w:spacing w:val="20"/>
          <w:sz w:val="20"/>
          <w:szCs w:val="20"/>
        </w:rPr>
      </w:pPr>
    </w:p>
    <w:p w14:paraId="436C7D7F" w14:textId="77777777" w:rsidR="00500F4A" w:rsidRDefault="00500F4A">
      <w:pPr>
        <w:pStyle w:val="BodyText3"/>
        <w:tabs>
          <w:tab w:val="left" w:pos="-1260"/>
        </w:tabs>
        <w:rPr>
          <w:spacing w:val="20"/>
          <w:sz w:val="20"/>
          <w:szCs w:val="20"/>
        </w:rPr>
      </w:pPr>
    </w:p>
    <w:p w14:paraId="67D454BB" w14:textId="1172AEA5" w:rsidR="000A40B4" w:rsidRPr="005D7640" w:rsidRDefault="001D4297">
      <w:pPr>
        <w:pStyle w:val="BodyText3"/>
        <w:tabs>
          <w:tab w:val="left" w:pos="-1260"/>
        </w:tabs>
        <w:rPr>
          <w:spacing w:val="20"/>
          <w:sz w:val="20"/>
          <w:szCs w:val="20"/>
        </w:rPr>
      </w:pPr>
      <w:r w:rsidRPr="005D7640">
        <w:rPr>
          <w:spacing w:val="20"/>
          <w:sz w:val="20"/>
          <w:szCs w:val="20"/>
        </w:rPr>
        <w:t>(</w:t>
      </w:r>
      <w:r w:rsidR="00581ECA">
        <w:rPr>
          <w:spacing w:val="20"/>
          <w:sz w:val="20"/>
          <w:szCs w:val="20"/>
        </w:rPr>
        <w:t>6</w:t>
      </w:r>
      <w:r w:rsidR="000A40B4" w:rsidRPr="005D7640">
        <w:rPr>
          <w:spacing w:val="20"/>
          <w:sz w:val="20"/>
          <w:szCs w:val="20"/>
        </w:rPr>
        <w:t>)</w:t>
      </w:r>
      <w:r w:rsidR="0032246E">
        <w:rPr>
          <w:spacing w:val="20"/>
          <w:sz w:val="20"/>
          <w:szCs w:val="20"/>
        </w:rPr>
        <w:tab/>
      </w:r>
      <w:r w:rsidR="000A40B4" w:rsidRPr="005D7640">
        <w:rPr>
          <w:spacing w:val="20"/>
          <w:sz w:val="20"/>
          <w:szCs w:val="20"/>
        </w:rPr>
        <w:t>A certificate of registration is proof of the fact that the collective agreement is binding and enforceable.</w:t>
      </w:r>
    </w:p>
    <w:p w14:paraId="4DBC3E01" w14:textId="77777777" w:rsidR="00BE1C94" w:rsidRDefault="00BE1C94" w:rsidP="00BE1C94">
      <w:pPr>
        <w:rPr>
          <w:spacing w:val="20"/>
          <w:sz w:val="20"/>
          <w:szCs w:val="20"/>
        </w:rPr>
      </w:pPr>
      <w:bookmarkStart w:id="364" w:name="_PART_16_–"/>
      <w:bookmarkEnd w:id="364"/>
    </w:p>
    <w:p w14:paraId="49A37EDC" w14:textId="77777777" w:rsidR="00BE1C94" w:rsidRDefault="00BE1C94" w:rsidP="00BE1C94">
      <w:pPr>
        <w:rPr>
          <w:spacing w:val="20"/>
          <w:sz w:val="20"/>
          <w:szCs w:val="20"/>
        </w:rPr>
      </w:pPr>
    </w:p>
    <w:p w14:paraId="0035F951" w14:textId="1EE07F52" w:rsidR="004A7EA3" w:rsidRPr="00BE1C94" w:rsidRDefault="00F6015D" w:rsidP="00BE1C94">
      <w:pPr>
        <w:pStyle w:val="Heading1"/>
        <w:rPr>
          <w:b/>
          <w:spacing w:val="20"/>
          <w:szCs w:val="20"/>
        </w:rPr>
      </w:pPr>
      <w:bookmarkStart w:id="365" w:name="_PART_17_–_1"/>
      <w:bookmarkStart w:id="366" w:name="_Toc328736538"/>
      <w:bookmarkEnd w:id="365"/>
      <w:r>
        <w:rPr>
          <w:b/>
        </w:rPr>
        <w:t>PART 17</w:t>
      </w:r>
      <w:r w:rsidR="004A7EA3" w:rsidRPr="00BE1C94">
        <w:rPr>
          <w:b/>
        </w:rPr>
        <w:t xml:space="preserve"> – EMPLOYMENT DISPUTES</w:t>
      </w:r>
      <w:bookmarkEnd w:id="366"/>
    </w:p>
    <w:p w14:paraId="34173B3E" w14:textId="77777777" w:rsidR="00500F4A" w:rsidRDefault="00500F4A" w:rsidP="00B77D27">
      <w:pPr>
        <w:pStyle w:val="Heading3"/>
        <w:rPr>
          <w:b/>
        </w:rPr>
      </w:pPr>
    </w:p>
    <w:p w14:paraId="31AA5844" w14:textId="018E50DC" w:rsidR="004A7EA3" w:rsidRPr="00B77D27" w:rsidRDefault="004A7EA3" w:rsidP="00B77D27">
      <w:pPr>
        <w:pStyle w:val="Heading3"/>
        <w:rPr>
          <w:b/>
        </w:rPr>
      </w:pPr>
      <w:r w:rsidRPr="00B77D27">
        <w:rPr>
          <w:b/>
        </w:rPr>
        <w:t xml:space="preserve"> </w:t>
      </w:r>
      <w:bookmarkStart w:id="367" w:name="_Toc328736539"/>
      <w:r w:rsidR="00D44DC1">
        <w:rPr>
          <w:b/>
        </w:rPr>
        <w:t>164</w:t>
      </w:r>
      <w:r w:rsidR="00B77D27" w:rsidRPr="00B77D27">
        <w:rPr>
          <w:b/>
        </w:rPr>
        <w:t xml:space="preserve">. </w:t>
      </w:r>
      <w:r w:rsidRPr="00B77D27">
        <w:rPr>
          <w:b/>
        </w:rPr>
        <w:t>Object of this Part</w:t>
      </w:r>
      <w:bookmarkEnd w:id="367"/>
    </w:p>
    <w:p w14:paraId="7A4885A6" w14:textId="77777777" w:rsidR="00500F4A" w:rsidRDefault="00500F4A" w:rsidP="004A7EA3">
      <w:pPr>
        <w:spacing w:line="360" w:lineRule="auto"/>
        <w:jc w:val="both"/>
        <w:rPr>
          <w:spacing w:val="20"/>
          <w:sz w:val="20"/>
          <w:szCs w:val="20"/>
        </w:rPr>
      </w:pPr>
    </w:p>
    <w:p w14:paraId="6F08F940" w14:textId="7CABB9F9" w:rsidR="004A7EA3" w:rsidRPr="00E033E5" w:rsidRDefault="004A7EA3" w:rsidP="004A7EA3">
      <w:pPr>
        <w:spacing w:line="360" w:lineRule="auto"/>
        <w:jc w:val="both"/>
        <w:rPr>
          <w:spacing w:val="20"/>
          <w:sz w:val="20"/>
          <w:szCs w:val="20"/>
        </w:rPr>
      </w:pPr>
      <w:r w:rsidRPr="00E033E5">
        <w:rPr>
          <w:spacing w:val="20"/>
          <w:sz w:val="20"/>
          <w:szCs w:val="20"/>
        </w:rPr>
        <w:t>The object of this Part is to set out procedures for the resolution of employment disputes.</w:t>
      </w:r>
    </w:p>
    <w:p w14:paraId="4B3C2020" w14:textId="77777777" w:rsidR="00500F4A" w:rsidRDefault="00500F4A" w:rsidP="00B77D27">
      <w:pPr>
        <w:pStyle w:val="Heading3"/>
        <w:rPr>
          <w:b/>
        </w:rPr>
      </w:pPr>
      <w:bookmarkStart w:id="368" w:name="_172._Settlement_at"/>
      <w:bookmarkEnd w:id="368"/>
    </w:p>
    <w:p w14:paraId="464EFE97" w14:textId="316A5EF0" w:rsidR="004A7EA3" w:rsidRPr="00B77D27" w:rsidRDefault="00D44DC1" w:rsidP="00B77D27">
      <w:pPr>
        <w:pStyle w:val="Heading3"/>
        <w:rPr>
          <w:b/>
        </w:rPr>
      </w:pPr>
      <w:bookmarkStart w:id="369" w:name="_165._Settlement_at"/>
      <w:bookmarkStart w:id="370" w:name="_Toc328736540"/>
      <w:bookmarkEnd w:id="369"/>
      <w:r>
        <w:rPr>
          <w:b/>
        </w:rPr>
        <w:t>165</w:t>
      </w:r>
      <w:r w:rsidR="00B77D27" w:rsidRPr="00B77D27">
        <w:rPr>
          <w:b/>
        </w:rPr>
        <w:t>.</w:t>
      </w:r>
      <w:r w:rsidR="004A7EA3" w:rsidRPr="00B77D27">
        <w:rPr>
          <w:b/>
        </w:rPr>
        <w:t xml:space="preserve"> Settlement at a workplace level</w:t>
      </w:r>
      <w:bookmarkEnd w:id="370"/>
    </w:p>
    <w:p w14:paraId="5CA937FA" w14:textId="77777777" w:rsidR="00500F4A" w:rsidRDefault="00500F4A" w:rsidP="004A7EA3">
      <w:pPr>
        <w:spacing w:line="360" w:lineRule="auto"/>
        <w:jc w:val="both"/>
        <w:rPr>
          <w:spacing w:val="20"/>
          <w:sz w:val="20"/>
          <w:szCs w:val="20"/>
        </w:rPr>
      </w:pPr>
    </w:p>
    <w:p w14:paraId="5F89C7E3" w14:textId="6A386073" w:rsidR="004A7EA3" w:rsidRPr="00E033E5" w:rsidRDefault="005740BA" w:rsidP="004A7EA3">
      <w:pPr>
        <w:spacing w:line="360" w:lineRule="auto"/>
        <w:jc w:val="both"/>
        <w:rPr>
          <w:spacing w:val="20"/>
          <w:sz w:val="20"/>
          <w:szCs w:val="20"/>
        </w:rPr>
      </w:pPr>
      <w:r w:rsidRPr="00E033E5">
        <w:rPr>
          <w:spacing w:val="20"/>
          <w:sz w:val="20"/>
          <w:szCs w:val="20"/>
        </w:rPr>
        <w:t>(1)</w:t>
      </w:r>
      <w:r w:rsidR="0032246E">
        <w:rPr>
          <w:spacing w:val="20"/>
          <w:sz w:val="20"/>
          <w:szCs w:val="20"/>
        </w:rPr>
        <w:tab/>
      </w:r>
      <w:r w:rsidRPr="00E033E5">
        <w:rPr>
          <w:spacing w:val="20"/>
          <w:sz w:val="20"/>
          <w:szCs w:val="20"/>
        </w:rPr>
        <w:t xml:space="preserve">A </w:t>
      </w:r>
      <w:r w:rsidR="00C634E1" w:rsidRPr="00E033E5">
        <w:rPr>
          <w:spacing w:val="20"/>
          <w:sz w:val="20"/>
          <w:szCs w:val="20"/>
        </w:rPr>
        <w:t>contract of employment</w:t>
      </w:r>
      <w:r w:rsidRPr="00E033E5">
        <w:rPr>
          <w:spacing w:val="20"/>
          <w:sz w:val="20"/>
          <w:szCs w:val="20"/>
        </w:rPr>
        <w:t xml:space="preserve"> </w:t>
      </w:r>
      <w:r w:rsidR="004A7EA3" w:rsidRPr="00E033E5">
        <w:rPr>
          <w:spacing w:val="20"/>
          <w:sz w:val="20"/>
          <w:szCs w:val="20"/>
        </w:rPr>
        <w:t xml:space="preserve">or collective agreement must contain a procedure for settling employment disputes </w:t>
      </w:r>
      <w:r w:rsidR="002C6BE7" w:rsidRPr="00E033E5">
        <w:rPr>
          <w:spacing w:val="20"/>
          <w:sz w:val="20"/>
          <w:szCs w:val="20"/>
        </w:rPr>
        <w:t>in the workplace.</w:t>
      </w:r>
    </w:p>
    <w:p w14:paraId="62D54F2E" w14:textId="77777777" w:rsidR="00500F4A" w:rsidRDefault="00500F4A" w:rsidP="00B77D27">
      <w:pPr>
        <w:spacing w:line="360" w:lineRule="auto"/>
        <w:jc w:val="both"/>
        <w:rPr>
          <w:spacing w:val="20"/>
          <w:sz w:val="20"/>
          <w:szCs w:val="20"/>
        </w:rPr>
      </w:pPr>
    </w:p>
    <w:p w14:paraId="43C631EC" w14:textId="0FD91B02" w:rsidR="004A7EA3" w:rsidRPr="00E033E5" w:rsidRDefault="004A7EA3" w:rsidP="00B77D27">
      <w:pPr>
        <w:spacing w:line="360" w:lineRule="auto"/>
        <w:jc w:val="both"/>
        <w:rPr>
          <w:spacing w:val="20"/>
          <w:sz w:val="20"/>
          <w:szCs w:val="20"/>
        </w:rPr>
      </w:pPr>
      <w:r w:rsidRPr="00E033E5">
        <w:rPr>
          <w:spacing w:val="20"/>
          <w:sz w:val="20"/>
          <w:szCs w:val="20"/>
        </w:rPr>
        <w:lastRenderedPageBreak/>
        <w:t>(2)</w:t>
      </w:r>
      <w:r w:rsidR="0032246E">
        <w:rPr>
          <w:spacing w:val="20"/>
          <w:sz w:val="20"/>
          <w:szCs w:val="20"/>
        </w:rPr>
        <w:tab/>
      </w:r>
      <w:r w:rsidRPr="00E033E5">
        <w:rPr>
          <w:spacing w:val="20"/>
          <w:sz w:val="20"/>
          <w:szCs w:val="20"/>
        </w:rPr>
        <w:t xml:space="preserve">The procedure required by subsection (1) must be </w:t>
      </w:r>
      <w:r w:rsidRPr="00E033E5">
        <w:rPr>
          <w:spacing w:val="20"/>
          <w:sz w:val="20"/>
          <w:szCs w:val="20"/>
        </w:rPr>
        <w:sym w:font="Symbol" w:char="F0BE"/>
      </w:r>
    </w:p>
    <w:p w14:paraId="2575F823" w14:textId="77777777" w:rsidR="004A7EA3" w:rsidRPr="00E033E5" w:rsidRDefault="004A7EA3" w:rsidP="004A7EA3">
      <w:pPr>
        <w:numPr>
          <w:ilvl w:val="0"/>
          <w:numId w:val="57"/>
        </w:numPr>
        <w:spacing w:line="360" w:lineRule="auto"/>
        <w:jc w:val="both"/>
        <w:rPr>
          <w:spacing w:val="20"/>
          <w:sz w:val="20"/>
          <w:szCs w:val="20"/>
        </w:rPr>
      </w:pPr>
      <w:r w:rsidRPr="00E033E5">
        <w:rPr>
          <w:spacing w:val="20"/>
          <w:sz w:val="20"/>
          <w:szCs w:val="20"/>
        </w:rPr>
        <w:t>an agreed procedure that is not inconsistent with the requirements of this Part; or</w:t>
      </w:r>
    </w:p>
    <w:p w14:paraId="39BD228B" w14:textId="77777777" w:rsidR="004A7EA3" w:rsidRPr="00E033E5" w:rsidRDefault="004A7EA3" w:rsidP="004A7EA3">
      <w:pPr>
        <w:numPr>
          <w:ilvl w:val="0"/>
          <w:numId w:val="57"/>
        </w:numPr>
        <w:spacing w:line="360" w:lineRule="auto"/>
        <w:jc w:val="both"/>
        <w:rPr>
          <w:spacing w:val="20"/>
          <w:sz w:val="20"/>
          <w:szCs w:val="20"/>
        </w:rPr>
      </w:pPr>
      <w:r w:rsidRPr="00E033E5">
        <w:rPr>
          <w:spacing w:val="20"/>
          <w:sz w:val="20"/>
          <w:szCs w:val="20"/>
        </w:rPr>
        <w:t>if there is no agreed procedure, the model</w:t>
      </w:r>
      <w:r w:rsidR="00E36FB1" w:rsidRPr="00E033E5">
        <w:rPr>
          <w:spacing w:val="20"/>
          <w:sz w:val="20"/>
          <w:szCs w:val="20"/>
        </w:rPr>
        <w:t xml:space="preserve"> procedure set out in Schedule 3</w:t>
      </w:r>
      <w:r w:rsidRPr="00E033E5">
        <w:rPr>
          <w:spacing w:val="20"/>
          <w:sz w:val="20"/>
          <w:szCs w:val="20"/>
        </w:rPr>
        <w:t>.</w:t>
      </w:r>
    </w:p>
    <w:p w14:paraId="2C4B7DFD" w14:textId="77777777" w:rsidR="00500F4A" w:rsidRDefault="00500F4A" w:rsidP="00B77D27">
      <w:pPr>
        <w:spacing w:line="360" w:lineRule="auto"/>
        <w:jc w:val="both"/>
        <w:rPr>
          <w:spacing w:val="20"/>
          <w:sz w:val="20"/>
          <w:szCs w:val="20"/>
        </w:rPr>
      </w:pPr>
    </w:p>
    <w:p w14:paraId="27E30172" w14:textId="16EDDF8A" w:rsidR="004A7EA3" w:rsidRPr="00E033E5" w:rsidRDefault="004A7EA3" w:rsidP="00B77D27">
      <w:pPr>
        <w:spacing w:line="360" w:lineRule="auto"/>
        <w:jc w:val="both"/>
        <w:rPr>
          <w:spacing w:val="20"/>
          <w:sz w:val="20"/>
          <w:szCs w:val="20"/>
        </w:rPr>
      </w:pPr>
      <w:r w:rsidRPr="00E033E5">
        <w:rPr>
          <w:spacing w:val="20"/>
          <w:sz w:val="20"/>
          <w:szCs w:val="20"/>
        </w:rPr>
        <w:t xml:space="preserve"> (3)</w:t>
      </w:r>
      <w:r w:rsidR="0032246E">
        <w:rPr>
          <w:spacing w:val="20"/>
          <w:sz w:val="20"/>
          <w:szCs w:val="20"/>
        </w:rPr>
        <w:tab/>
      </w:r>
      <w:r w:rsidRPr="00E033E5">
        <w:rPr>
          <w:spacing w:val="20"/>
          <w:sz w:val="20"/>
          <w:szCs w:val="20"/>
        </w:rPr>
        <w:t>Subject to subsection (4</w:t>
      </w:r>
      <w:r w:rsidR="005740BA" w:rsidRPr="00E033E5">
        <w:rPr>
          <w:spacing w:val="20"/>
          <w:sz w:val="20"/>
          <w:szCs w:val="20"/>
        </w:rPr>
        <w:t xml:space="preserve">), the parties to a </w:t>
      </w:r>
      <w:r w:rsidR="00C634E1" w:rsidRPr="00E033E5">
        <w:rPr>
          <w:spacing w:val="20"/>
          <w:sz w:val="20"/>
          <w:szCs w:val="20"/>
        </w:rPr>
        <w:t>contract of employment</w:t>
      </w:r>
      <w:r w:rsidRPr="00E033E5">
        <w:rPr>
          <w:spacing w:val="20"/>
          <w:sz w:val="20"/>
          <w:szCs w:val="20"/>
        </w:rPr>
        <w:t xml:space="preserve"> or collective agreement must first attempt to resolve the dispute according to the agreed procedure referred to in subsection (2)(a) or the model</w:t>
      </w:r>
      <w:r w:rsidR="00E36FB1" w:rsidRPr="00E033E5">
        <w:rPr>
          <w:spacing w:val="20"/>
          <w:sz w:val="20"/>
          <w:szCs w:val="20"/>
        </w:rPr>
        <w:t xml:space="preserve"> procedure set out in Schedule 3</w:t>
      </w:r>
      <w:r w:rsidRPr="00E033E5">
        <w:rPr>
          <w:spacing w:val="20"/>
          <w:sz w:val="20"/>
          <w:szCs w:val="20"/>
        </w:rPr>
        <w:t xml:space="preserve">, prior to an employment dispute being reported to the </w:t>
      </w:r>
      <w:r w:rsidR="00E84DCB">
        <w:rPr>
          <w:spacing w:val="20"/>
          <w:sz w:val="20"/>
          <w:szCs w:val="20"/>
        </w:rPr>
        <w:t>Industrial Registrar</w:t>
      </w:r>
      <w:r w:rsidRPr="00E033E5">
        <w:rPr>
          <w:spacing w:val="20"/>
          <w:sz w:val="20"/>
          <w:szCs w:val="20"/>
        </w:rPr>
        <w:t xml:space="preserve"> under this Act.  </w:t>
      </w:r>
    </w:p>
    <w:p w14:paraId="672D2A6D" w14:textId="77777777" w:rsidR="00500F4A" w:rsidRDefault="00500F4A" w:rsidP="00B77D27">
      <w:pPr>
        <w:spacing w:line="360" w:lineRule="auto"/>
        <w:jc w:val="both"/>
        <w:rPr>
          <w:spacing w:val="20"/>
          <w:sz w:val="20"/>
          <w:szCs w:val="20"/>
        </w:rPr>
      </w:pPr>
    </w:p>
    <w:p w14:paraId="4ABB28D0" w14:textId="3EA5735F" w:rsidR="004A7EA3" w:rsidRPr="00E033E5" w:rsidRDefault="004A7EA3" w:rsidP="00B77D27">
      <w:pPr>
        <w:spacing w:line="360" w:lineRule="auto"/>
        <w:jc w:val="both"/>
        <w:rPr>
          <w:spacing w:val="20"/>
          <w:sz w:val="20"/>
          <w:szCs w:val="20"/>
        </w:rPr>
      </w:pPr>
      <w:r w:rsidRPr="00E033E5">
        <w:rPr>
          <w:spacing w:val="20"/>
          <w:sz w:val="20"/>
          <w:szCs w:val="20"/>
        </w:rPr>
        <w:t>(4)</w:t>
      </w:r>
      <w:r w:rsidR="0032246E">
        <w:rPr>
          <w:spacing w:val="20"/>
          <w:sz w:val="20"/>
          <w:szCs w:val="20"/>
        </w:rPr>
        <w:tab/>
      </w:r>
      <w:r w:rsidRPr="00E033E5">
        <w:rPr>
          <w:spacing w:val="20"/>
          <w:sz w:val="20"/>
          <w:szCs w:val="20"/>
        </w:rPr>
        <w:t xml:space="preserve">A worker may dispense with the requirement to first attempt to resolve the employment dispute </w:t>
      </w:r>
      <w:r w:rsidR="004F52EE" w:rsidRPr="00E033E5">
        <w:rPr>
          <w:spacing w:val="20"/>
          <w:sz w:val="20"/>
          <w:szCs w:val="20"/>
        </w:rPr>
        <w:t>under this section</w:t>
      </w:r>
      <w:r w:rsidRPr="00E033E5">
        <w:rPr>
          <w:spacing w:val="20"/>
          <w:sz w:val="20"/>
          <w:szCs w:val="20"/>
        </w:rPr>
        <w:t>, where the employment dispute relates to:</w:t>
      </w:r>
    </w:p>
    <w:p w14:paraId="09198876" w14:textId="590BDC51" w:rsidR="004A7EA3" w:rsidRPr="00E033E5" w:rsidRDefault="004A7EA3" w:rsidP="004A7EA3">
      <w:pPr>
        <w:spacing w:line="360" w:lineRule="auto"/>
        <w:ind w:firstLine="720"/>
        <w:jc w:val="both"/>
        <w:rPr>
          <w:spacing w:val="20"/>
          <w:sz w:val="20"/>
          <w:szCs w:val="20"/>
        </w:rPr>
      </w:pPr>
      <w:r w:rsidRPr="00E033E5">
        <w:rPr>
          <w:spacing w:val="20"/>
          <w:sz w:val="20"/>
          <w:szCs w:val="20"/>
        </w:rPr>
        <w:t xml:space="preserve">(a) the termination of a worker’s </w:t>
      </w:r>
      <w:r w:rsidR="00C634E1" w:rsidRPr="00E033E5">
        <w:rPr>
          <w:spacing w:val="20"/>
          <w:sz w:val="20"/>
          <w:szCs w:val="20"/>
        </w:rPr>
        <w:t>contract of employment</w:t>
      </w:r>
      <w:r w:rsidRPr="00E033E5">
        <w:rPr>
          <w:spacing w:val="20"/>
          <w:sz w:val="20"/>
          <w:szCs w:val="20"/>
        </w:rPr>
        <w:t>;</w:t>
      </w:r>
    </w:p>
    <w:p w14:paraId="3394C2A0" w14:textId="538175CC" w:rsidR="004A7EA3" w:rsidRPr="00E033E5" w:rsidRDefault="004A7EA3" w:rsidP="004A7EA3">
      <w:pPr>
        <w:spacing w:line="360" w:lineRule="auto"/>
        <w:ind w:firstLine="720"/>
        <w:jc w:val="both"/>
        <w:rPr>
          <w:spacing w:val="20"/>
          <w:sz w:val="20"/>
          <w:szCs w:val="20"/>
        </w:rPr>
      </w:pPr>
      <w:r w:rsidRPr="00E033E5">
        <w:rPr>
          <w:spacing w:val="20"/>
          <w:sz w:val="20"/>
          <w:szCs w:val="20"/>
        </w:rPr>
        <w:t>(b) alleged unlawful discrimination against a worker</w:t>
      </w:r>
      <w:r w:rsidR="00661A1C">
        <w:rPr>
          <w:spacing w:val="20"/>
          <w:sz w:val="20"/>
          <w:szCs w:val="20"/>
        </w:rPr>
        <w:t xml:space="preserve"> or job applicant</w:t>
      </w:r>
      <w:r w:rsidRPr="00E033E5">
        <w:rPr>
          <w:spacing w:val="20"/>
          <w:sz w:val="20"/>
          <w:szCs w:val="20"/>
        </w:rPr>
        <w:t>; or</w:t>
      </w:r>
    </w:p>
    <w:p w14:paraId="5A18A0DF" w14:textId="77777777" w:rsidR="00661A1C" w:rsidRDefault="004A7EA3" w:rsidP="00B77D27">
      <w:pPr>
        <w:spacing w:line="360" w:lineRule="auto"/>
        <w:ind w:firstLine="720"/>
        <w:jc w:val="both"/>
        <w:rPr>
          <w:spacing w:val="20"/>
          <w:sz w:val="20"/>
          <w:szCs w:val="20"/>
        </w:rPr>
      </w:pPr>
      <w:r w:rsidRPr="00E033E5">
        <w:rPr>
          <w:spacing w:val="20"/>
          <w:sz w:val="20"/>
          <w:szCs w:val="20"/>
        </w:rPr>
        <w:t xml:space="preserve">(c) alleged sexual harassment of a worker, </w:t>
      </w:r>
    </w:p>
    <w:p w14:paraId="005DC93C" w14:textId="7DE07435" w:rsidR="004A7EA3" w:rsidRDefault="004A7EA3" w:rsidP="00661A1C">
      <w:pPr>
        <w:spacing w:line="360" w:lineRule="auto"/>
        <w:jc w:val="both"/>
        <w:rPr>
          <w:spacing w:val="20"/>
          <w:sz w:val="20"/>
          <w:szCs w:val="20"/>
        </w:rPr>
      </w:pPr>
      <w:r w:rsidRPr="00E033E5">
        <w:rPr>
          <w:spacing w:val="20"/>
          <w:sz w:val="20"/>
          <w:szCs w:val="20"/>
        </w:rPr>
        <w:t>and</w:t>
      </w:r>
      <w:r w:rsidR="00B77D27">
        <w:rPr>
          <w:spacing w:val="20"/>
          <w:sz w:val="20"/>
          <w:szCs w:val="20"/>
        </w:rPr>
        <w:t xml:space="preserve"> </w:t>
      </w:r>
      <w:r w:rsidRPr="00E033E5">
        <w:rPr>
          <w:spacing w:val="20"/>
          <w:sz w:val="20"/>
          <w:szCs w:val="20"/>
        </w:rPr>
        <w:t xml:space="preserve">the worker believes that an attempt to settle the employment dispute at the workplace level would either be unproductive or impractical.  </w:t>
      </w:r>
    </w:p>
    <w:p w14:paraId="26D7165B" w14:textId="77777777" w:rsidR="00661A1C" w:rsidRPr="00E033E5" w:rsidRDefault="00661A1C" w:rsidP="00661A1C">
      <w:pPr>
        <w:spacing w:line="360" w:lineRule="auto"/>
        <w:jc w:val="both"/>
        <w:rPr>
          <w:spacing w:val="20"/>
          <w:sz w:val="20"/>
          <w:szCs w:val="20"/>
        </w:rPr>
      </w:pPr>
    </w:p>
    <w:p w14:paraId="28FDAA96" w14:textId="6935A388" w:rsidR="004A7EA3" w:rsidRPr="00B77D27" w:rsidRDefault="00D44DC1" w:rsidP="00B77D27">
      <w:pPr>
        <w:pStyle w:val="Heading3"/>
        <w:rPr>
          <w:b/>
        </w:rPr>
      </w:pPr>
      <w:bookmarkStart w:id="371" w:name="_173._Report_to"/>
      <w:bookmarkStart w:id="372" w:name="_166._Report_to"/>
      <w:bookmarkStart w:id="373" w:name="_Toc328736541"/>
      <w:bookmarkEnd w:id="371"/>
      <w:bookmarkEnd w:id="372"/>
      <w:r>
        <w:rPr>
          <w:b/>
        </w:rPr>
        <w:t>166</w:t>
      </w:r>
      <w:r w:rsidR="00B77D27" w:rsidRPr="00B77D27">
        <w:rPr>
          <w:b/>
        </w:rPr>
        <w:t>. Report</w:t>
      </w:r>
      <w:r w:rsidR="004A7EA3" w:rsidRPr="00B77D27">
        <w:rPr>
          <w:b/>
        </w:rPr>
        <w:t xml:space="preserve"> to </w:t>
      </w:r>
      <w:r w:rsidR="00E84DCB" w:rsidRPr="00B77D27">
        <w:rPr>
          <w:b/>
        </w:rPr>
        <w:t>Industrial Registrar</w:t>
      </w:r>
      <w:bookmarkEnd w:id="373"/>
    </w:p>
    <w:p w14:paraId="26860148" w14:textId="77777777" w:rsidR="004A7EA3" w:rsidRPr="00E033E5" w:rsidRDefault="004A7EA3" w:rsidP="004A7EA3">
      <w:pPr>
        <w:rPr>
          <w:sz w:val="20"/>
          <w:szCs w:val="20"/>
        </w:rPr>
      </w:pPr>
    </w:p>
    <w:p w14:paraId="7DEBDF46" w14:textId="420ED09B" w:rsidR="004A7EA3" w:rsidRPr="00E033E5" w:rsidRDefault="004A7EA3" w:rsidP="004A7EA3">
      <w:pPr>
        <w:spacing w:line="360" w:lineRule="auto"/>
        <w:jc w:val="both"/>
        <w:rPr>
          <w:spacing w:val="20"/>
          <w:sz w:val="20"/>
          <w:szCs w:val="20"/>
        </w:rPr>
      </w:pPr>
      <w:r w:rsidRPr="00E033E5">
        <w:rPr>
          <w:spacing w:val="20"/>
          <w:sz w:val="20"/>
          <w:szCs w:val="20"/>
        </w:rPr>
        <w:t>(1)</w:t>
      </w:r>
      <w:r w:rsidR="0032246E">
        <w:rPr>
          <w:spacing w:val="20"/>
          <w:sz w:val="20"/>
          <w:szCs w:val="20"/>
        </w:rPr>
        <w:tab/>
      </w:r>
      <w:r w:rsidRPr="00E033E5">
        <w:rPr>
          <w:spacing w:val="20"/>
          <w:sz w:val="20"/>
          <w:szCs w:val="20"/>
        </w:rPr>
        <w:t>Should an employment dispute fail to be resolved at a workplace level within a reasonable time i</w:t>
      </w:r>
      <w:r w:rsidR="00E36FB1" w:rsidRPr="00E033E5">
        <w:rPr>
          <w:spacing w:val="20"/>
          <w:sz w:val="20"/>
          <w:szCs w:val="20"/>
        </w:rPr>
        <w:t>n accordan</w:t>
      </w:r>
      <w:r w:rsidR="0032246E">
        <w:rPr>
          <w:spacing w:val="20"/>
          <w:sz w:val="20"/>
          <w:szCs w:val="20"/>
        </w:rPr>
        <w:t xml:space="preserve">ce with </w:t>
      </w:r>
      <w:hyperlink w:anchor="_165._Settlement_at" w:history="1">
        <w:r w:rsidR="003632D0">
          <w:rPr>
            <w:rStyle w:val="Hyperlink"/>
            <w:spacing w:val="20"/>
            <w:sz w:val="20"/>
            <w:szCs w:val="20"/>
          </w:rPr>
          <w:t>subsection 165</w:t>
        </w:r>
      </w:hyperlink>
      <w:r w:rsidR="0032246E">
        <w:rPr>
          <w:spacing w:val="20"/>
          <w:sz w:val="20"/>
          <w:szCs w:val="20"/>
        </w:rPr>
        <w:t xml:space="preserve"> </w:t>
      </w:r>
      <w:r w:rsidRPr="00E033E5">
        <w:rPr>
          <w:spacing w:val="20"/>
          <w:sz w:val="20"/>
          <w:szCs w:val="20"/>
        </w:rPr>
        <w:t xml:space="preserve">(3) or should the employment dispute be exempt from this requirement in accordance with </w:t>
      </w:r>
      <w:hyperlink w:anchor="_165._Settlement_at" w:history="1">
        <w:r w:rsidR="003632D0">
          <w:rPr>
            <w:rStyle w:val="Hyperlink"/>
            <w:spacing w:val="20"/>
            <w:sz w:val="20"/>
            <w:szCs w:val="20"/>
          </w:rPr>
          <w:t>subsection 165</w:t>
        </w:r>
      </w:hyperlink>
      <w:r w:rsidR="0032246E">
        <w:rPr>
          <w:spacing w:val="20"/>
          <w:sz w:val="20"/>
          <w:szCs w:val="20"/>
        </w:rPr>
        <w:t xml:space="preserve"> </w:t>
      </w:r>
      <w:r w:rsidRPr="00E033E5">
        <w:rPr>
          <w:spacing w:val="20"/>
          <w:sz w:val="20"/>
          <w:szCs w:val="20"/>
        </w:rPr>
        <w:t xml:space="preserve">(4), </w:t>
      </w:r>
      <w:r w:rsidR="0032246E">
        <w:rPr>
          <w:spacing w:val="20"/>
          <w:sz w:val="20"/>
          <w:szCs w:val="20"/>
        </w:rPr>
        <w:t>then subject to</w:t>
      </w:r>
      <w:r w:rsidR="00500F4A">
        <w:rPr>
          <w:spacing w:val="20"/>
          <w:sz w:val="20"/>
          <w:szCs w:val="20"/>
        </w:rPr>
        <w:t xml:space="preserve"> subsections</w:t>
      </w:r>
      <w:r w:rsidR="0032246E">
        <w:rPr>
          <w:spacing w:val="20"/>
          <w:sz w:val="20"/>
          <w:szCs w:val="20"/>
        </w:rPr>
        <w:t xml:space="preserve"> </w:t>
      </w:r>
      <w:r w:rsidR="002151C6" w:rsidRPr="00E033E5">
        <w:rPr>
          <w:spacing w:val="20"/>
          <w:sz w:val="20"/>
          <w:szCs w:val="20"/>
        </w:rPr>
        <w:t>(5)</w:t>
      </w:r>
      <w:r w:rsidR="004C5B1F">
        <w:rPr>
          <w:spacing w:val="20"/>
          <w:sz w:val="20"/>
          <w:szCs w:val="20"/>
        </w:rPr>
        <w:t xml:space="preserve"> </w:t>
      </w:r>
      <w:r w:rsidR="00500F4A">
        <w:rPr>
          <w:spacing w:val="20"/>
          <w:sz w:val="20"/>
          <w:szCs w:val="20"/>
        </w:rPr>
        <w:t>and</w:t>
      </w:r>
      <w:r w:rsidR="00500F4A" w:rsidRPr="00E033E5">
        <w:rPr>
          <w:spacing w:val="20"/>
          <w:sz w:val="20"/>
          <w:szCs w:val="20"/>
        </w:rPr>
        <w:t xml:space="preserve"> </w:t>
      </w:r>
      <w:r w:rsidR="002151C6" w:rsidRPr="00E033E5">
        <w:rPr>
          <w:spacing w:val="20"/>
          <w:sz w:val="20"/>
          <w:szCs w:val="20"/>
        </w:rPr>
        <w:t>(6)</w:t>
      </w:r>
      <w:r w:rsidR="004C5B1F">
        <w:rPr>
          <w:spacing w:val="20"/>
          <w:sz w:val="20"/>
          <w:szCs w:val="20"/>
        </w:rPr>
        <w:t xml:space="preserve"> </w:t>
      </w:r>
      <w:r w:rsidRPr="00E033E5">
        <w:rPr>
          <w:spacing w:val="20"/>
          <w:sz w:val="20"/>
          <w:szCs w:val="20"/>
        </w:rPr>
        <w:t xml:space="preserve">the employment dispute may be reported to the </w:t>
      </w:r>
      <w:r w:rsidR="00E84DCB">
        <w:rPr>
          <w:spacing w:val="20"/>
          <w:sz w:val="20"/>
          <w:szCs w:val="20"/>
        </w:rPr>
        <w:t>Industrial Registrar</w:t>
      </w:r>
      <w:r w:rsidRPr="00E033E5">
        <w:rPr>
          <w:spacing w:val="20"/>
          <w:sz w:val="20"/>
          <w:szCs w:val="20"/>
        </w:rPr>
        <w:t xml:space="preserve"> for the purposes</w:t>
      </w:r>
      <w:r w:rsidR="00500F4A">
        <w:rPr>
          <w:spacing w:val="20"/>
          <w:sz w:val="20"/>
          <w:szCs w:val="20"/>
        </w:rPr>
        <w:t xml:space="preserve"> of seeking mediation services </w:t>
      </w:r>
      <w:r w:rsidRPr="00E033E5">
        <w:rPr>
          <w:spacing w:val="20"/>
          <w:sz w:val="20"/>
          <w:szCs w:val="20"/>
        </w:rPr>
        <w:t>by –</w:t>
      </w:r>
    </w:p>
    <w:p w14:paraId="5CE18281" w14:textId="3D2F8D93" w:rsidR="004A7EA3" w:rsidRPr="00E033E5" w:rsidRDefault="004A7EA3" w:rsidP="004A7EA3">
      <w:pPr>
        <w:numPr>
          <w:ilvl w:val="0"/>
          <w:numId w:val="54"/>
        </w:numPr>
        <w:spacing w:line="360" w:lineRule="auto"/>
        <w:jc w:val="both"/>
        <w:rPr>
          <w:spacing w:val="20"/>
          <w:sz w:val="20"/>
          <w:szCs w:val="20"/>
        </w:rPr>
      </w:pPr>
      <w:r w:rsidRPr="00E033E5">
        <w:rPr>
          <w:spacing w:val="20"/>
          <w:sz w:val="20"/>
          <w:szCs w:val="20"/>
        </w:rPr>
        <w:t>a worker</w:t>
      </w:r>
      <w:r w:rsidR="00811626">
        <w:rPr>
          <w:spacing w:val="20"/>
          <w:sz w:val="20"/>
          <w:szCs w:val="20"/>
        </w:rPr>
        <w:t>,</w:t>
      </w:r>
      <w:r w:rsidR="00811626" w:rsidRPr="00974A0A">
        <w:rPr>
          <w:spacing w:val="20"/>
          <w:sz w:val="20"/>
          <w:szCs w:val="20"/>
        </w:rPr>
        <w:t xml:space="preserve"> </w:t>
      </w:r>
      <w:r w:rsidR="00811626">
        <w:rPr>
          <w:spacing w:val="20"/>
          <w:sz w:val="20"/>
          <w:szCs w:val="20"/>
        </w:rPr>
        <w:t xml:space="preserve">alleged worker, former worker or job applicant </w:t>
      </w:r>
      <w:r w:rsidRPr="00E033E5">
        <w:rPr>
          <w:spacing w:val="20"/>
          <w:sz w:val="20"/>
          <w:szCs w:val="20"/>
        </w:rPr>
        <w:t xml:space="preserve">who is a party to the employment dispute; </w:t>
      </w:r>
    </w:p>
    <w:p w14:paraId="5258754A" w14:textId="7BE915C8" w:rsidR="004A7EA3" w:rsidRPr="00E033E5" w:rsidRDefault="004A7EA3" w:rsidP="004A7EA3">
      <w:pPr>
        <w:spacing w:line="360" w:lineRule="auto"/>
        <w:ind w:firstLine="720"/>
        <w:jc w:val="both"/>
        <w:rPr>
          <w:spacing w:val="20"/>
          <w:sz w:val="20"/>
          <w:szCs w:val="20"/>
        </w:rPr>
      </w:pPr>
      <w:r w:rsidRPr="00E033E5">
        <w:rPr>
          <w:spacing w:val="20"/>
          <w:sz w:val="20"/>
          <w:szCs w:val="20"/>
        </w:rPr>
        <w:t>(b)</w:t>
      </w:r>
      <w:r w:rsidRPr="00E033E5">
        <w:rPr>
          <w:spacing w:val="20"/>
          <w:sz w:val="20"/>
          <w:szCs w:val="20"/>
        </w:rPr>
        <w:tab/>
        <w:t xml:space="preserve">an employer </w:t>
      </w:r>
      <w:r w:rsidR="003955A3">
        <w:rPr>
          <w:spacing w:val="20"/>
          <w:sz w:val="20"/>
          <w:szCs w:val="20"/>
        </w:rPr>
        <w:t xml:space="preserve">or alleged employer </w:t>
      </w:r>
      <w:r w:rsidRPr="00E033E5">
        <w:rPr>
          <w:spacing w:val="20"/>
          <w:sz w:val="20"/>
          <w:szCs w:val="20"/>
        </w:rPr>
        <w:t xml:space="preserve">who is a party to the employment dispute; </w:t>
      </w:r>
    </w:p>
    <w:p w14:paraId="26987D56" w14:textId="77777777" w:rsidR="004A7EA3" w:rsidRPr="00E033E5" w:rsidRDefault="004A7EA3" w:rsidP="004A7EA3">
      <w:pPr>
        <w:pStyle w:val="ListParagraph"/>
        <w:numPr>
          <w:ilvl w:val="0"/>
          <w:numId w:val="57"/>
        </w:numPr>
        <w:spacing w:line="360" w:lineRule="auto"/>
        <w:jc w:val="both"/>
        <w:rPr>
          <w:spacing w:val="20"/>
          <w:sz w:val="20"/>
          <w:szCs w:val="20"/>
        </w:rPr>
      </w:pPr>
      <w:r w:rsidRPr="00E033E5">
        <w:rPr>
          <w:spacing w:val="20"/>
          <w:sz w:val="20"/>
          <w:szCs w:val="20"/>
        </w:rPr>
        <w:t>a registered trade union that is a party to the employment dispute or is representing a worker in the employment dispute; or</w:t>
      </w:r>
    </w:p>
    <w:p w14:paraId="430D23D5" w14:textId="77777777" w:rsidR="004A7EA3" w:rsidRPr="00E033E5" w:rsidRDefault="004A7EA3" w:rsidP="00E36FB1">
      <w:pPr>
        <w:numPr>
          <w:ilvl w:val="0"/>
          <w:numId w:val="57"/>
        </w:numPr>
        <w:spacing w:line="360" w:lineRule="auto"/>
        <w:jc w:val="both"/>
        <w:rPr>
          <w:spacing w:val="20"/>
          <w:sz w:val="20"/>
          <w:szCs w:val="20"/>
        </w:rPr>
      </w:pPr>
      <w:r w:rsidRPr="00E033E5">
        <w:rPr>
          <w:spacing w:val="20"/>
          <w:sz w:val="20"/>
          <w:szCs w:val="20"/>
        </w:rPr>
        <w:t>an employer organization that is a party to the employment dispute or is representing an employer in the employment dispute.</w:t>
      </w:r>
    </w:p>
    <w:p w14:paraId="6A24892E" w14:textId="57C56EC0" w:rsidR="004A7EA3" w:rsidRPr="00E033E5" w:rsidRDefault="004A7EA3" w:rsidP="001E7FA1">
      <w:pPr>
        <w:spacing w:line="360" w:lineRule="auto"/>
        <w:jc w:val="both"/>
        <w:rPr>
          <w:spacing w:val="20"/>
          <w:sz w:val="20"/>
          <w:szCs w:val="20"/>
        </w:rPr>
      </w:pPr>
      <w:r w:rsidRPr="00E033E5">
        <w:rPr>
          <w:spacing w:val="20"/>
          <w:sz w:val="20"/>
          <w:szCs w:val="20"/>
        </w:rPr>
        <w:t>(2)</w:t>
      </w:r>
      <w:r w:rsidR="0032246E">
        <w:rPr>
          <w:spacing w:val="20"/>
          <w:sz w:val="20"/>
          <w:szCs w:val="20"/>
        </w:rPr>
        <w:tab/>
      </w:r>
      <w:r w:rsidRPr="00E033E5">
        <w:rPr>
          <w:spacing w:val="20"/>
          <w:sz w:val="20"/>
          <w:szCs w:val="20"/>
        </w:rPr>
        <w:t>A report of an employment dispute must be made in writi</w:t>
      </w:r>
      <w:r w:rsidR="00E36FB1" w:rsidRPr="00E033E5">
        <w:rPr>
          <w:spacing w:val="20"/>
          <w:sz w:val="20"/>
          <w:szCs w:val="20"/>
        </w:rPr>
        <w:t xml:space="preserve">ng and in a prescribed manner. </w:t>
      </w:r>
    </w:p>
    <w:p w14:paraId="21076511" w14:textId="77777777" w:rsidR="00500F4A" w:rsidRDefault="00500F4A" w:rsidP="004A7EA3">
      <w:pPr>
        <w:pStyle w:val="BodyText"/>
        <w:rPr>
          <w:rFonts w:ascii="Times New Roman" w:hAnsi="Times New Roman"/>
          <w:spacing w:val="20"/>
          <w:szCs w:val="20"/>
        </w:rPr>
      </w:pPr>
    </w:p>
    <w:p w14:paraId="16AF8BA5" w14:textId="4C36A433" w:rsidR="004A7EA3" w:rsidRPr="00E033E5" w:rsidRDefault="004A7EA3" w:rsidP="004A7EA3">
      <w:pPr>
        <w:pStyle w:val="BodyText"/>
        <w:rPr>
          <w:rFonts w:ascii="Times New Roman" w:hAnsi="Times New Roman"/>
          <w:spacing w:val="20"/>
          <w:szCs w:val="20"/>
        </w:rPr>
      </w:pPr>
      <w:r w:rsidRPr="00E033E5">
        <w:rPr>
          <w:rFonts w:ascii="Times New Roman" w:hAnsi="Times New Roman"/>
          <w:spacing w:val="20"/>
          <w:szCs w:val="20"/>
        </w:rPr>
        <w:t>(3)</w:t>
      </w:r>
      <w:r w:rsidR="0032246E">
        <w:rPr>
          <w:rFonts w:ascii="Times New Roman" w:hAnsi="Times New Roman"/>
          <w:spacing w:val="20"/>
          <w:szCs w:val="20"/>
        </w:rPr>
        <w:tab/>
      </w:r>
      <w:r w:rsidRPr="00E033E5">
        <w:rPr>
          <w:rFonts w:ascii="Times New Roman" w:hAnsi="Times New Roman"/>
          <w:spacing w:val="20"/>
          <w:szCs w:val="20"/>
        </w:rPr>
        <w:t xml:space="preserve">Where an employment dispute relates to the termination of a worker’s </w:t>
      </w:r>
      <w:r w:rsidR="00C634E1" w:rsidRPr="00E033E5">
        <w:rPr>
          <w:rFonts w:ascii="Times New Roman" w:hAnsi="Times New Roman"/>
          <w:spacing w:val="20"/>
          <w:szCs w:val="20"/>
        </w:rPr>
        <w:t>contract of employment</w:t>
      </w:r>
      <w:r w:rsidRPr="00E033E5">
        <w:rPr>
          <w:rFonts w:ascii="Times New Roman" w:hAnsi="Times New Roman"/>
          <w:spacing w:val="20"/>
          <w:szCs w:val="20"/>
        </w:rPr>
        <w:t xml:space="preserve">, it must be reported to the </w:t>
      </w:r>
      <w:r w:rsidR="00E84DCB">
        <w:rPr>
          <w:rFonts w:ascii="Times New Roman" w:hAnsi="Times New Roman"/>
          <w:spacing w:val="20"/>
          <w:szCs w:val="20"/>
        </w:rPr>
        <w:t>Industrial Registrar</w:t>
      </w:r>
      <w:r w:rsidRPr="00E033E5">
        <w:rPr>
          <w:rFonts w:ascii="Times New Roman" w:hAnsi="Times New Roman"/>
          <w:spacing w:val="20"/>
          <w:szCs w:val="20"/>
        </w:rPr>
        <w:t xml:space="preserve"> within 28 days of the worker being provided with notice of termination, provided that the </w:t>
      </w:r>
      <w:r w:rsidR="00E84DCB">
        <w:rPr>
          <w:rFonts w:ascii="Times New Roman" w:hAnsi="Times New Roman"/>
          <w:spacing w:val="20"/>
          <w:szCs w:val="20"/>
        </w:rPr>
        <w:t>Industrial Registrar</w:t>
      </w:r>
      <w:r w:rsidRPr="00E033E5">
        <w:rPr>
          <w:rFonts w:ascii="Times New Roman" w:hAnsi="Times New Roman"/>
          <w:spacing w:val="20"/>
          <w:szCs w:val="20"/>
        </w:rPr>
        <w:t xml:space="preserve"> may extend this period where the delay to report was caused by </w:t>
      </w:r>
      <w:r w:rsidR="00E36FB1" w:rsidRPr="00E033E5">
        <w:rPr>
          <w:rFonts w:ascii="Times New Roman" w:hAnsi="Times New Roman"/>
          <w:spacing w:val="20"/>
          <w:szCs w:val="20"/>
        </w:rPr>
        <w:t xml:space="preserve">mistake or other good reason.  </w:t>
      </w:r>
    </w:p>
    <w:p w14:paraId="33BD0316" w14:textId="77777777" w:rsidR="00500F4A" w:rsidRDefault="00500F4A" w:rsidP="004A7EA3">
      <w:pPr>
        <w:pStyle w:val="BodyText"/>
        <w:rPr>
          <w:rFonts w:ascii="Times New Roman" w:hAnsi="Times New Roman"/>
          <w:spacing w:val="20"/>
          <w:szCs w:val="20"/>
        </w:rPr>
      </w:pPr>
    </w:p>
    <w:p w14:paraId="678CFBED" w14:textId="67461A4F" w:rsidR="004A7EA3" w:rsidRPr="00E033E5" w:rsidRDefault="004A7EA3" w:rsidP="004A7EA3">
      <w:pPr>
        <w:pStyle w:val="BodyText"/>
        <w:rPr>
          <w:rFonts w:ascii="Times New Roman" w:hAnsi="Times New Roman"/>
          <w:spacing w:val="20"/>
          <w:szCs w:val="20"/>
        </w:rPr>
      </w:pPr>
      <w:r w:rsidRPr="00E033E5">
        <w:rPr>
          <w:rFonts w:ascii="Times New Roman" w:hAnsi="Times New Roman"/>
          <w:spacing w:val="20"/>
          <w:szCs w:val="20"/>
        </w:rPr>
        <w:lastRenderedPageBreak/>
        <w:t>(4)</w:t>
      </w:r>
      <w:r w:rsidR="0032246E">
        <w:rPr>
          <w:rFonts w:ascii="Times New Roman" w:hAnsi="Times New Roman"/>
          <w:spacing w:val="20"/>
          <w:szCs w:val="20"/>
        </w:rPr>
        <w:tab/>
      </w:r>
      <w:r w:rsidRPr="00E033E5">
        <w:rPr>
          <w:rFonts w:ascii="Times New Roman" w:hAnsi="Times New Roman"/>
          <w:spacing w:val="20"/>
          <w:szCs w:val="20"/>
        </w:rPr>
        <w:t xml:space="preserve"> The party reporting an employment dispute or that party’s representative must, within 3 days of reporting the dispute to the </w:t>
      </w:r>
      <w:r w:rsidR="00E84DCB">
        <w:rPr>
          <w:rFonts w:ascii="Times New Roman" w:hAnsi="Times New Roman"/>
          <w:spacing w:val="20"/>
          <w:szCs w:val="20"/>
        </w:rPr>
        <w:t>Industrial Registrar</w:t>
      </w:r>
      <w:r w:rsidRPr="00E033E5">
        <w:rPr>
          <w:rFonts w:ascii="Times New Roman" w:hAnsi="Times New Roman"/>
          <w:spacing w:val="20"/>
          <w:szCs w:val="20"/>
        </w:rPr>
        <w:t>, provide a copy of that report to each party to the employment dispute.</w:t>
      </w:r>
    </w:p>
    <w:p w14:paraId="752C2886" w14:textId="77777777" w:rsidR="00500F4A" w:rsidRDefault="00500F4A" w:rsidP="00477E9D">
      <w:pPr>
        <w:pStyle w:val="BodyText"/>
        <w:rPr>
          <w:rFonts w:ascii="Times New Roman" w:hAnsi="Times New Roman"/>
          <w:spacing w:val="20"/>
          <w:szCs w:val="20"/>
        </w:rPr>
      </w:pPr>
    </w:p>
    <w:p w14:paraId="1EDB81D9" w14:textId="6216C61C" w:rsidR="00477E9D" w:rsidRPr="00E033E5" w:rsidRDefault="00B77D27" w:rsidP="00477E9D">
      <w:pPr>
        <w:pStyle w:val="BodyText"/>
        <w:rPr>
          <w:rFonts w:ascii="Times New Roman" w:hAnsi="Times New Roman"/>
          <w:spacing w:val="20"/>
          <w:szCs w:val="20"/>
        </w:rPr>
      </w:pPr>
      <w:r>
        <w:rPr>
          <w:rFonts w:ascii="Times New Roman" w:hAnsi="Times New Roman"/>
          <w:spacing w:val="20"/>
          <w:szCs w:val="20"/>
        </w:rPr>
        <w:t>(5</w:t>
      </w:r>
      <w:r w:rsidR="00477E9D" w:rsidRPr="00E033E5">
        <w:rPr>
          <w:rFonts w:ascii="Times New Roman" w:hAnsi="Times New Roman"/>
          <w:spacing w:val="20"/>
          <w:szCs w:val="20"/>
        </w:rPr>
        <w:t>)</w:t>
      </w:r>
      <w:r w:rsidR="0032246E">
        <w:rPr>
          <w:rFonts w:ascii="Times New Roman" w:hAnsi="Times New Roman"/>
          <w:spacing w:val="20"/>
          <w:szCs w:val="20"/>
        </w:rPr>
        <w:tab/>
      </w:r>
      <w:r w:rsidR="00477E9D" w:rsidRPr="00E033E5">
        <w:rPr>
          <w:rFonts w:ascii="Times New Roman" w:hAnsi="Times New Roman"/>
          <w:spacing w:val="20"/>
          <w:szCs w:val="20"/>
        </w:rPr>
        <w:t xml:space="preserve">A worker employed under the Police Act may elect to have an employment dispute determined under </w:t>
      </w:r>
      <w:r w:rsidR="00477E9D" w:rsidRPr="0032246E">
        <w:rPr>
          <w:rFonts w:ascii="Times New Roman" w:hAnsi="Times New Roman"/>
          <w:spacing w:val="20"/>
          <w:szCs w:val="20"/>
        </w:rPr>
        <w:t>Part 5</w:t>
      </w:r>
      <w:r w:rsidR="00477E9D" w:rsidRPr="00E033E5">
        <w:rPr>
          <w:rFonts w:ascii="Times New Roman" w:hAnsi="Times New Roman"/>
          <w:spacing w:val="20"/>
          <w:szCs w:val="20"/>
        </w:rPr>
        <w:t xml:space="preserve"> of that Act, or under </w:t>
      </w:r>
      <w:hyperlink w:anchor="_PART_17_–_1" w:history="1">
        <w:r w:rsidR="003632D0">
          <w:rPr>
            <w:rStyle w:val="Hyperlink"/>
            <w:rFonts w:ascii="Times New Roman" w:hAnsi="Times New Roman"/>
            <w:spacing w:val="20"/>
            <w:szCs w:val="20"/>
          </w:rPr>
          <w:t>Part 17</w:t>
        </w:r>
      </w:hyperlink>
      <w:r w:rsidR="00477E9D" w:rsidRPr="00E033E5">
        <w:rPr>
          <w:rFonts w:ascii="Times New Roman" w:hAnsi="Times New Roman"/>
          <w:spacing w:val="20"/>
          <w:szCs w:val="20"/>
        </w:rPr>
        <w:t xml:space="preserve"> of this current Act but may not make a claim for resolution of the employment dispute under both pieces of legislation.  </w:t>
      </w:r>
    </w:p>
    <w:p w14:paraId="3A1B8C19" w14:textId="77777777" w:rsidR="00500F4A" w:rsidRDefault="00500F4A" w:rsidP="00477E9D">
      <w:pPr>
        <w:pStyle w:val="BodyText"/>
        <w:rPr>
          <w:rFonts w:ascii="Times New Roman" w:hAnsi="Times New Roman"/>
          <w:spacing w:val="20"/>
          <w:szCs w:val="20"/>
        </w:rPr>
      </w:pPr>
    </w:p>
    <w:p w14:paraId="66112E68" w14:textId="0E3EAE2D" w:rsidR="00477E9D" w:rsidRPr="00E033E5" w:rsidRDefault="00B77D27" w:rsidP="00477E9D">
      <w:pPr>
        <w:pStyle w:val="BodyText"/>
        <w:rPr>
          <w:rFonts w:ascii="Times New Roman" w:hAnsi="Times New Roman"/>
          <w:spacing w:val="20"/>
          <w:szCs w:val="20"/>
        </w:rPr>
      </w:pPr>
      <w:r>
        <w:rPr>
          <w:rFonts w:ascii="Times New Roman" w:hAnsi="Times New Roman"/>
          <w:spacing w:val="20"/>
          <w:szCs w:val="20"/>
        </w:rPr>
        <w:t>(6</w:t>
      </w:r>
      <w:r w:rsidR="00477E9D" w:rsidRPr="00E033E5">
        <w:rPr>
          <w:rFonts w:ascii="Times New Roman" w:hAnsi="Times New Roman"/>
          <w:spacing w:val="20"/>
          <w:szCs w:val="20"/>
        </w:rPr>
        <w:t>)</w:t>
      </w:r>
      <w:r w:rsidR="0032246E">
        <w:rPr>
          <w:rFonts w:ascii="Times New Roman" w:hAnsi="Times New Roman"/>
          <w:spacing w:val="20"/>
          <w:szCs w:val="20"/>
        </w:rPr>
        <w:tab/>
      </w:r>
      <w:r w:rsidR="00477E9D" w:rsidRPr="00E033E5">
        <w:rPr>
          <w:rFonts w:ascii="Times New Roman" w:hAnsi="Times New Roman"/>
          <w:spacing w:val="20"/>
          <w:szCs w:val="20"/>
        </w:rPr>
        <w:t xml:space="preserve">A worker employed under the Police Act who has elected to refer a dispute to the Police Services Commission established under Part 3 of that Act, is precluded from referring that same dispute to the </w:t>
      </w:r>
      <w:r w:rsidR="00E84DCB">
        <w:rPr>
          <w:rFonts w:ascii="Times New Roman" w:hAnsi="Times New Roman"/>
          <w:spacing w:val="20"/>
          <w:szCs w:val="20"/>
        </w:rPr>
        <w:t>Industrial Registrar</w:t>
      </w:r>
      <w:r w:rsidR="00477E9D" w:rsidRPr="00E033E5">
        <w:rPr>
          <w:rFonts w:ascii="Times New Roman" w:hAnsi="Times New Roman"/>
          <w:spacing w:val="20"/>
          <w:szCs w:val="20"/>
        </w:rPr>
        <w:t xml:space="preserve"> under </w:t>
      </w:r>
      <w:hyperlink w:anchor="_PART_17_–_1" w:history="1">
        <w:r w:rsidR="003632D0">
          <w:rPr>
            <w:rStyle w:val="Hyperlink"/>
            <w:rFonts w:ascii="Times New Roman" w:hAnsi="Times New Roman"/>
            <w:spacing w:val="20"/>
            <w:szCs w:val="20"/>
          </w:rPr>
          <w:t>Part 17</w:t>
        </w:r>
      </w:hyperlink>
      <w:r w:rsidR="00477E9D" w:rsidRPr="00E033E5">
        <w:rPr>
          <w:rFonts w:ascii="Times New Roman" w:hAnsi="Times New Roman"/>
          <w:spacing w:val="20"/>
          <w:szCs w:val="20"/>
        </w:rPr>
        <w:t xml:space="preserve"> of this Act.  </w:t>
      </w:r>
    </w:p>
    <w:p w14:paraId="4DDA78D1" w14:textId="77777777" w:rsidR="00500F4A" w:rsidRDefault="00500F4A" w:rsidP="00B77D27">
      <w:pPr>
        <w:pStyle w:val="Heading3"/>
        <w:rPr>
          <w:b/>
        </w:rPr>
      </w:pPr>
    </w:p>
    <w:p w14:paraId="42225212" w14:textId="1D3C959F" w:rsidR="004A7EA3" w:rsidRDefault="00D44DC1" w:rsidP="00B77D27">
      <w:pPr>
        <w:pStyle w:val="Heading3"/>
        <w:rPr>
          <w:b/>
        </w:rPr>
      </w:pPr>
      <w:bookmarkStart w:id="374" w:name="_Toc328736542"/>
      <w:r>
        <w:rPr>
          <w:b/>
        </w:rPr>
        <w:t>167</w:t>
      </w:r>
      <w:r w:rsidR="00B77D27" w:rsidRPr="00B77D27">
        <w:rPr>
          <w:b/>
        </w:rPr>
        <w:t xml:space="preserve"> .</w:t>
      </w:r>
      <w:r w:rsidR="004A7EA3" w:rsidRPr="00B77D27">
        <w:rPr>
          <w:b/>
        </w:rPr>
        <w:t>Reference to Mediation Service</w:t>
      </w:r>
      <w:bookmarkEnd w:id="374"/>
    </w:p>
    <w:p w14:paraId="5AE31E26" w14:textId="77777777" w:rsidR="004B28CD" w:rsidRPr="004B28CD" w:rsidRDefault="004B28CD" w:rsidP="004B28CD"/>
    <w:p w14:paraId="39B351CF" w14:textId="7A67544E" w:rsidR="004A7EA3" w:rsidRPr="00E033E5" w:rsidRDefault="004A7EA3" w:rsidP="0032246E">
      <w:pPr>
        <w:tabs>
          <w:tab w:val="left" w:pos="993"/>
          <w:tab w:val="left" w:pos="9450"/>
        </w:tabs>
        <w:spacing w:line="360" w:lineRule="auto"/>
        <w:ind w:right="29"/>
        <w:jc w:val="both"/>
        <w:rPr>
          <w:spacing w:val="20"/>
          <w:sz w:val="20"/>
          <w:szCs w:val="20"/>
        </w:rPr>
      </w:pPr>
      <w:r w:rsidRPr="00E033E5">
        <w:rPr>
          <w:spacing w:val="20"/>
          <w:sz w:val="20"/>
          <w:szCs w:val="20"/>
        </w:rPr>
        <w:t>(1)</w:t>
      </w:r>
      <w:r w:rsidR="0032246E">
        <w:rPr>
          <w:spacing w:val="20"/>
          <w:sz w:val="20"/>
          <w:szCs w:val="20"/>
        </w:rPr>
        <w:t xml:space="preserve">     </w:t>
      </w:r>
      <w:r w:rsidRPr="00E033E5">
        <w:rPr>
          <w:spacing w:val="20"/>
          <w:sz w:val="20"/>
          <w:szCs w:val="20"/>
        </w:rPr>
        <w:t xml:space="preserve"> The </w:t>
      </w:r>
      <w:r w:rsidR="00E84DCB">
        <w:rPr>
          <w:spacing w:val="20"/>
          <w:sz w:val="20"/>
          <w:szCs w:val="20"/>
        </w:rPr>
        <w:t>Industrial Registrar</w:t>
      </w:r>
      <w:r w:rsidRPr="00E033E5">
        <w:rPr>
          <w:spacing w:val="20"/>
          <w:sz w:val="20"/>
          <w:szCs w:val="20"/>
        </w:rPr>
        <w:t xml:space="preserve"> must refer an employment dispute to the Mediation Service within 7 days of receiving a report of an employ</w:t>
      </w:r>
      <w:r w:rsidR="0032246E">
        <w:rPr>
          <w:spacing w:val="20"/>
          <w:sz w:val="20"/>
          <w:szCs w:val="20"/>
        </w:rPr>
        <w:t xml:space="preserve">ment dispute under </w:t>
      </w:r>
      <w:hyperlink w:anchor="_169._Application_of" w:history="1">
        <w:r w:rsidR="003632D0">
          <w:rPr>
            <w:rStyle w:val="Hyperlink"/>
            <w:spacing w:val="20"/>
            <w:sz w:val="20"/>
            <w:szCs w:val="20"/>
          </w:rPr>
          <w:t>section 162</w:t>
        </w:r>
      </w:hyperlink>
      <w:r w:rsidR="00E36FB1" w:rsidRPr="00E033E5">
        <w:rPr>
          <w:spacing w:val="20"/>
          <w:sz w:val="20"/>
          <w:szCs w:val="20"/>
        </w:rPr>
        <w:t>.</w:t>
      </w:r>
    </w:p>
    <w:p w14:paraId="38CDCA8D" w14:textId="77777777" w:rsidR="00811626" w:rsidRDefault="00811626" w:rsidP="00E36FB1">
      <w:pPr>
        <w:tabs>
          <w:tab w:val="left" w:pos="993"/>
        </w:tabs>
        <w:spacing w:line="360" w:lineRule="auto"/>
        <w:ind w:right="29"/>
        <w:jc w:val="both"/>
        <w:rPr>
          <w:spacing w:val="20"/>
          <w:sz w:val="20"/>
          <w:szCs w:val="20"/>
        </w:rPr>
      </w:pPr>
    </w:p>
    <w:p w14:paraId="2F5640CD" w14:textId="64D00741" w:rsidR="004A7EA3" w:rsidRPr="00E033E5" w:rsidRDefault="004A7EA3" w:rsidP="00E36FB1">
      <w:pPr>
        <w:tabs>
          <w:tab w:val="left" w:pos="993"/>
        </w:tabs>
        <w:spacing w:line="360" w:lineRule="auto"/>
        <w:ind w:right="29"/>
        <w:jc w:val="both"/>
        <w:rPr>
          <w:spacing w:val="20"/>
          <w:sz w:val="20"/>
          <w:szCs w:val="20"/>
        </w:rPr>
      </w:pPr>
      <w:r w:rsidRPr="00E033E5">
        <w:rPr>
          <w:spacing w:val="20"/>
          <w:sz w:val="20"/>
          <w:szCs w:val="20"/>
        </w:rPr>
        <w:t>(2)</w:t>
      </w:r>
      <w:r w:rsidR="0032246E">
        <w:rPr>
          <w:spacing w:val="20"/>
          <w:sz w:val="20"/>
          <w:szCs w:val="20"/>
        </w:rPr>
        <w:tab/>
      </w:r>
      <w:r w:rsidRPr="00E033E5">
        <w:rPr>
          <w:spacing w:val="20"/>
          <w:sz w:val="20"/>
          <w:szCs w:val="20"/>
        </w:rPr>
        <w:t xml:space="preserve">The </w:t>
      </w:r>
      <w:r w:rsidR="00E84DCB">
        <w:rPr>
          <w:spacing w:val="20"/>
          <w:sz w:val="20"/>
          <w:szCs w:val="20"/>
        </w:rPr>
        <w:t>Industrial Registrar</w:t>
      </w:r>
      <w:r w:rsidRPr="00E033E5">
        <w:rPr>
          <w:spacing w:val="20"/>
          <w:sz w:val="20"/>
          <w:szCs w:val="20"/>
        </w:rPr>
        <w:t xml:space="preserve"> may refrain from referring an employment dispute to the Mediation Service, if the </w:t>
      </w:r>
      <w:r w:rsidR="00E84DCB">
        <w:rPr>
          <w:spacing w:val="20"/>
          <w:sz w:val="20"/>
          <w:szCs w:val="20"/>
        </w:rPr>
        <w:t>Industrial Registrar</w:t>
      </w:r>
      <w:r w:rsidRPr="00E033E5">
        <w:rPr>
          <w:spacing w:val="20"/>
          <w:sz w:val="20"/>
          <w:szCs w:val="20"/>
        </w:rPr>
        <w:t xml:space="preserve"> believes on reasonable grounds that sufficient attempts to resolve the employment dispute under </w:t>
      </w:r>
      <w:hyperlink w:anchor="_165._Settlement_at" w:history="1">
        <w:r w:rsidR="003632D0">
          <w:rPr>
            <w:rStyle w:val="Hyperlink"/>
            <w:spacing w:val="20"/>
            <w:sz w:val="20"/>
            <w:szCs w:val="20"/>
          </w:rPr>
          <w:t>section 165</w:t>
        </w:r>
      </w:hyperlink>
      <w:r w:rsidR="00E36FB1" w:rsidRPr="00E033E5">
        <w:rPr>
          <w:spacing w:val="20"/>
          <w:sz w:val="20"/>
          <w:szCs w:val="20"/>
        </w:rPr>
        <w:t xml:space="preserve"> have not been undertaken.</w:t>
      </w:r>
    </w:p>
    <w:p w14:paraId="49E0600F" w14:textId="77777777" w:rsidR="00811626" w:rsidRDefault="00811626" w:rsidP="00E36FB1">
      <w:pPr>
        <w:tabs>
          <w:tab w:val="left" w:pos="851"/>
          <w:tab w:val="left" w:pos="9450"/>
        </w:tabs>
        <w:spacing w:line="360" w:lineRule="auto"/>
        <w:ind w:right="29"/>
        <w:jc w:val="both"/>
        <w:rPr>
          <w:spacing w:val="20"/>
          <w:sz w:val="20"/>
          <w:szCs w:val="20"/>
        </w:rPr>
      </w:pPr>
    </w:p>
    <w:p w14:paraId="1B00C0B5" w14:textId="181D4650" w:rsidR="004A7EA3" w:rsidRPr="00E033E5" w:rsidDel="00763E94" w:rsidRDefault="00E36FB1" w:rsidP="00E36FB1">
      <w:pPr>
        <w:tabs>
          <w:tab w:val="left" w:pos="851"/>
          <w:tab w:val="left" w:pos="9450"/>
        </w:tabs>
        <w:spacing w:line="360" w:lineRule="auto"/>
        <w:ind w:right="29"/>
        <w:jc w:val="both"/>
        <w:rPr>
          <w:spacing w:val="20"/>
          <w:sz w:val="20"/>
          <w:szCs w:val="20"/>
        </w:rPr>
      </w:pPr>
      <w:r w:rsidRPr="00E033E5">
        <w:rPr>
          <w:spacing w:val="20"/>
          <w:sz w:val="20"/>
          <w:szCs w:val="20"/>
        </w:rPr>
        <w:t>(3</w:t>
      </w:r>
      <w:r w:rsidR="004A7EA3" w:rsidRPr="00E033E5">
        <w:rPr>
          <w:spacing w:val="20"/>
          <w:sz w:val="20"/>
          <w:szCs w:val="20"/>
        </w:rPr>
        <w:t>)</w:t>
      </w:r>
      <w:r w:rsidR="0032246E">
        <w:rPr>
          <w:spacing w:val="20"/>
          <w:sz w:val="20"/>
          <w:szCs w:val="20"/>
        </w:rPr>
        <w:tab/>
      </w:r>
      <w:r w:rsidR="004A7EA3" w:rsidRPr="00E033E5">
        <w:rPr>
          <w:spacing w:val="20"/>
          <w:sz w:val="20"/>
          <w:szCs w:val="20"/>
        </w:rPr>
        <w:t xml:space="preserve">The Mediation Service must schedule the mediation within 14 days of it being referred by the </w:t>
      </w:r>
      <w:r w:rsidR="00E84DCB">
        <w:rPr>
          <w:spacing w:val="20"/>
          <w:sz w:val="20"/>
          <w:szCs w:val="20"/>
        </w:rPr>
        <w:t>Industrial Registrar</w:t>
      </w:r>
      <w:r w:rsidR="004A7EA3" w:rsidRPr="00E033E5">
        <w:rPr>
          <w:spacing w:val="20"/>
          <w:sz w:val="20"/>
          <w:szCs w:val="20"/>
        </w:rPr>
        <w:t xml:space="preserve">, provided that this period may reasonably be extended with the consent of all parties.  </w:t>
      </w:r>
      <w:r w:rsidR="004A7EA3" w:rsidRPr="00E033E5" w:rsidDel="00763E94">
        <w:rPr>
          <w:spacing w:val="20"/>
          <w:sz w:val="20"/>
          <w:szCs w:val="20"/>
        </w:rPr>
        <w:t xml:space="preserve"> </w:t>
      </w:r>
    </w:p>
    <w:p w14:paraId="4C557873" w14:textId="77777777" w:rsidR="00500F4A" w:rsidRDefault="00500F4A" w:rsidP="00B77D27">
      <w:pPr>
        <w:pStyle w:val="Heading3"/>
        <w:rPr>
          <w:b/>
        </w:rPr>
      </w:pPr>
    </w:p>
    <w:p w14:paraId="63CB8961" w14:textId="632EB61C" w:rsidR="004A7EA3" w:rsidRPr="00B77D27" w:rsidRDefault="00D44DC1" w:rsidP="00B77D27">
      <w:pPr>
        <w:pStyle w:val="Heading3"/>
        <w:rPr>
          <w:b/>
        </w:rPr>
      </w:pPr>
      <w:bookmarkStart w:id="375" w:name="_Toc328736543"/>
      <w:r>
        <w:rPr>
          <w:b/>
        </w:rPr>
        <w:t>168</w:t>
      </w:r>
      <w:r w:rsidR="00B77D27" w:rsidRPr="00B77D27">
        <w:rPr>
          <w:b/>
        </w:rPr>
        <w:t>.</w:t>
      </w:r>
      <w:r w:rsidR="00B77D27">
        <w:rPr>
          <w:b/>
        </w:rPr>
        <w:t xml:space="preserve"> </w:t>
      </w:r>
      <w:r w:rsidR="004A7EA3" w:rsidRPr="00B77D27">
        <w:rPr>
          <w:b/>
        </w:rPr>
        <w:t>Reference to Employment Tribunal</w:t>
      </w:r>
      <w:bookmarkEnd w:id="375"/>
    </w:p>
    <w:p w14:paraId="05FAA082" w14:textId="77777777" w:rsidR="00500F4A" w:rsidRDefault="00500F4A" w:rsidP="004A7EA3">
      <w:pPr>
        <w:spacing w:line="360" w:lineRule="auto"/>
        <w:jc w:val="both"/>
        <w:rPr>
          <w:spacing w:val="20"/>
          <w:sz w:val="20"/>
          <w:szCs w:val="20"/>
        </w:rPr>
      </w:pPr>
    </w:p>
    <w:p w14:paraId="12623784" w14:textId="5AD41CCF" w:rsidR="004A7EA3" w:rsidRPr="00E033E5" w:rsidRDefault="004A7EA3" w:rsidP="004A7EA3">
      <w:pPr>
        <w:spacing w:line="360" w:lineRule="auto"/>
        <w:jc w:val="both"/>
        <w:rPr>
          <w:spacing w:val="20"/>
          <w:sz w:val="20"/>
          <w:szCs w:val="20"/>
        </w:rPr>
      </w:pPr>
      <w:r w:rsidRPr="00E033E5">
        <w:rPr>
          <w:spacing w:val="20"/>
          <w:sz w:val="20"/>
          <w:szCs w:val="20"/>
        </w:rPr>
        <w:t>(1)</w:t>
      </w:r>
      <w:r w:rsidR="00EF6A0A">
        <w:rPr>
          <w:spacing w:val="20"/>
          <w:sz w:val="20"/>
          <w:szCs w:val="20"/>
        </w:rPr>
        <w:tab/>
      </w:r>
      <w:r w:rsidRPr="00E033E5">
        <w:rPr>
          <w:spacing w:val="20"/>
          <w:sz w:val="20"/>
          <w:szCs w:val="20"/>
        </w:rPr>
        <w:t xml:space="preserve">The provision of mediation services must first be exhausted before an employment dispute may be referred to the </w:t>
      </w:r>
      <w:r w:rsidR="00E36FB1" w:rsidRPr="00E033E5">
        <w:rPr>
          <w:spacing w:val="20"/>
          <w:sz w:val="20"/>
          <w:szCs w:val="20"/>
        </w:rPr>
        <w:t>Tribunal.</w:t>
      </w:r>
    </w:p>
    <w:p w14:paraId="7AEC4EB3" w14:textId="77777777" w:rsidR="00500F4A" w:rsidRDefault="00500F4A" w:rsidP="00B77D27">
      <w:pPr>
        <w:spacing w:line="360" w:lineRule="auto"/>
        <w:jc w:val="both"/>
        <w:rPr>
          <w:spacing w:val="20"/>
          <w:sz w:val="20"/>
          <w:szCs w:val="20"/>
        </w:rPr>
      </w:pPr>
    </w:p>
    <w:p w14:paraId="5CF87E4B" w14:textId="16620A38" w:rsidR="004A7EA3" w:rsidRPr="00E033E5" w:rsidRDefault="004A7EA3" w:rsidP="00B77D27">
      <w:pPr>
        <w:spacing w:line="360" w:lineRule="auto"/>
        <w:jc w:val="both"/>
        <w:rPr>
          <w:spacing w:val="20"/>
          <w:sz w:val="20"/>
          <w:szCs w:val="20"/>
        </w:rPr>
      </w:pPr>
      <w:r w:rsidRPr="00E033E5">
        <w:rPr>
          <w:spacing w:val="20"/>
          <w:sz w:val="20"/>
          <w:szCs w:val="20"/>
        </w:rPr>
        <w:t>(2)</w:t>
      </w:r>
      <w:r w:rsidR="00EF6A0A">
        <w:rPr>
          <w:spacing w:val="20"/>
          <w:sz w:val="20"/>
          <w:szCs w:val="20"/>
        </w:rPr>
        <w:tab/>
      </w:r>
      <w:r w:rsidRPr="00E033E5">
        <w:rPr>
          <w:spacing w:val="20"/>
          <w:sz w:val="20"/>
          <w:szCs w:val="20"/>
        </w:rPr>
        <w:t xml:space="preserve"> Mediation services will be considered to be exhausted when:</w:t>
      </w:r>
    </w:p>
    <w:p w14:paraId="4411FE0E" w14:textId="77777777" w:rsidR="004A7EA3" w:rsidRPr="00E033E5" w:rsidRDefault="004A7EA3" w:rsidP="00E36FB1">
      <w:pPr>
        <w:numPr>
          <w:ilvl w:val="0"/>
          <w:numId w:val="54"/>
        </w:numPr>
        <w:spacing w:line="360" w:lineRule="auto"/>
        <w:jc w:val="both"/>
        <w:rPr>
          <w:spacing w:val="20"/>
          <w:sz w:val="20"/>
          <w:szCs w:val="20"/>
        </w:rPr>
      </w:pPr>
      <w:r w:rsidRPr="00E033E5">
        <w:rPr>
          <w:spacing w:val="20"/>
          <w:sz w:val="20"/>
          <w:szCs w:val="20"/>
        </w:rPr>
        <w:t xml:space="preserve">the mediator certifies that there is no prospect of resolving the employment dispute by mediation; or </w:t>
      </w:r>
    </w:p>
    <w:p w14:paraId="6284610A" w14:textId="211A42D5" w:rsidR="004A7EA3" w:rsidRPr="00B77D27" w:rsidRDefault="004A7EA3" w:rsidP="004A7EA3">
      <w:pPr>
        <w:numPr>
          <w:ilvl w:val="0"/>
          <w:numId w:val="54"/>
        </w:numPr>
        <w:spacing w:line="360" w:lineRule="auto"/>
        <w:jc w:val="both"/>
        <w:rPr>
          <w:spacing w:val="20"/>
          <w:sz w:val="20"/>
          <w:szCs w:val="20"/>
        </w:rPr>
      </w:pPr>
      <w:r w:rsidRPr="00B77D27">
        <w:rPr>
          <w:spacing w:val="20"/>
          <w:sz w:val="20"/>
          <w:szCs w:val="20"/>
        </w:rPr>
        <w:t xml:space="preserve">where no further mediation services have been scheduled by the Mediator, 7 days after mediation services were last </w:t>
      </w:r>
      <w:r w:rsidR="00B77D27" w:rsidRPr="00B77D27">
        <w:rPr>
          <w:spacing w:val="20"/>
          <w:sz w:val="20"/>
          <w:szCs w:val="20"/>
        </w:rPr>
        <w:t>provided, whichever</w:t>
      </w:r>
      <w:r w:rsidR="00E36FB1" w:rsidRPr="00B77D27">
        <w:rPr>
          <w:spacing w:val="20"/>
          <w:sz w:val="20"/>
          <w:szCs w:val="20"/>
        </w:rPr>
        <w:t xml:space="preserve"> is the earlier.</w:t>
      </w:r>
    </w:p>
    <w:p w14:paraId="56942110" w14:textId="77777777" w:rsidR="00500F4A" w:rsidRDefault="00500F4A" w:rsidP="00B77D27">
      <w:pPr>
        <w:spacing w:line="360" w:lineRule="auto"/>
        <w:jc w:val="both"/>
        <w:rPr>
          <w:spacing w:val="20"/>
          <w:sz w:val="20"/>
          <w:szCs w:val="20"/>
        </w:rPr>
      </w:pPr>
    </w:p>
    <w:p w14:paraId="0B8B9640" w14:textId="3365CA4E" w:rsidR="004A7EA3" w:rsidRPr="00E033E5" w:rsidRDefault="00E36FB1" w:rsidP="00B77D27">
      <w:pPr>
        <w:spacing w:line="360" w:lineRule="auto"/>
        <w:jc w:val="both"/>
        <w:rPr>
          <w:spacing w:val="20"/>
          <w:sz w:val="20"/>
          <w:szCs w:val="20"/>
        </w:rPr>
      </w:pPr>
      <w:r w:rsidRPr="00E033E5">
        <w:rPr>
          <w:spacing w:val="20"/>
          <w:sz w:val="20"/>
          <w:szCs w:val="20"/>
        </w:rPr>
        <w:t>(3)</w:t>
      </w:r>
      <w:r w:rsidR="00EF6A0A">
        <w:rPr>
          <w:spacing w:val="20"/>
          <w:sz w:val="20"/>
          <w:szCs w:val="20"/>
        </w:rPr>
        <w:tab/>
      </w:r>
      <w:r w:rsidRPr="00E033E5">
        <w:rPr>
          <w:spacing w:val="20"/>
          <w:sz w:val="20"/>
          <w:szCs w:val="20"/>
        </w:rPr>
        <w:t xml:space="preserve">Subject to </w:t>
      </w:r>
      <w:r w:rsidRPr="00887A17">
        <w:rPr>
          <w:spacing w:val="20"/>
          <w:sz w:val="20"/>
          <w:szCs w:val="20"/>
        </w:rPr>
        <w:t>subsection (4</w:t>
      </w:r>
      <w:r w:rsidR="004A7EA3" w:rsidRPr="00887A17">
        <w:rPr>
          <w:spacing w:val="20"/>
          <w:sz w:val="20"/>
          <w:szCs w:val="20"/>
        </w:rPr>
        <w:t>)</w:t>
      </w:r>
      <w:r w:rsidR="004A7EA3" w:rsidRPr="00E033E5">
        <w:rPr>
          <w:spacing w:val="20"/>
          <w:sz w:val="20"/>
          <w:szCs w:val="20"/>
        </w:rPr>
        <w:t>, either party may refer the employment dispute to the Tribunal</w:t>
      </w:r>
      <w:r w:rsidRPr="00E033E5">
        <w:rPr>
          <w:spacing w:val="20"/>
          <w:sz w:val="20"/>
          <w:szCs w:val="20"/>
        </w:rPr>
        <w:t xml:space="preserve"> for determination.</w:t>
      </w:r>
    </w:p>
    <w:p w14:paraId="0BC53C5B" w14:textId="77777777" w:rsidR="00500F4A" w:rsidRDefault="00500F4A" w:rsidP="00E36FB1">
      <w:pPr>
        <w:pStyle w:val="BodyText"/>
        <w:rPr>
          <w:rFonts w:ascii="Times New Roman" w:hAnsi="Times New Roman"/>
          <w:spacing w:val="20"/>
          <w:szCs w:val="20"/>
        </w:rPr>
      </w:pPr>
    </w:p>
    <w:p w14:paraId="050FDD7C" w14:textId="1CF2784C" w:rsidR="004A7EA3" w:rsidRPr="00E033E5" w:rsidRDefault="00E36FB1" w:rsidP="00E36FB1">
      <w:pPr>
        <w:pStyle w:val="BodyText"/>
        <w:rPr>
          <w:rFonts w:ascii="Times New Roman" w:hAnsi="Times New Roman"/>
          <w:spacing w:val="20"/>
          <w:szCs w:val="20"/>
        </w:rPr>
      </w:pPr>
      <w:r w:rsidRPr="00E033E5">
        <w:rPr>
          <w:rFonts w:ascii="Times New Roman" w:hAnsi="Times New Roman"/>
          <w:spacing w:val="20"/>
          <w:szCs w:val="20"/>
        </w:rPr>
        <w:lastRenderedPageBreak/>
        <w:t>(4</w:t>
      </w:r>
      <w:r w:rsidR="004A7EA3" w:rsidRPr="00E033E5">
        <w:rPr>
          <w:rFonts w:ascii="Times New Roman" w:hAnsi="Times New Roman"/>
          <w:spacing w:val="20"/>
          <w:szCs w:val="20"/>
        </w:rPr>
        <w:t>)</w:t>
      </w:r>
      <w:r w:rsidR="00EF6A0A">
        <w:rPr>
          <w:rFonts w:ascii="Times New Roman" w:hAnsi="Times New Roman"/>
          <w:spacing w:val="20"/>
          <w:szCs w:val="20"/>
        </w:rPr>
        <w:tab/>
      </w:r>
      <w:r w:rsidR="004A7EA3" w:rsidRPr="00E033E5">
        <w:rPr>
          <w:rFonts w:ascii="Times New Roman" w:hAnsi="Times New Roman"/>
          <w:spacing w:val="20"/>
          <w:szCs w:val="20"/>
        </w:rPr>
        <w:t xml:space="preserve">A party referring an employment disputes to the Tribunal </w:t>
      </w:r>
      <w:r w:rsidRPr="00E033E5">
        <w:rPr>
          <w:rFonts w:ascii="Times New Roman" w:hAnsi="Times New Roman"/>
          <w:spacing w:val="20"/>
          <w:szCs w:val="20"/>
        </w:rPr>
        <w:t xml:space="preserve">in accordance with </w:t>
      </w:r>
      <w:r w:rsidRPr="00887A17">
        <w:rPr>
          <w:rFonts w:ascii="Times New Roman" w:hAnsi="Times New Roman"/>
          <w:spacing w:val="20"/>
          <w:szCs w:val="20"/>
        </w:rPr>
        <w:t>subsection (3</w:t>
      </w:r>
      <w:r w:rsidR="004A7EA3" w:rsidRPr="00887A17">
        <w:rPr>
          <w:rFonts w:ascii="Times New Roman" w:hAnsi="Times New Roman"/>
          <w:spacing w:val="20"/>
          <w:szCs w:val="20"/>
        </w:rPr>
        <w:t>)</w:t>
      </w:r>
      <w:r w:rsidR="004A7EA3" w:rsidRPr="00E033E5">
        <w:rPr>
          <w:rFonts w:ascii="Times New Roman" w:hAnsi="Times New Roman"/>
          <w:spacing w:val="20"/>
          <w:szCs w:val="20"/>
        </w:rPr>
        <w:t>, must do so within 28 days of the exhaustion of the mediation service</w:t>
      </w:r>
      <w:r w:rsidRPr="00E033E5">
        <w:rPr>
          <w:rFonts w:ascii="Times New Roman" w:hAnsi="Times New Roman"/>
          <w:spacing w:val="20"/>
          <w:szCs w:val="20"/>
        </w:rPr>
        <w:t xml:space="preserve">s as prescribed by </w:t>
      </w:r>
      <w:r w:rsidRPr="00887A17">
        <w:rPr>
          <w:rFonts w:ascii="Times New Roman" w:hAnsi="Times New Roman"/>
          <w:spacing w:val="20"/>
          <w:szCs w:val="20"/>
        </w:rPr>
        <w:t>subsection (2</w:t>
      </w:r>
      <w:r w:rsidR="004A7EA3" w:rsidRPr="00887A17">
        <w:rPr>
          <w:rFonts w:ascii="Times New Roman" w:hAnsi="Times New Roman"/>
          <w:spacing w:val="20"/>
          <w:szCs w:val="20"/>
        </w:rPr>
        <w:t>)</w:t>
      </w:r>
      <w:r w:rsidR="004A7EA3" w:rsidRPr="00E033E5">
        <w:rPr>
          <w:rFonts w:ascii="Times New Roman" w:hAnsi="Times New Roman"/>
          <w:spacing w:val="20"/>
          <w:szCs w:val="20"/>
        </w:rPr>
        <w:t xml:space="preserve">, provided that the </w:t>
      </w:r>
      <w:r w:rsidR="00E84DCB">
        <w:rPr>
          <w:rFonts w:ascii="Times New Roman" w:hAnsi="Times New Roman"/>
          <w:spacing w:val="20"/>
          <w:szCs w:val="20"/>
        </w:rPr>
        <w:t>Industrial Registrar</w:t>
      </w:r>
      <w:r w:rsidR="004A7EA3" w:rsidRPr="00E033E5">
        <w:rPr>
          <w:rFonts w:ascii="Times New Roman" w:hAnsi="Times New Roman"/>
          <w:spacing w:val="20"/>
          <w:szCs w:val="20"/>
        </w:rPr>
        <w:t xml:space="preserve"> may extend this period where the delay to refer was caused by </w:t>
      </w:r>
      <w:r w:rsidRPr="00E033E5">
        <w:rPr>
          <w:rFonts w:ascii="Times New Roman" w:hAnsi="Times New Roman"/>
          <w:spacing w:val="20"/>
          <w:szCs w:val="20"/>
        </w:rPr>
        <w:t xml:space="preserve">mistake or other good reason.  </w:t>
      </w:r>
    </w:p>
    <w:p w14:paraId="28A924DC" w14:textId="77777777" w:rsidR="00500F4A" w:rsidRDefault="00500F4A" w:rsidP="00B77D27">
      <w:pPr>
        <w:spacing w:line="360" w:lineRule="auto"/>
        <w:jc w:val="both"/>
        <w:rPr>
          <w:spacing w:val="20"/>
          <w:sz w:val="20"/>
          <w:szCs w:val="20"/>
        </w:rPr>
      </w:pPr>
    </w:p>
    <w:p w14:paraId="4CB0956B" w14:textId="6CD23DE7" w:rsidR="004A7EA3" w:rsidRPr="00E033E5" w:rsidRDefault="00E36FB1" w:rsidP="00B77D27">
      <w:pPr>
        <w:spacing w:line="360" w:lineRule="auto"/>
        <w:jc w:val="both"/>
        <w:rPr>
          <w:spacing w:val="20"/>
          <w:sz w:val="20"/>
          <w:szCs w:val="20"/>
        </w:rPr>
      </w:pPr>
      <w:r w:rsidRPr="00E033E5">
        <w:rPr>
          <w:spacing w:val="20"/>
          <w:sz w:val="20"/>
          <w:szCs w:val="20"/>
        </w:rPr>
        <w:t>(5</w:t>
      </w:r>
      <w:r w:rsidR="004A7EA3" w:rsidRPr="00E033E5">
        <w:rPr>
          <w:spacing w:val="20"/>
          <w:sz w:val="20"/>
          <w:szCs w:val="20"/>
        </w:rPr>
        <w:t>)</w:t>
      </w:r>
      <w:r w:rsidR="00EF6A0A">
        <w:rPr>
          <w:spacing w:val="20"/>
          <w:sz w:val="20"/>
          <w:szCs w:val="20"/>
        </w:rPr>
        <w:tab/>
      </w:r>
      <w:r w:rsidR="004A7EA3" w:rsidRPr="00E033E5">
        <w:rPr>
          <w:spacing w:val="20"/>
          <w:sz w:val="20"/>
          <w:szCs w:val="20"/>
        </w:rPr>
        <w:t xml:space="preserve">The Tribunal must schedule the employment dispute for hearing within 20 days of its referral, provided that this period may reasonably be extended with the consent of all parties.  </w:t>
      </w:r>
      <w:r w:rsidR="004A7EA3" w:rsidRPr="00E033E5" w:rsidDel="00763E94">
        <w:rPr>
          <w:spacing w:val="20"/>
          <w:sz w:val="20"/>
          <w:szCs w:val="20"/>
        </w:rPr>
        <w:t xml:space="preserve"> </w:t>
      </w:r>
      <w:r w:rsidR="004A7EA3" w:rsidRPr="00E033E5">
        <w:rPr>
          <w:spacing w:val="20"/>
          <w:sz w:val="20"/>
          <w:szCs w:val="20"/>
        </w:rPr>
        <w:t xml:space="preserve"> </w:t>
      </w:r>
    </w:p>
    <w:p w14:paraId="2D610CA1" w14:textId="1C95D7D9" w:rsidR="004A7EA3" w:rsidRPr="00B77D27" w:rsidRDefault="00D44DC1" w:rsidP="00B77D27">
      <w:pPr>
        <w:pStyle w:val="Heading3"/>
        <w:rPr>
          <w:b/>
        </w:rPr>
      </w:pPr>
      <w:bookmarkStart w:id="376" w:name="_Toc328736544"/>
      <w:r>
        <w:rPr>
          <w:b/>
        </w:rPr>
        <w:t>169</w:t>
      </w:r>
      <w:r w:rsidR="00B77D27" w:rsidRPr="00B77D27">
        <w:rPr>
          <w:b/>
        </w:rPr>
        <w:t xml:space="preserve">. </w:t>
      </w:r>
      <w:r w:rsidR="004A7EA3" w:rsidRPr="00B77D27">
        <w:rPr>
          <w:b/>
        </w:rPr>
        <w:t>Decision by the Tribunal to be made without delay</w:t>
      </w:r>
      <w:bookmarkEnd w:id="376"/>
    </w:p>
    <w:p w14:paraId="7BF7CF6E" w14:textId="77777777" w:rsidR="00500F4A" w:rsidRDefault="00500F4A" w:rsidP="004A7EA3">
      <w:pPr>
        <w:spacing w:line="360" w:lineRule="auto"/>
        <w:jc w:val="both"/>
        <w:rPr>
          <w:spacing w:val="20"/>
          <w:sz w:val="20"/>
          <w:szCs w:val="20"/>
        </w:rPr>
      </w:pPr>
    </w:p>
    <w:p w14:paraId="7F2E3F65" w14:textId="1868B736" w:rsidR="004A7EA3" w:rsidRPr="00E033E5" w:rsidRDefault="004A7EA3" w:rsidP="004A7EA3">
      <w:pPr>
        <w:spacing w:line="360" w:lineRule="auto"/>
        <w:jc w:val="both"/>
        <w:rPr>
          <w:spacing w:val="20"/>
          <w:sz w:val="20"/>
          <w:szCs w:val="20"/>
        </w:rPr>
      </w:pPr>
      <w:r w:rsidRPr="00E033E5">
        <w:rPr>
          <w:spacing w:val="20"/>
          <w:sz w:val="20"/>
          <w:szCs w:val="20"/>
        </w:rPr>
        <w:t>The Tribunal must make its decision on a matter referred to it under this Part without delay and, in any case, within 40 days from the date of the completion of the hearing.</w:t>
      </w:r>
    </w:p>
    <w:p w14:paraId="6CDDA20C" w14:textId="77777777" w:rsidR="00500F4A" w:rsidRDefault="00500F4A" w:rsidP="00B77D27">
      <w:pPr>
        <w:pStyle w:val="Heading3"/>
        <w:rPr>
          <w:b/>
        </w:rPr>
      </w:pPr>
    </w:p>
    <w:p w14:paraId="2C430DC3" w14:textId="6E7A0D84" w:rsidR="004A7EA3" w:rsidRPr="00B77D27" w:rsidRDefault="004A7EA3" w:rsidP="00B77D27">
      <w:pPr>
        <w:pStyle w:val="Heading3"/>
        <w:rPr>
          <w:b/>
        </w:rPr>
      </w:pPr>
      <w:r w:rsidRPr="00B77D27">
        <w:rPr>
          <w:b/>
        </w:rPr>
        <w:t xml:space="preserve"> </w:t>
      </w:r>
      <w:bookmarkStart w:id="377" w:name="_Toc328736545"/>
      <w:r w:rsidR="00D44DC1">
        <w:rPr>
          <w:b/>
        </w:rPr>
        <w:t>170</w:t>
      </w:r>
      <w:r w:rsidR="00B77D27" w:rsidRPr="00B77D27">
        <w:rPr>
          <w:b/>
        </w:rPr>
        <w:t xml:space="preserve">. </w:t>
      </w:r>
      <w:r w:rsidRPr="00B77D27">
        <w:rPr>
          <w:b/>
        </w:rPr>
        <w:t>Decision may be retrospective</w:t>
      </w:r>
      <w:bookmarkEnd w:id="377"/>
    </w:p>
    <w:p w14:paraId="0D9EA691" w14:textId="77777777" w:rsidR="00500F4A" w:rsidRDefault="00500F4A" w:rsidP="004A7EA3">
      <w:pPr>
        <w:spacing w:line="360" w:lineRule="auto"/>
        <w:jc w:val="both"/>
        <w:rPr>
          <w:spacing w:val="20"/>
          <w:sz w:val="20"/>
          <w:szCs w:val="20"/>
        </w:rPr>
      </w:pPr>
    </w:p>
    <w:p w14:paraId="2373C649" w14:textId="6C3AEC12" w:rsidR="004A7EA3" w:rsidRPr="00E033E5" w:rsidRDefault="004A7EA3" w:rsidP="004A7EA3">
      <w:pPr>
        <w:spacing w:line="360" w:lineRule="auto"/>
        <w:jc w:val="both"/>
        <w:rPr>
          <w:spacing w:val="20"/>
          <w:sz w:val="20"/>
          <w:szCs w:val="20"/>
        </w:rPr>
      </w:pPr>
      <w:r w:rsidRPr="00E033E5">
        <w:rPr>
          <w:spacing w:val="20"/>
          <w:sz w:val="20"/>
          <w:szCs w:val="20"/>
        </w:rPr>
        <w:t>A decision concerning an employment dispute, which is made or effected by the Tribunal, may be made so as to have retrospective effect.</w:t>
      </w:r>
    </w:p>
    <w:p w14:paraId="1A68B410" w14:textId="77777777" w:rsidR="00500F4A" w:rsidRDefault="00500F4A" w:rsidP="00B77D27">
      <w:pPr>
        <w:pStyle w:val="Heading3"/>
        <w:rPr>
          <w:b/>
        </w:rPr>
      </w:pPr>
      <w:bookmarkStart w:id="378" w:name="_178._Right_of"/>
      <w:bookmarkEnd w:id="378"/>
    </w:p>
    <w:p w14:paraId="2B8AAD32" w14:textId="441D8723" w:rsidR="004A7EA3" w:rsidRPr="00B77D27" w:rsidRDefault="00D44DC1" w:rsidP="00B77D27">
      <w:pPr>
        <w:pStyle w:val="Heading3"/>
        <w:rPr>
          <w:b/>
        </w:rPr>
      </w:pPr>
      <w:bookmarkStart w:id="379" w:name="_Toc328736546"/>
      <w:r>
        <w:rPr>
          <w:b/>
        </w:rPr>
        <w:t>171</w:t>
      </w:r>
      <w:r w:rsidR="00B77D27" w:rsidRPr="00B77D27">
        <w:rPr>
          <w:b/>
        </w:rPr>
        <w:t xml:space="preserve">. </w:t>
      </w:r>
      <w:r w:rsidR="004A7EA3" w:rsidRPr="00B77D27">
        <w:rPr>
          <w:b/>
        </w:rPr>
        <w:t>Right of appeal</w:t>
      </w:r>
      <w:bookmarkEnd w:id="379"/>
    </w:p>
    <w:p w14:paraId="3DD083CF" w14:textId="77777777" w:rsidR="00500F4A" w:rsidRDefault="00500F4A" w:rsidP="004A7EA3">
      <w:pPr>
        <w:pStyle w:val="BodyText3"/>
        <w:rPr>
          <w:spacing w:val="20"/>
          <w:sz w:val="20"/>
          <w:szCs w:val="20"/>
        </w:rPr>
      </w:pPr>
    </w:p>
    <w:p w14:paraId="0223265E" w14:textId="5954E7AD" w:rsidR="004A7EA3" w:rsidRPr="00E033E5" w:rsidRDefault="004A7EA3" w:rsidP="004A7EA3">
      <w:pPr>
        <w:pStyle w:val="BodyText3"/>
        <w:rPr>
          <w:spacing w:val="20"/>
          <w:sz w:val="20"/>
          <w:szCs w:val="20"/>
        </w:rPr>
      </w:pPr>
      <w:r w:rsidRPr="00E033E5">
        <w:rPr>
          <w:spacing w:val="20"/>
          <w:sz w:val="20"/>
          <w:szCs w:val="20"/>
        </w:rPr>
        <w:t xml:space="preserve">A party aggrieved by a decision of the Tribunal under this Part, may only appeal to the </w:t>
      </w:r>
      <w:r w:rsidR="005314DB" w:rsidRPr="00E033E5">
        <w:rPr>
          <w:spacing w:val="20"/>
          <w:sz w:val="20"/>
          <w:szCs w:val="20"/>
        </w:rPr>
        <w:t xml:space="preserve">Employment </w:t>
      </w:r>
      <w:r w:rsidR="00C84620" w:rsidRPr="00E033E5">
        <w:rPr>
          <w:spacing w:val="20"/>
          <w:sz w:val="20"/>
          <w:szCs w:val="20"/>
        </w:rPr>
        <w:t>Division of the Court</w:t>
      </w:r>
      <w:r w:rsidRPr="00E033E5">
        <w:rPr>
          <w:spacing w:val="20"/>
          <w:sz w:val="20"/>
          <w:szCs w:val="20"/>
        </w:rPr>
        <w:t xml:space="preserve"> in accordance with </w:t>
      </w:r>
      <w:r w:rsidRPr="004C5B1F">
        <w:rPr>
          <w:spacing w:val="20"/>
          <w:sz w:val="20"/>
          <w:szCs w:val="20"/>
        </w:rPr>
        <w:t xml:space="preserve">Division 5 of </w:t>
      </w:r>
      <w:hyperlink w:anchor="_PART_21_–" w:history="1">
        <w:r w:rsidR="003632D0">
          <w:rPr>
            <w:rStyle w:val="Hyperlink"/>
            <w:spacing w:val="20"/>
            <w:sz w:val="20"/>
            <w:szCs w:val="20"/>
          </w:rPr>
          <w:t>Part 21</w:t>
        </w:r>
      </w:hyperlink>
      <w:r w:rsidRPr="004C5B1F">
        <w:rPr>
          <w:spacing w:val="20"/>
          <w:sz w:val="20"/>
          <w:szCs w:val="20"/>
        </w:rPr>
        <w:t xml:space="preserve"> of</w:t>
      </w:r>
      <w:r w:rsidRPr="00E033E5">
        <w:rPr>
          <w:spacing w:val="20"/>
          <w:sz w:val="20"/>
          <w:szCs w:val="20"/>
        </w:rPr>
        <w:t xml:space="preserve"> this Act.  </w:t>
      </w:r>
    </w:p>
    <w:p w14:paraId="19839767" w14:textId="77777777" w:rsidR="004A7EA3" w:rsidRPr="00E033E5" w:rsidRDefault="004A7EA3" w:rsidP="004A7EA3">
      <w:pPr>
        <w:rPr>
          <w:sz w:val="20"/>
          <w:szCs w:val="20"/>
        </w:rPr>
      </w:pPr>
    </w:p>
    <w:p w14:paraId="6854072F" w14:textId="77777777" w:rsidR="00552E55" w:rsidRPr="00E033E5" w:rsidRDefault="00552E55" w:rsidP="00E36FB1">
      <w:pPr>
        <w:rPr>
          <w:spacing w:val="20"/>
          <w:sz w:val="20"/>
          <w:szCs w:val="20"/>
        </w:rPr>
      </w:pPr>
    </w:p>
    <w:p w14:paraId="7AA492D4" w14:textId="77777777" w:rsidR="000A40B4" w:rsidRPr="00E033E5" w:rsidRDefault="000A40B4">
      <w:pPr>
        <w:pStyle w:val="Heading1"/>
        <w:rPr>
          <w:rFonts w:ascii="Times New Roman" w:hAnsi="Times New Roman"/>
          <w:b/>
          <w:i w:val="0"/>
          <w:caps/>
          <w:spacing w:val="20"/>
          <w:szCs w:val="20"/>
        </w:rPr>
      </w:pPr>
    </w:p>
    <w:p w14:paraId="16A1B96B" w14:textId="639A6254" w:rsidR="000A40B4" w:rsidRPr="00BE1C94" w:rsidRDefault="00D44DC1" w:rsidP="00BE1C94">
      <w:pPr>
        <w:pStyle w:val="Heading1"/>
        <w:rPr>
          <w:b/>
        </w:rPr>
      </w:pPr>
      <w:bookmarkStart w:id="380" w:name="_PART_17_–"/>
      <w:bookmarkStart w:id="381" w:name="_Toc328736547"/>
      <w:bookmarkEnd w:id="380"/>
      <w:r>
        <w:rPr>
          <w:b/>
        </w:rPr>
        <w:t>PART 18</w:t>
      </w:r>
      <w:r w:rsidR="000A40B4" w:rsidRPr="00BE1C94">
        <w:rPr>
          <w:b/>
        </w:rPr>
        <w:t xml:space="preserve"> – STRIKES AND LOCKOUTS</w:t>
      </w:r>
      <w:bookmarkEnd w:id="381"/>
    </w:p>
    <w:p w14:paraId="035D664F" w14:textId="77777777" w:rsidR="00500F4A" w:rsidRDefault="00500F4A" w:rsidP="00B77D27">
      <w:pPr>
        <w:pStyle w:val="Heading3"/>
        <w:rPr>
          <w:b/>
        </w:rPr>
      </w:pPr>
    </w:p>
    <w:p w14:paraId="5552EEA6" w14:textId="3CDFDD92" w:rsidR="000A40B4" w:rsidRPr="00B77D27" w:rsidRDefault="000A40B4" w:rsidP="00B77D27">
      <w:pPr>
        <w:pStyle w:val="Heading3"/>
        <w:rPr>
          <w:b/>
        </w:rPr>
      </w:pPr>
      <w:r w:rsidRPr="00B77D27">
        <w:rPr>
          <w:b/>
        </w:rPr>
        <w:t xml:space="preserve"> </w:t>
      </w:r>
      <w:bookmarkStart w:id="382" w:name="_Toc328736548"/>
      <w:r w:rsidR="00416E45">
        <w:rPr>
          <w:b/>
        </w:rPr>
        <w:t>172</w:t>
      </w:r>
      <w:r w:rsidR="00B77D27" w:rsidRPr="00B77D27">
        <w:rPr>
          <w:b/>
        </w:rPr>
        <w:t xml:space="preserve">. </w:t>
      </w:r>
      <w:r w:rsidRPr="00B77D27">
        <w:rPr>
          <w:b/>
        </w:rPr>
        <w:t>Objects of this Part</w:t>
      </w:r>
      <w:bookmarkEnd w:id="382"/>
    </w:p>
    <w:p w14:paraId="312A8A77" w14:textId="77777777" w:rsidR="00500F4A" w:rsidRDefault="00500F4A">
      <w:pPr>
        <w:spacing w:line="360" w:lineRule="auto"/>
        <w:jc w:val="both"/>
        <w:rPr>
          <w:spacing w:val="20"/>
          <w:sz w:val="20"/>
          <w:szCs w:val="20"/>
        </w:rPr>
      </w:pPr>
    </w:p>
    <w:p w14:paraId="699A39A8" w14:textId="480EBFB0" w:rsidR="000A40B4" w:rsidRPr="00E84613" w:rsidRDefault="00500F4A">
      <w:pPr>
        <w:spacing w:line="360" w:lineRule="auto"/>
        <w:jc w:val="both"/>
        <w:rPr>
          <w:spacing w:val="20"/>
          <w:sz w:val="20"/>
          <w:szCs w:val="20"/>
        </w:rPr>
      </w:pPr>
      <w:r>
        <w:rPr>
          <w:spacing w:val="20"/>
          <w:sz w:val="20"/>
          <w:szCs w:val="20"/>
        </w:rPr>
        <w:t>(1)</w:t>
      </w:r>
      <w:r>
        <w:rPr>
          <w:spacing w:val="20"/>
          <w:sz w:val="20"/>
          <w:szCs w:val="20"/>
        </w:rPr>
        <w:tab/>
      </w:r>
      <w:r w:rsidR="000A40B4" w:rsidRPr="00E84613">
        <w:rPr>
          <w:spacing w:val="20"/>
          <w:sz w:val="20"/>
          <w:szCs w:val="20"/>
        </w:rPr>
        <w:t>The objects of this Part are-</w:t>
      </w:r>
    </w:p>
    <w:p w14:paraId="5CA2DCB0" w14:textId="6F706D61" w:rsidR="000A40B4" w:rsidRPr="00E84613" w:rsidRDefault="000A40B4">
      <w:pPr>
        <w:tabs>
          <w:tab w:val="left" w:pos="1530"/>
        </w:tabs>
        <w:spacing w:line="360" w:lineRule="auto"/>
        <w:ind w:left="1530" w:hanging="810"/>
        <w:jc w:val="both"/>
        <w:rPr>
          <w:spacing w:val="20"/>
          <w:sz w:val="20"/>
          <w:szCs w:val="20"/>
        </w:rPr>
      </w:pPr>
      <w:r w:rsidRPr="00E84613">
        <w:rPr>
          <w:spacing w:val="20"/>
          <w:sz w:val="20"/>
          <w:szCs w:val="20"/>
        </w:rPr>
        <w:t xml:space="preserve">(a) </w:t>
      </w:r>
      <w:r w:rsidRPr="00E84613">
        <w:rPr>
          <w:spacing w:val="20"/>
          <w:sz w:val="20"/>
          <w:szCs w:val="20"/>
        </w:rPr>
        <w:tab/>
        <w:t xml:space="preserve">to recognise that the requirement that a </w:t>
      </w:r>
      <w:r w:rsidR="00581ECA">
        <w:rPr>
          <w:spacing w:val="20"/>
          <w:sz w:val="20"/>
          <w:szCs w:val="20"/>
        </w:rPr>
        <w:t xml:space="preserve">trade </w:t>
      </w:r>
      <w:r w:rsidRPr="00E84613">
        <w:rPr>
          <w:spacing w:val="20"/>
          <w:sz w:val="20"/>
          <w:szCs w:val="20"/>
        </w:rPr>
        <w:t xml:space="preserve">union and employer </w:t>
      </w:r>
      <w:r w:rsidR="00581ECA">
        <w:rPr>
          <w:spacing w:val="20"/>
          <w:sz w:val="20"/>
          <w:szCs w:val="20"/>
        </w:rPr>
        <w:t xml:space="preserve">or employer organisation </w:t>
      </w:r>
      <w:r w:rsidRPr="00E84613">
        <w:rPr>
          <w:spacing w:val="20"/>
          <w:sz w:val="20"/>
          <w:szCs w:val="20"/>
        </w:rPr>
        <w:t>must deal with each other in good faith</w:t>
      </w:r>
      <w:r w:rsidR="00581ECA">
        <w:rPr>
          <w:spacing w:val="20"/>
          <w:sz w:val="20"/>
          <w:szCs w:val="20"/>
        </w:rPr>
        <w:t>,</w:t>
      </w:r>
      <w:r w:rsidRPr="00E84613">
        <w:rPr>
          <w:spacing w:val="20"/>
          <w:sz w:val="20"/>
          <w:szCs w:val="20"/>
        </w:rPr>
        <w:t xml:space="preserve"> does not preclude certain strikes and lockouts being lawful; </w:t>
      </w:r>
    </w:p>
    <w:p w14:paraId="6EF93309" w14:textId="77777777" w:rsidR="000A40B4" w:rsidRPr="00E84613" w:rsidRDefault="000A40B4">
      <w:pPr>
        <w:tabs>
          <w:tab w:val="left" w:pos="1530"/>
        </w:tabs>
        <w:spacing w:line="360" w:lineRule="auto"/>
        <w:ind w:left="1440" w:hanging="720"/>
        <w:jc w:val="both"/>
        <w:rPr>
          <w:spacing w:val="20"/>
          <w:sz w:val="20"/>
          <w:szCs w:val="20"/>
        </w:rPr>
      </w:pPr>
      <w:r w:rsidRPr="00E84613">
        <w:rPr>
          <w:spacing w:val="20"/>
          <w:sz w:val="20"/>
          <w:szCs w:val="20"/>
        </w:rPr>
        <w:t>(b)</w:t>
      </w:r>
      <w:r w:rsidRPr="00E84613">
        <w:rPr>
          <w:spacing w:val="20"/>
          <w:sz w:val="20"/>
          <w:szCs w:val="20"/>
        </w:rPr>
        <w:tab/>
        <w:t>to define lawful and unlawful strikes and lockouts; and</w:t>
      </w:r>
    </w:p>
    <w:p w14:paraId="6927DE12" w14:textId="77777777" w:rsidR="000A40B4" w:rsidRPr="00E84613" w:rsidRDefault="000A40B4" w:rsidP="00473FB0">
      <w:pPr>
        <w:numPr>
          <w:ilvl w:val="0"/>
          <w:numId w:val="57"/>
        </w:numPr>
        <w:tabs>
          <w:tab w:val="left" w:pos="1530"/>
        </w:tabs>
        <w:spacing w:line="360" w:lineRule="auto"/>
        <w:jc w:val="both"/>
        <w:rPr>
          <w:spacing w:val="20"/>
          <w:sz w:val="20"/>
          <w:szCs w:val="20"/>
        </w:rPr>
      </w:pPr>
      <w:r w:rsidRPr="00E84613">
        <w:rPr>
          <w:spacing w:val="20"/>
          <w:sz w:val="20"/>
          <w:szCs w:val="20"/>
        </w:rPr>
        <w:t xml:space="preserve">to ensure that where a strike or lockout is threatened in an essential service that there is an opportunity for a mediated solution to the problem. </w:t>
      </w:r>
    </w:p>
    <w:p w14:paraId="397F57D8" w14:textId="77777777" w:rsidR="000A40B4" w:rsidRPr="00E84613" w:rsidRDefault="000A40B4">
      <w:pPr>
        <w:tabs>
          <w:tab w:val="left" w:pos="1530"/>
        </w:tabs>
        <w:spacing w:line="360" w:lineRule="auto"/>
        <w:jc w:val="both"/>
        <w:rPr>
          <w:spacing w:val="20"/>
          <w:sz w:val="20"/>
          <w:szCs w:val="20"/>
        </w:rPr>
      </w:pPr>
    </w:p>
    <w:p w14:paraId="6559C43F" w14:textId="66B1E361" w:rsidR="000A40B4" w:rsidRPr="00B77D27" w:rsidRDefault="00416E45" w:rsidP="00B77D27">
      <w:pPr>
        <w:pStyle w:val="Heading3"/>
        <w:rPr>
          <w:b/>
        </w:rPr>
      </w:pPr>
      <w:bookmarkStart w:id="383" w:name="_180_.Secret_ballot"/>
      <w:bookmarkStart w:id="384" w:name="_173._Secret_ballot"/>
      <w:bookmarkStart w:id="385" w:name="_Toc328736549"/>
      <w:bookmarkEnd w:id="383"/>
      <w:bookmarkEnd w:id="384"/>
      <w:r>
        <w:rPr>
          <w:b/>
        </w:rPr>
        <w:t>173</w:t>
      </w:r>
      <w:r w:rsidR="00B77D27" w:rsidRPr="00B77D27">
        <w:rPr>
          <w:b/>
        </w:rPr>
        <w:t>.</w:t>
      </w:r>
      <w:r w:rsidR="004B28CD">
        <w:rPr>
          <w:b/>
        </w:rPr>
        <w:t xml:space="preserve"> </w:t>
      </w:r>
      <w:r w:rsidR="000A40B4" w:rsidRPr="00B77D27">
        <w:rPr>
          <w:b/>
        </w:rPr>
        <w:t>Secret ballot a prerequisite to strike</w:t>
      </w:r>
      <w:bookmarkEnd w:id="385"/>
    </w:p>
    <w:p w14:paraId="78DC8F36" w14:textId="77777777" w:rsidR="00500F4A" w:rsidRDefault="00500F4A">
      <w:pPr>
        <w:tabs>
          <w:tab w:val="left" w:pos="0"/>
        </w:tabs>
        <w:spacing w:line="360" w:lineRule="auto"/>
        <w:jc w:val="both"/>
        <w:rPr>
          <w:spacing w:val="20"/>
          <w:sz w:val="20"/>
          <w:szCs w:val="20"/>
        </w:rPr>
      </w:pPr>
    </w:p>
    <w:p w14:paraId="37298DA2" w14:textId="77777777" w:rsidR="00937A64" w:rsidRDefault="000A40B4">
      <w:pPr>
        <w:tabs>
          <w:tab w:val="left" w:pos="0"/>
        </w:tabs>
        <w:spacing w:line="360" w:lineRule="auto"/>
        <w:jc w:val="both"/>
        <w:rPr>
          <w:spacing w:val="20"/>
          <w:sz w:val="20"/>
          <w:szCs w:val="20"/>
        </w:rPr>
      </w:pPr>
      <w:r w:rsidRPr="00E84613">
        <w:rPr>
          <w:spacing w:val="20"/>
          <w:sz w:val="20"/>
          <w:szCs w:val="20"/>
        </w:rPr>
        <w:t>(1)</w:t>
      </w:r>
      <w:r w:rsidR="00522086">
        <w:rPr>
          <w:spacing w:val="20"/>
          <w:sz w:val="20"/>
          <w:szCs w:val="20"/>
        </w:rPr>
        <w:tab/>
      </w:r>
      <w:r w:rsidRPr="00E84613">
        <w:rPr>
          <w:spacing w:val="20"/>
          <w:sz w:val="20"/>
          <w:szCs w:val="20"/>
        </w:rPr>
        <w:t xml:space="preserve">No strike shall take place </w:t>
      </w:r>
      <w:r w:rsidR="00205952">
        <w:rPr>
          <w:spacing w:val="20"/>
          <w:sz w:val="20"/>
          <w:szCs w:val="20"/>
        </w:rPr>
        <w:t>prior to</w:t>
      </w:r>
      <w:r w:rsidR="00937A64">
        <w:rPr>
          <w:spacing w:val="20"/>
          <w:sz w:val="20"/>
          <w:szCs w:val="20"/>
        </w:rPr>
        <w:t>:</w:t>
      </w:r>
    </w:p>
    <w:p w14:paraId="49303739" w14:textId="2CD3B393" w:rsidR="00937A64" w:rsidRDefault="00937A64" w:rsidP="00937A64">
      <w:pPr>
        <w:tabs>
          <w:tab w:val="left" w:pos="0"/>
        </w:tabs>
        <w:spacing w:line="360" w:lineRule="auto"/>
        <w:ind w:left="720" w:hanging="720"/>
        <w:jc w:val="both"/>
        <w:rPr>
          <w:spacing w:val="20"/>
          <w:sz w:val="20"/>
          <w:szCs w:val="20"/>
        </w:rPr>
      </w:pPr>
      <w:r>
        <w:rPr>
          <w:spacing w:val="20"/>
          <w:sz w:val="20"/>
          <w:szCs w:val="20"/>
        </w:rPr>
        <w:tab/>
        <w:t>(a)</w:t>
      </w:r>
      <w:r>
        <w:rPr>
          <w:spacing w:val="20"/>
          <w:sz w:val="20"/>
          <w:szCs w:val="20"/>
        </w:rPr>
        <w:tab/>
      </w:r>
      <w:r w:rsidR="000A40B4" w:rsidRPr="00E84613">
        <w:rPr>
          <w:spacing w:val="20"/>
          <w:sz w:val="20"/>
          <w:szCs w:val="20"/>
        </w:rPr>
        <w:t xml:space="preserve">a secret ballot </w:t>
      </w:r>
      <w:r w:rsidR="00205952">
        <w:rPr>
          <w:spacing w:val="20"/>
          <w:sz w:val="20"/>
          <w:szCs w:val="20"/>
        </w:rPr>
        <w:t xml:space="preserve">being </w:t>
      </w:r>
      <w:r w:rsidR="004B28CD">
        <w:rPr>
          <w:spacing w:val="20"/>
          <w:sz w:val="20"/>
          <w:szCs w:val="20"/>
        </w:rPr>
        <w:t xml:space="preserve">conducted by the trade union of its members </w:t>
      </w:r>
    </w:p>
    <w:p w14:paraId="3FCA895E" w14:textId="40AAEC79" w:rsidR="000A40B4" w:rsidRDefault="00937A64" w:rsidP="00937A64">
      <w:pPr>
        <w:tabs>
          <w:tab w:val="left" w:pos="0"/>
        </w:tabs>
        <w:spacing w:line="360" w:lineRule="auto"/>
        <w:ind w:left="720" w:hanging="720"/>
        <w:jc w:val="both"/>
        <w:rPr>
          <w:spacing w:val="20"/>
          <w:sz w:val="20"/>
          <w:szCs w:val="20"/>
        </w:rPr>
      </w:pPr>
      <w:r>
        <w:rPr>
          <w:spacing w:val="20"/>
          <w:sz w:val="20"/>
          <w:szCs w:val="20"/>
        </w:rPr>
        <w:lastRenderedPageBreak/>
        <w:t xml:space="preserve">                   </w:t>
      </w:r>
      <w:r w:rsidR="004B28CD">
        <w:rPr>
          <w:spacing w:val="20"/>
          <w:sz w:val="20"/>
          <w:szCs w:val="20"/>
        </w:rPr>
        <w:t xml:space="preserve">threatening </w:t>
      </w:r>
      <w:r w:rsidR="00524D6F">
        <w:rPr>
          <w:spacing w:val="20"/>
          <w:sz w:val="20"/>
          <w:szCs w:val="20"/>
        </w:rPr>
        <w:t xml:space="preserve">the </w:t>
      </w:r>
      <w:r w:rsidR="004B28CD">
        <w:rPr>
          <w:spacing w:val="20"/>
          <w:sz w:val="20"/>
          <w:szCs w:val="20"/>
        </w:rPr>
        <w:t>strike action</w:t>
      </w:r>
      <w:r>
        <w:rPr>
          <w:spacing w:val="20"/>
          <w:sz w:val="20"/>
          <w:szCs w:val="20"/>
        </w:rPr>
        <w:t>; and</w:t>
      </w:r>
    </w:p>
    <w:p w14:paraId="663AACF5" w14:textId="2B7118DD" w:rsidR="00937A64" w:rsidRPr="00937A64" w:rsidRDefault="00937A64" w:rsidP="00937A64">
      <w:pPr>
        <w:pStyle w:val="ListParagraph"/>
        <w:numPr>
          <w:ilvl w:val="0"/>
          <w:numId w:val="56"/>
        </w:numPr>
        <w:tabs>
          <w:tab w:val="left" w:pos="0"/>
        </w:tabs>
        <w:spacing w:line="360" w:lineRule="auto"/>
        <w:jc w:val="both"/>
        <w:rPr>
          <w:spacing w:val="20"/>
          <w:sz w:val="20"/>
          <w:szCs w:val="20"/>
        </w:rPr>
      </w:pPr>
      <w:r>
        <w:rPr>
          <w:spacing w:val="20"/>
          <w:sz w:val="20"/>
          <w:szCs w:val="20"/>
        </w:rPr>
        <w:t xml:space="preserve">the trade union providing the Industrial Registrar </w:t>
      </w:r>
      <w:r w:rsidR="00524D6F" w:rsidRPr="00E84613">
        <w:rPr>
          <w:spacing w:val="20"/>
          <w:sz w:val="20"/>
          <w:szCs w:val="20"/>
        </w:rPr>
        <w:t xml:space="preserve">and the respective </w:t>
      </w:r>
      <w:r w:rsidR="00524D6F">
        <w:rPr>
          <w:spacing w:val="20"/>
          <w:sz w:val="20"/>
          <w:szCs w:val="20"/>
        </w:rPr>
        <w:t xml:space="preserve">employers </w:t>
      </w:r>
      <w:r>
        <w:rPr>
          <w:spacing w:val="20"/>
          <w:sz w:val="20"/>
          <w:szCs w:val="20"/>
        </w:rPr>
        <w:t xml:space="preserve">with </w:t>
      </w:r>
      <w:r w:rsidR="00524D6F">
        <w:rPr>
          <w:spacing w:val="20"/>
          <w:sz w:val="20"/>
          <w:szCs w:val="20"/>
        </w:rPr>
        <w:t xml:space="preserve">at least </w:t>
      </w:r>
      <w:r w:rsidR="00524D6F" w:rsidRPr="00E84613">
        <w:rPr>
          <w:spacing w:val="20"/>
          <w:sz w:val="20"/>
          <w:szCs w:val="20"/>
        </w:rPr>
        <w:t>10 days written notice</w:t>
      </w:r>
      <w:r w:rsidR="00524D6F">
        <w:rPr>
          <w:spacing w:val="20"/>
          <w:sz w:val="20"/>
          <w:szCs w:val="20"/>
        </w:rPr>
        <w:t xml:space="preserve"> of the results of that secret ballot and of the proposed strike action</w:t>
      </w:r>
      <w:r w:rsidR="00524D6F" w:rsidRPr="00E84613">
        <w:rPr>
          <w:spacing w:val="20"/>
          <w:sz w:val="20"/>
          <w:szCs w:val="20"/>
        </w:rPr>
        <w:t>.</w:t>
      </w:r>
    </w:p>
    <w:p w14:paraId="7E7AB1FB" w14:textId="77777777" w:rsidR="00500F4A" w:rsidRDefault="00500F4A" w:rsidP="002A2B15">
      <w:pPr>
        <w:spacing w:line="360" w:lineRule="auto"/>
        <w:jc w:val="both"/>
        <w:rPr>
          <w:spacing w:val="20"/>
          <w:sz w:val="20"/>
          <w:szCs w:val="20"/>
        </w:rPr>
      </w:pPr>
    </w:p>
    <w:p w14:paraId="2608FBEB" w14:textId="6FC620BF" w:rsidR="000A40B4" w:rsidRPr="00E84613" w:rsidRDefault="000A40B4" w:rsidP="002A2B15">
      <w:pPr>
        <w:spacing w:line="360" w:lineRule="auto"/>
        <w:jc w:val="both"/>
        <w:rPr>
          <w:spacing w:val="20"/>
          <w:sz w:val="20"/>
          <w:szCs w:val="20"/>
        </w:rPr>
      </w:pPr>
      <w:r w:rsidRPr="00E84613">
        <w:rPr>
          <w:spacing w:val="20"/>
          <w:sz w:val="20"/>
          <w:szCs w:val="20"/>
        </w:rPr>
        <w:t>(</w:t>
      </w:r>
      <w:r w:rsidR="001E7678">
        <w:rPr>
          <w:spacing w:val="20"/>
          <w:sz w:val="20"/>
          <w:szCs w:val="20"/>
        </w:rPr>
        <w:t>2</w:t>
      </w:r>
      <w:r w:rsidRPr="00E84613">
        <w:rPr>
          <w:spacing w:val="20"/>
          <w:sz w:val="20"/>
          <w:szCs w:val="20"/>
        </w:rPr>
        <w:t>)</w:t>
      </w:r>
      <w:r w:rsidR="00522086">
        <w:rPr>
          <w:spacing w:val="20"/>
          <w:sz w:val="20"/>
          <w:szCs w:val="20"/>
        </w:rPr>
        <w:tab/>
      </w:r>
      <w:r w:rsidRPr="00E84613">
        <w:rPr>
          <w:spacing w:val="20"/>
          <w:sz w:val="20"/>
          <w:szCs w:val="20"/>
        </w:rPr>
        <w:t xml:space="preserve"> The procedures to be followed for a</w:t>
      </w:r>
      <w:r w:rsidR="00AB125D" w:rsidRPr="00E84613">
        <w:rPr>
          <w:spacing w:val="20"/>
          <w:sz w:val="20"/>
          <w:szCs w:val="20"/>
        </w:rPr>
        <w:t xml:space="preserve"> secret ballot under subsection </w:t>
      </w:r>
      <w:r w:rsidRPr="00E84613">
        <w:rPr>
          <w:spacing w:val="20"/>
          <w:sz w:val="20"/>
          <w:szCs w:val="20"/>
        </w:rPr>
        <w:t xml:space="preserve">(1) are – </w:t>
      </w:r>
    </w:p>
    <w:p w14:paraId="41B51E58" w14:textId="77777777" w:rsidR="000A40B4" w:rsidRPr="00E84613" w:rsidRDefault="000A40B4" w:rsidP="00AB125D">
      <w:pPr>
        <w:spacing w:line="360" w:lineRule="auto"/>
        <w:ind w:left="1418" w:hanging="567"/>
        <w:jc w:val="both"/>
        <w:rPr>
          <w:spacing w:val="20"/>
          <w:sz w:val="20"/>
          <w:szCs w:val="20"/>
        </w:rPr>
      </w:pPr>
      <w:r w:rsidRPr="00E84613">
        <w:rPr>
          <w:spacing w:val="20"/>
          <w:sz w:val="20"/>
          <w:szCs w:val="20"/>
        </w:rPr>
        <w:t xml:space="preserve"> (a)</w:t>
      </w:r>
      <w:r w:rsidRPr="00E84613">
        <w:rPr>
          <w:spacing w:val="20"/>
          <w:sz w:val="20"/>
          <w:szCs w:val="20"/>
        </w:rPr>
        <w:tab/>
        <w:t>the ballot paper must state all the issues on which a strike mandate is sought;</w:t>
      </w:r>
    </w:p>
    <w:p w14:paraId="5C59E3BE" w14:textId="77777777" w:rsidR="00AB125D" w:rsidRPr="00E84613" w:rsidRDefault="000A40B4" w:rsidP="00AB125D">
      <w:pPr>
        <w:numPr>
          <w:ilvl w:val="0"/>
          <w:numId w:val="118"/>
        </w:numPr>
        <w:tabs>
          <w:tab w:val="num" w:pos="2160"/>
        </w:tabs>
        <w:spacing w:line="360" w:lineRule="auto"/>
        <w:ind w:left="1418" w:hanging="567"/>
        <w:jc w:val="both"/>
        <w:rPr>
          <w:spacing w:val="20"/>
          <w:sz w:val="20"/>
          <w:szCs w:val="20"/>
        </w:rPr>
      </w:pPr>
      <w:r w:rsidRPr="00E84613">
        <w:rPr>
          <w:spacing w:val="20"/>
          <w:sz w:val="20"/>
          <w:szCs w:val="20"/>
        </w:rPr>
        <w:t xml:space="preserve">each issue must be supported by more than 50% of the </w:t>
      </w:r>
      <w:r w:rsidR="00716EA1" w:rsidRPr="00E84613">
        <w:rPr>
          <w:spacing w:val="20"/>
          <w:sz w:val="20"/>
          <w:szCs w:val="20"/>
        </w:rPr>
        <w:t>votes cast</w:t>
      </w:r>
      <w:r w:rsidRPr="00E84613">
        <w:rPr>
          <w:spacing w:val="20"/>
          <w:sz w:val="20"/>
          <w:szCs w:val="20"/>
        </w:rPr>
        <w:t>;</w:t>
      </w:r>
    </w:p>
    <w:p w14:paraId="7F82DEB0" w14:textId="0CFA6D67" w:rsidR="00AB125D" w:rsidRPr="00E84613" w:rsidRDefault="00436505" w:rsidP="00AB125D">
      <w:pPr>
        <w:numPr>
          <w:ilvl w:val="0"/>
          <w:numId w:val="118"/>
        </w:numPr>
        <w:tabs>
          <w:tab w:val="num" w:pos="2160"/>
        </w:tabs>
        <w:spacing w:line="360" w:lineRule="auto"/>
        <w:ind w:left="1418" w:hanging="567"/>
        <w:jc w:val="both"/>
        <w:rPr>
          <w:spacing w:val="20"/>
          <w:sz w:val="20"/>
          <w:szCs w:val="20"/>
        </w:rPr>
      </w:pPr>
      <w:r w:rsidRPr="00E84613">
        <w:rPr>
          <w:spacing w:val="20"/>
          <w:sz w:val="20"/>
          <w:szCs w:val="20"/>
        </w:rPr>
        <w:t xml:space="preserve"> </w:t>
      </w:r>
      <w:r w:rsidR="000A40B4" w:rsidRPr="00E84613">
        <w:rPr>
          <w:spacing w:val="20"/>
          <w:sz w:val="20"/>
          <w:szCs w:val="20"/>
        </w:rPr>
        <w:t xml:space="preserve">the secret ballot must be </w:t>
      </w:r>
      <w:r w:rsidR="00610B65" w:rsidRPr="00E84613">
        <w:rPr>
          <w:spacing w:val="20"/>
          <w:sz w:val="20"/>
          <w:szCs w:val="20"/>
        </w:rPr>
        <w:t xml:space="preserve">carried out </w:t>
      </w:r>
      <w:r w:rsidR="000A40B4" w:rsidRPr="00E84613">
        <w:rPr>
          <w:spacing w:val="20"/>
          <w:sz w:val="20"/>
          <w:szCs w:val="20"/>
        </w:rPr>
        <w:t xml:space="preserve">by </w:t>
      </w:r>
      <w:r w:rsidR="001E7678">
        <w:rPr>
          <w:spacing w:val="20"/>
          <w:sz w:val="20"/>
          <w:szCs w:val="20"/>
        </w:rPr>
        <w:t>the Secretary of the trade union or the Secretary’s delegate</w:t>
      </w:r>
      <w:r w:rsidR="000A40B4" w:rsidRPr="00E84613">
        <w:rPr>
          <w:spacing w:val="20"/>
          <w:sz w:val="20"/>
          <w:szCs w:val="20"/>
        </w:rPr>
        <w:t>; and</w:t>
      </w:r>
    </w:p>
    <w:p w14:paraId="5AA61101" w14:textId="7EF818CD" w:rsidR="00EC6FAC" w:rsidRPr="00E84613" w:rsidRDefault="00205952" w:rsidP="00AB125D">
      <w:pPr>
        <w:numPr>
          <w:ilvl w:val="0"/>
          <w:numId w:val="118"/>
        </w:numPr>
        <w:tabs>
          <w:tab w:val="num" w:pos="2160"/>
        </w:tabs>
        <w:spacing w:line="360" w:lineRule="auto"/>
        <w:ind w:left="1418" w:hanging="567"/>
        <w:jc w:val="both"/>
        <w:rPr>
          <w:spacing w:val="20"/>
          <w:sz w:val="20"/>
          <w:szCs w:val="20"/>
        </w:rPr>
      </w:pPr>
      <w:r>
        <w:rPr>
          <w:spacing w:val="20"/>
          <w:sz w:val="20"/>
          <w:szCs w:val="20"/>
        </w:rPr>
        <w:t>within 48 hours of conducting the ballot</w:t>
      </w:r>
      <w:r w:rsidRPr="00E84613" w:rsidDel="00205952">
        <w:rPr>
          <w:spacing w:val="20"/>
          <w:sz w:val="20"/>
          <w:szCs w:val="20"/>
        </w:rPr>
        <w:t xml:space="preserve"> </w:t>
      </w:r>
      <w:r w:rsidR="002543E7">
        <w:rPr>
          <w:spacing w:val="20"/>
          <w:sz w:val="20"/>
          <w:szCs w:val="20"/>
        </w:rPr>
        <w:t xml:space="preserve">the Secretary of the trade union or the Secretary’s delegate, </w:t>
      </w:r>
      <w:r w:rsidR="002543E7" w:rsidRPr="00E84613">
        <w:rPr>
          <w:spacing w:val="20"/>
          <w:sz w:val="20"/>
          <w:szCs w:val="20"/>
        </w:rPr>
        <w:t>must</w:t>
      </w:r>
      <w:r w:rsidR="002543E7">
        <w:rPr>
          <w:spacing w:val="20"/>
          <w:sz w:val="20"/>
          <w:szCs w:val="20"/>
        </w:rPr>
        <w:t xml:space="preserve"> notify </w:t>
      </w:r>
      <w:r w:rsidR="002543E7" w:rsidRPr="00E84613">
        <w:rPr>
          <w:spacing w:val="20"/>
          <w:sz w:val="20"/>
          <w:szCs w:val="20"/>
        </w:rPr>
        <w:t xml:space="preserve">the </w:t>
      </w:r>
      <w:r w:rsidR="002543E7">
        <w:rPr>
          <w:spacing w:val="20"/>
          <w:sz w:val="20"/>
          <w:szCs w:val="20"/>
        </w:rPr>
        <w:t xml:space="preserve">Industrial Registrar </w:t>
      </w:r>
      <w:r w:rsidR="000A40B4" w:rsidRPr="00E84613">
        <w:rPr>
          <w:spacing w:val="20"/>
          <w:sz w:val="20"/>
          <w:szCs w:val="20"/>
        </w:rPr>
        <w:t xml:space="preserve">in </w:t>
      </w:r>
      <w:r w:rsidR="00605217" w:rsidRPr="00E84613">
        <w:rPr>
          <w:spacing w:val="20"/>
          <w:sz w:val="20"/>
          <w:szCs w:val="20"/>
        </w:rPr>
        <w:t>writing of</w:t>
      </w:r>
      <w:r w:rsidR="000A40B4" w:rsidRPr="00E84613">
        <w:rPr>
          <w:spacing w:val="20"/>
          <w:sz w:val="20"/>
          <w:szCs w:val="20"/>
        </w:rPr>
        <w:t xml:space="preserve"> the result of the ballot.</w:t>
      </w:r>
    </w:p>
    <w:p w14:paraId="718DAF58" w14:textId="77777777" w:rsidR="00500F4A" w:rsidRDefault="00500F4A">
      <w:pPr>
        <w:spacing w:line="360" w:lineRule="auto"/>
        <w:jc w:val="both"/>
        <w:rPr>
          <w:spacing w:val="20"/>
          <w:sz w:val="20"/>
          <w:szCs w:val="20"/>
        </w:rPr>
      </w:pPr>
    </w:p>
    <w:p w14:paraId="5375ED49" w14:textId="7845A73B" w:rsidR="000A40B4" w:rsidRPr="00E84613" w:rsidRDefault="000A40B4" w:rsidP="00CD5717">
      <w:pPr>
        <w:tabs>
          <w:tab w:val="left" w:pos="709"/>
        </w:tabs>
        <w:spacing w:line="360" w:lineRule="auto"/>
        <w:jc w:val="both"/>
        <w:rPr>
          <w:spacing w:val="20"/>
          <w:sz w:val="20"/>
          <w:szCs w:val="20"/>
        </w:rPr>
      </w:pPr>
      <w:r w:rsidRPr="00E84613">
        <w:rPr>
          <w:spacing w:val="20"/>
          <w:sz w:val="20"/>
          <w:szCs w:val="20"/>
        </w:rPr>
        <w:t>(</w:t>
      </w:r>
      <w:r w:rsidR="00C722D6">
        <w:rPr>
          <w:spacing w:val="20"/>
          <w:sz w:val="20"/>
          <w:szCs w:val="20"/>
        </w:rPr>
        <w:t>3</w:t>
      </w:r>
      <w:r w:rsidRPr="00E84613">
        <w:rPr>
          <w:spacing w:val="20"/>
          <w:sz w:val="20"/>
          <w:szCs w:val="20"/>
        </w:rPr>
        <w:t>)</w:t>
      </w:r>
      <w:r w:rsidR="00CC74EA">
        <w:rPr>
          <w:spacing w:val="20"/>
          <w:sz w:val="20"/>
          <w:szCs w:val="20"/>
        </w:rPr>
        <w:tab/>
      </w:r>
      <w:r w:rsidRPr="00E84613">
        <w:rPr>
          <w:spacing w:val="20"/>
          <w:sz w:val="20"/>
          <w:szCs w:val="20"/>
        </w:rPr>
        <w:t xml:space="preserve">A secret ballot for a strike mandate under this section is valid for </w:t>
      </w:r>
      <w:r w:rsidR="00963C0E" w:rsidRPr="00E84613">
        <w:rPr>
          <w:spacing w:val="20"/>
          <w:sz w:val="20"/>
          <w:szCs w:val="20"/>
        </w:rPr>
        <w:t>12</w:t>
      </w:r>
      <w:r w:rsidRPr="00E84613">
        <w:rPr>
          <w:spacing w:val="20"/>
          <w:sz w:val="20"/>
          <w:szCs w:val="20"/>
        </w:rPr>
        <w:t xml:space="preserve"> months </w:t>
      </w:r>
      <w:r w:rsidR="00524D6F">
        <w:rPr>
          <w:spacing w:val="20"/>
          <w:sz w:val="20"/>
          <w:szCs w:val="20"/>
        </w:rPr>
        <w:t>from the date of notification of the Industrial Registrar</w:t>
      </w:r>
      <w:r w:rsidRPr="00E84613">
        <w:rPr>
          <w:spacing w:val="20"/>
          <w:sz w:val="20"/>
          <w:szCs w:val="20"/>
        </w:rPr>
        <w:t xml:space="preserve"> of the results.</w:t>
      </w:r>
    </w:p>
    <w:p w14:paraId="6E1CE7B4" w14:textId="77777777" w:rsidR="000A40B4" w:rsidRPr="00E84613" w:rsidRDefault="000A40B4">
      <w:pPr>
        <w:spacing w:line="360" w:lineRule="auto"/>
        <w:ind w:left="345"/>
        <w:jc w:val="center"/>
        <w:rPr>
          <w:b/>
          <w:i/>
          <w:spacing w:val="20"/>
          <w:sz w:val="20"/>
          <w:szCs w:val="20"/>
        </w:rPr>
      </w:pPr>
    </w:p>
    <w:p w14:paraId="638CC8A4" w14:textId="77777777" w:rsidR="00500F4A" w:rsidRDefault="00500F4A" w:rsidP="00B77D27">
      <w:pPr>
        <w:pStyle w:val="Heading3"/>
        <w:rPr>
          <w:b/>
        </w:rPr>
      </w:pPr>
      <w:bookmarkStart w:id="386" w:name="_181._Notice_prerequisite"/>
      <w:bookmarkEnd w:id="386"/>
    </w:p>
    <w:p w14:paraId="65F1CA97" w14:textId="1795F8E8" w:rsidR="000A40B4" w:rsidRPr="00B77D27" w:rsidRDefault="00416E45" w:rsidP="00B77D27">
      <w:pPr>
        <w:pStyle w:val="Heading3"/>
        <w:rPr>
          <w:b/>
        </w:rPr>
      </w:pPr>
      <w:bookmarkStart w:id="387" w:name="_174._Notice_prerequisite"/>
      <w:bookmarkStart w:id="388" w:name="_Toc328736550"/>
      <w:bookmarkEnd w:id="387"/>
      <w:r>
        <w:rPr>
          <w:b/>
        </w:rPr>
        <w:t>174</w:t>
      </w:r>
      <w:r w:rsidR="00B77D27" w:rsidRPr="00B77D27">
        <w:rPr>
          <w:b/>
        </w:rPr>
        <w:t xml:space="preserve">. </w:t>
      </w:r>
      <w:r w:rsidR="000A40B4" w:rsidRPr="00B77D27">
        <w:rPr>
          <w:b/>
        </w:rPr>
        <w:t>Notice prerequisite for lockout</w:t>
      </w:r>
      <w:bookmarkEnd w:id="388"/>
    </w:p>
    <w:p w14:paraId="2AFA1738" w14:textId="77777777" w:rsidR="00500F4A" w:rsidRDefault="00500F4A">
      <w:pPr>
        <w:tabs>
          <w:tab w:val="left" w:pos="990"/>
        </w:tabs>
        <w:spacing w:line="360" w:lineRule="auto"/>
        <w:jc w:val="both"/>
        <w:rPr>
          <w:spacing w:val="20"/>
          <w:sz w:val="20"/>
          <w:szCs w:val="20"/>
        </w:rPr>
      </w:pPr>
    </w:p>
    <w:p w14:paraId="07F5F9C5" w14:textId="28E880DA" w:rsidR="000A40B4" w:rsidRPr="00E84613" w:rsidRDefault="000A40B4" w:rsidP="00CD5717">
      <w:pPr>
        <w:tabs>
          <w:tab w:val="left" w:pos="709"/>
        </w:tabs>
        <w:spacing w:line="360" w:lineRule="auto"/>
        <w:jc w:val="both"/>
        <w:rPr>
          <w:spacing w:val="20"/>
          <w:sz w:val="20"/>
          <w:szCs w:val="20"/>
        </w:rPr>
      </w:pPr>
      <w:r w:rsidRPr="00E84613">
        <w:rPr>
          <w:spacing w:val="20"/>
          <w:sz w:val="20"/>
          <w:szCs w:val="20"/>
        </w:rPr>
        <w:t>(1)</w:t>
      </w:r>
      <w:r w:rsidR="00CC74EA">
        <w:rPr>
          <w:spacing w:val="20"/>
          <w:sz w:val="20"/>
          <w:szCs w:val="20"/>
        </w:rPr>
        <w:tab/>
      </w:r>
      <w:r w:rsidRPr="00E84613">
        <w:rPr>
          <w:spacing w:val="20"/>
          <w:sz w:val="20"/>
          <w:szCs w:val="20"/>
        </w:rPr>
        <w:t xml:space="preserve">No lockout </w:t>
      </w:r>
      <w:r w:rsidR="00533EF4">
        <w:rPr>
          <w:spacing w:val="20"/>
          <w:sz w:val="20"/>
          <w:szCs w:val="20"/>
        </w:rPr>
        <w:t xml:space="preserve">for any reason </w:t>
      </w:r>
      <w:r w:rsidRPr="00E84613">
        <w:rPr>
          <w:spacing w:val="20"/>
          <w:sz w:val="20"/>
          <w:szCs w:val="20"/>
        </w:rPr>
        <w:t xml:space="preserve">shall take place unless the employer gives </w:t>
      </w:r>
      <w:r w:rsidR="00904F1D" w:rsidRPr="00E84613">
        <w:rPr>
          <w:spacing w:val="20"/>
          <w:sz w:val="20"/>
          <w:szCs w:val="20"/>
        </w:rPr>
        <w:t xml:space="preserve">10 </w:t>
      </w:r>
      <w:r w:rsidRPr="00E84613">
        <w:rPr>
          <w:spacing w:val="20"/>
          <w:sz w:val="20"/>
          <w:szCs w:val="20"/>
        </w:rPr>
        <w:t>day</w:t>
      </w:r>
      <w:r w:rsidR="00904F1D" w:rsidRPr="00E84613">
        <w:rPr>
          <w:spacing w:val="20"/>
          <w:sz w:val="20"/>
          <w:szCs w:val="20"/>
        </w:rPr>
        <w:t>s</w:t>
      </w:r>
      <w:r w:rsidRPr="00E84613">
        <w:rPr>
          <w:spacing w:val="20"/>
          <w:sz w:val="20"/>
          <w:szCs w:val="20"/>
        </w:rPr>
        <w:t xml:space="preserve"> written notice to the </w:t>
      </w:r>
      <w:r w:rsidR="00937A64">
        <w:rPr>
          <w:spacing w:val="20"/>
          <w:sz w:val="20"/>
          <w:szCs w:val="20"/>
        </w:rPr>
        <w:t>Industrial Registrar</w:t>
      </w:r>
      <w:r w:rsidRPr="00E84613">
        <w:rPr>
          <w:spacing w:val="20"/>
          <w:sz w:val="20"/>
          <w:szCs w:val="20"/>
        </w:rPr>
        <w:t xml:space="preserve"> and the respective trade unions.</w:t>
      </w:r>
    </w:p>
    <w:p w14:paraId="57597870" w14:textId="77777777" w:rsidR="00500F4A" w:rsidRDefault="00500F4A" w:rsidP="00CD5717">
      <w:pPr>
        <w:tabs>
          <w:tab w:val="left" w:pos="709"/>
        </w:tabs>
        <w:spacing w:line="360" w:lineRule="auto"/>
        <w:jc w:val="both"/>
        <w:rPr>
          <w:spacing w:val="20"/>
          <w:sz w:val="20"/>
          <w:szCs w:val="20"/>
        </w:rPr>
      </w:pPr>
    </w:p>
    <w:p w14:paraId="027BB829" w14:textId="4F83A298" w:rsidR="000A40B4" w:rsidRPr="00E84613" w:rsidRDefault="000A40B4" w:rsidP="00B77D27">
      <w:pPr>
        <w:spacing w:line="360" w:lineRule="auto"/>
        <w:jc w:val="both"/>
        <w:rPr>
          <w:spacing w:val="20"/>
          <w:sz w:val="20"/>
          <w:szCs w:val="20"/>
        </w:rPr>
      </w:pPr>
      <w:r w:rsidRPr="00E84613">
        <w:rPr>
          <w:spacing w:val="20"/>
          <w:sz w:val="20"/>
          <w:szCs w:val="20"/>
        </w:rPr>
        <w:t>(2)</w:t>
      </w:r>
      <w:r w:rsidR="00CC74EA">
        <w:rPr>
          <w:spacing w:val="20"/>
          <w:sz w:val="20"/>
          <w:szCs w:val="20"/>
        </w:rPr>
        <w:tab/>
      </w:r>
      <w:r w:rsidRPr="00E84613">
        <w:rPr>
          <w:spacing w:val="20"/>
          <w:sz w:val="20"/>
          <w:szCs w:val="20"/>
        </w:rPr>
        <w:t>A notice under subsection (1) is valid for 6 months from the date of the notice.</w:t>
      </w:r>
    </w:p>
    <w:p w14:paraId="1E6E4A44" w14:textId="77777777" w:rsidR="00500F4A" w:rsidRDefault="00500F4A" w:rsidP="00B77D27">
      <w:pPr>
        <w:pStyle w:val="Heading3"/>
        <w:rPr>
          <w:b/>
        </w:rPr>
      </w:pPr>
    </w:p>
    <w:p w14:paraId="5F54BC35" w14:textId="5F8F7939" w:rsidR="000A40B4" w:rsidRDefault="00416E45" w:rsidP="00B77D27">
      <w:pPr>
        <w:pStyle w:val="Heading3"/>
        <w:rPr>
          <w:b/>
        </w:rPr>
      </w:pPr>
      <w:bookmarkStart w:id="389" w:name="_Toc328736551"/>
      <w:r>
        <w:rPr>
          <w:b/>
        </w:rPr>
        <w:t>175</w:t>
      </w:r>
      <w:r w:rsidR="00B77D27" w:rsidRPr="00B77D27">
        <w:rPr>
          <w:b/>
        </w:rPr>
        <w:t>.</w:t>
      </w:r>
      <w:r w:rsidR="000A40B4" w:rsidRPr="00B77D27">
        <w:rPr>
          <w:b/>
        </w:rPr>
        <w:t xml:space="preserve"> Unlawful strikes or lockouts</w:t>
      </w:r>
      <w:bookmarkEnd w:id="389"/>
    </w:p>
    <w:p w14:paraId="4652B53D" w14:textId="77777777" w:rsidR="00C722D6" w:rsidRPr="00C722D6" w:rsidRDefault="00C722D6" w:rsidP="00C722D6"/>
    <w:p w14:paraId="50C529C0" w14:textId="3D248125" w:rsidR="000A40B4" w:rsidRPr="00E84613" w:rsidRDefault="000A40B4">
      <w:pPr>
        <w:spacing w:line="360" w:lineRule="auto"/>
        <w:rPr>
          <w:spacing w:val="20"/>
          <w:sz w:val="20"/>
          <w:szCs w:val="20"/>
        </w:rPr>
      </w:pPr>
      <w:r w:rsidRPr="00E84613">
        <w:rPr>
          <w:spacing w:val="20"/>
          <w:sz w:val="20"/>
          <w:szCs w:val="20"/>
        </w:rPr>
        <w:t xml:space="preserve">Participation in a strike or lockout is unlawful if the strike or lockout – </w:t>
      </w:r>
    </w:p>
    <w:p w14:paraId="3B77DDCA" w14:textId="105DAE16" w:rsidR="00EC6FAC" w:rsidRPr="00E84613" w:rsidRDefault="00533EF4" w:rsidP="00533EF4">
      <w:pPr>
        <w:numPr>
          <w:ilvl w:val="0"/>
          <w:numId w:val="100"/>
        </w:numPr>
        <w:tabs>
          <w:tab w:val="clear" w:pos="1800"/>
          <w:tab w:val="num" w:pos="1440"/>
        </w:tabs>
        <w:spacing w:line="360" w:lineRule="auto"/>
        <w:ind w:left="1440" w:hanging="720"/>
        <w:jc w:val="both"/>
        <w:rPr>
          <w:spacing w:val="20"/>
          <w:sz w:val="20"/>
          <w:szCs w:val="20"/>
        </w:rPr>
      </w:pPr>
      <w:r w:rsidRPr="000735D2">
        <w:rPr>
          <w:spacing w:val="20"/>
          <w:sz w:val="20"/>
          <w:szCs w:val="20"/>
        </w:rPr>
        <w:t xml:space="preserve">occurs while a collective agreement binding the workers participating in the strike or affected by the lockout is in force, unless </w:t>
      </w:r>
      <w:r w:rsidRPr="00E84613">
        <w:rPr>
          <w:spacing w:val="20"/>
          <w:sz w:val="20"/>
          <w:szCs w:val="20"/>
        </w:rPr>
        <w:t>it relates to a matter which is not covered by the existing collective agreement or variation to the collective agreement</w:t>
      </w:r>
      <w:r w:rsidR="00C722D6">
        <w:rPr>
          <w:spacing w:val="20"/>
          <w:sz w:val="20"/>
          <w:szCs w:val="20"/>
        </w:rPr>
        <w:t>;</w:t>
      </w:r>
      <w:r w:rsidRPr="000735D2" w:rsidDel="00533EF4">
        <w:rPr>
          <w:spacing w:val="20"/>
          <w:sz w:val="20"/>
          <w:szCs w:val="20"/>
        </w:rPr>
        <w:t xml:space="preserve"> </w:t>
      </w:r>
    </w:p>
    <w:p w14:paraId="737C7A6B" w14:textId="77777777" w:rsidR="00EC6FAC" w:rsidRPr="00E84613" w:rsidRDefault="000A40B4" w:rsidP="00436505">
      <w:pPr>
        <w:numPr>
          <w:ilvl w:val="0"/>
          <w:numId w:val="100"/>
        </w:numPr>
        <w:tabs>
          <w:tab w:val="clear" w:pos="1800"/>
          <w:tab w:val="num" w:pos="1440"/>
        </w:tabs>
        <w:spacing w:line="360" w:lineRule="auto"/>
        <w:ind w:left="1440" w:hanging="720"/>
        <w:jc w:val="both"/>
        <w:rPr>
          <w:spacing w:val="20"/>
          <w:sz w:val="20"/>
          <w:szCs w:val="20"/>
        </w:rPr>
      </w:pPr>
      <w:r w:rsidRPr="000735D2">
        <w:rPr>
          <w:spacing w:val="20"/>
          <w:sz w:val="20"/>
          <w:szCs w:val="20"/>
        </w:rPr>
        <w:t xml:space="preserve">occurs during bargaining for a collective agreement or variation of a collective agreement that will bind the workers participating in the strike or affected by the lockout, unless – </w:t>
      </w:r>
    </w:p>
    <w:p w14:paraId="09715037" w14:textId="77777777" w:rsidR="00EC6FAC" w:rsidRPr="00E84613" w:rsidRDefault="000A40B4" w:rsidP="00436505">
      <w:pPr>
        <w:numPr>
          <w:ilvl w:val="0"/>
          <w:numId w:val="101"/>
        </w:numPr>
        <w:tabs>
          <w:tab w:val="clear" w:pos="2160"/>
          <w:tab w:val="num" w:pos="2520"/>
        </w:tabs>
        <w:spacing w:line="360" w:lineRule="auto"/>
        <w:ind w:left="2520"/>
        <w:rPr>
          <w:spacing w:val="20"/>
          <w:sz w:val="20"/>
          <w:szCs w:val="20"/>
        </w:rPr>
      </w:pPr>
      <w:r w:rsidRPr="000735D2">
        <w:rPr>
          <w:spacing w:val="20"/>
          <w:sz w:val="20"/>
          <w:szCs w:val="20"/>
        </w:rPr>
        <w:t>at least 21 days have passed since the bargaining was initiated;</w:t>
      </w:r>
    </w:p>
    <w:p w14:paraId="5B1EF7DD" w14:textId="77777777" w:rsidR="00EC6FAC" w:rsidRPr="000735D2" w:rsidRDefault="000A40B4" w:rsidP="00436505">
      <w:pPr>
        <w:numPr>
          <w:ilvl w:val="0"/>
          <w:numId w:val="101"/>
        </w:numPr>
        <w:tabs>
          <w:tab w:val="clear" w:pos="2160"/>
          <w:tab w:val="num" w:pos="2520"/>
        </w:tabs>
        <w:spacing w:line="360" w:lineRule="auto"/>
        <w:ind w:left="2520"/>
        <w:jc w:val="both"/>
        <w:rPr>
          <w:spacing w:val="20"/>
          <w:sz w:val="20"/>
          <w:szCs w:val="20"/>
        </w:rPr>
      </w:pPr>
      <w:r w:rsidRPr="00E84613">
        <w:rPr>
          <w:spacing w:val="20"/>
          <w:sz w:val="20"/>
          <w:szCs w:val="20"/>
        </w:rPr>
        <w:t>on the date bargaining was initiated, the workers were bound by the same collective agreement and that collective agreement has expired; or</w:t>
      </w:r>
    </w:p>
    <w:p w14:paraId="4E17C7BB" w14:textId="77777777" w:rsidR="00EC6FAC" w:rsidRPr="00E84613" w:rsidRDefault="000A40B4" w:rsidP="00436505">
      <w:pPr>
        <w:numPr>
          <w:ilvl w:val="0"/>
          <w:numId w:val="101"/>
        </w:numPr>
        <w:tabs>
          <w:tab w:val="clear" w:pos="2160"/>
          <w:tab w:val="num" w:pos="2520"/>
        </w:tabs>
        <w:spacing w:line="360" w:lineRule="auto"/>
        <w:ind w:left="2520"/>
        <w:jc w:val="both"/>
        <w:rPr>
          <w:spacing w:val="20"/>
          <w:sz w:val="20"/>
          <w:szCs w:val="20"/>
        </w:rPr>
      </w:pPr>
      <w:r w:rsidRPr="00E84613">
        <w:rPr>
          <w:spacing w:val="20"/>
          <w:sz w:val="20"/>
          <w:szCs w:val="20"/>
        </w:rPr>
        <w:lastRenderedPageBreak/>
        <w:t xml:space="preserve">on that date the workers were bound by different collective agreements and at least one of those collective agreements has expired; </w:t>
      </w:r>
    </w:p>
    <w:p w14:paraId="015620BD" w14:textId="6A6D1479" w:rsidR="00EC6FAC" w:rsidRPr="00E84613" w:rsidRDefault="000A40B4" w:rsidP="00436505">
      <w:pPr>
        <w:numPr>
          <w:ilvl w:val="0"/>
          <w:numId w:val="100"/>
        </w:numPr>
        <w:tabs>
          <w:tab w:val="clear" w:pos="1800"/>
          <w:tab w:val="num" w:pos="1440"/>
        </w:tabs>
        <w:spacing w:line="360" w:lineRule="auto"/>
        <w:ind w:left="1440" w:hanging="720"/>
        <w:jc w:val="both"/>
        <w:rPr>
          <w:spacing w:val="20"/>
          <w:sz w:val="20"/>
          <w:szCs w:val="20"/>
        </w:rPr>
      </w:pPr>
      <w:r w:rsidRPr="00E84613">
        <w:rPr>
          <w:spacing w:val="20"/>
          <w:sz w:val="20"/>
          <w:szCs w:val="20"/>
        </w:rPr>
        <w:t>relates to a di</w:t>
      </w:r>
      <w:r w:rsidR="00CC74EA">
        <w:rPr>
          <w:spacing w:val="20"/>
          <w:sz w:val="20"/>
          <w:szCs w:val="20"/>
        </w:rPr>
        <w:t xml:space="preserve">spute reported under </w:t>
      </w:r>
      <w:hyperlink w:anchor="_166._Report_to" w:history="1">
        <w:r w:rsidR="003632D0">
          <w:rPr>
            <w:rStyle w:val="Hyperlink"/>
            <w:spacing w:val="20"/>
            <w:sz w:val="20"/>
            <w:szCs w:val="20"/>
          </w:rPr>
          <w:t>section 166</w:t>
        </w:r>
      </w:hyperlink>
      <w:r w:rsidRPr="00E84613">
        <w:rPr>
          <w:spacing w:val="20"/>
          <w:sz w:val="20"/>
          <w:szCs w:val="20"/>
        </w:rPr>
        <w:t xml:space="preserve"> and is being processed in accordance with this Act;</w:t>
      </w:r>
    </w:p>
    <w:p w14:paraId="603290EE" w14:textId="552E48FF" w:rsidR="00EC6FAC" w:rsidRPr="00E84613" w:rsidRDefault="000A40B4" w:rsidP="00436505">
      <w:pPr>
        <w:numPr>
          <w:ilvl w:val="0"/>
          <w:numId w:val="100"/>
        </w:numPr>
        <w:tabs>
          <w:tab w:val="clear" w:pos="1800"/>
          <w:tab w:val="num" w:pos="1440"/>
        </w:tabs>
        <w:spacing w:line="360" w:lineRule="auto"/>
        <w:ind w:left="1440" w:hanging="720"/>
        <w:jc w:val="both"/>
        <w:rPr>
          <w:spacing w:val="20"/>
          <w:sz w:val="20"/>
          <w:szCs w:val="20"/>
        </w:rPr>
      </w:pPr>
      <w:r w:rsidRPr="00E84613">
        <w:rPr>
          <w:spacing w:val="20"/>
          <w:sz w:val="20"/>
          <w:szCs w:val="20"/>
        </w:rPr>
        <w:t>takes place</w:t>
      </w:r>
      <w:r w:rsidR="00CC74EA">
        <w:rPr>
          <w:spacing w:val="20"/>
          <w:sz w:val="20"/>
          <w:szCs w:val="20"/>
        </w:rPr>
        <w:t xml:space="preserve"> in contravention of </w:t>
      </w:r>
      <w:hyperlink w:anchor="_173._Secret_ballot" w:history="1">
        <w:r w:rsidR="003632D0">
          <w:rPr>
            <w:rStyle w:val="Hyperlink"/>
            <w:spacing w:val="20"/>
            <w:sz w:val="20"/>
            <w:szCs w:val="20"/>
          </w:rPr>
          <w:t>section 173</w:t>
        </w:r>
      </w:hyperlink>
      <w:r w:rsidR="00CC74EA">
        <w:rPr>
          <w:spacing w:val="20"/>
          <w:sz w:val="20"/>
          <w:szCs w:val="20"/>
        </w:rPr>
        <w:t xml:space="preserve"> or </w:t>
      </w:r>
      <w:hyperlink w:anchor="_174._Notice_prerequisite" w:history="1">
        <w:r w:rsidR="003632D0">
          <w:rPr>
            <w:rStyle w:val="Hyperlink"/>
            <w:spacing w:val="20"/>
            <w:sz w:val="20"/>
            <w:szCs w:val="20"/>
          </w:rPr>
          <w:t>174</w:t>
        </w:r>
      </w:hyperlink>
      <w:r w:rsidRPr="00E84613">
        <w:rPr>
          <w:spacing w:val="20"/>
          <w:sz w:val="20"/>
          <w:szCs w:val="20"/>
        </w:rPr>
        <w:t>;</w:t>
      </w:r>
    </w:p>
    <w:p w14:paraId="0EEEE2FE" w14:textId="26605866" w:rsidR="00EC6FAC" w:rsidRPr="00E84613" w:rsidRDefault="000A40B4" w:rsidP="00436505">
      <w:pPr>
        <w:numPr>
          <w:ilvl w:val="0"/>
          <w:numId w:val="100"/>
        </w:numPr>
        <w:tabs>
          <w:tab w:val="clear" w:pos="1800"/>
          <w:tab w:val="num" w:pos="1440"/>
        </w:tabs>
        <w:spacing w:line="360" w:lineRule="auto"/>
        <w:ind w:left="1440" w:hanging="720"/>
        <w:jc w:val="both"/>
        <w:rPr>
          <w:spacing w:val="20"/>
          <w:sz w:val="20"/>
          <w:szCs w:val="20"/>
        </w:rPr>
      </w:pPr>
      <w:r w:rsidRPr="00E84613">
        <w:rPr>
          <w:spacing w:val="20"/>
          <w:sz w:val="20"/>
          <w:szCs w:val="20"/>
        </w:rPr>
        <w:t xml:space="preserve">takes place in contravention of </w:t>
      </w:r>
      <w:hyperlink w:anchor="_182._Strikes_in" w:history="1">
        <w:r w:rsidR="003632D0">
          <w:rPr>
            <w:rStyle w:val="Hyperlink"/>
            <w:spacing w:val="20"/>
            <w:sz w:val="20"/>
            <w:szCs w:val="20"/>
          </w:rPr>
          <w:t>section 182</w:t>
        </w:r>
      </w:hyperlink>
      <w:r w:rsidR="00CC74EA">
        <w:rPr>
          <w:spacing w:val="20"/>
          <w:sz w:val="20"/>
          <w:szCs w:val="20"/>
        </w:rPr>
        <w:t xml:space="preserve">, </w:t>
      </w:r>
      <w:hyperlink w:anchor="_183._Lockouts_in" w:history="1">
        <w:r w:rsidR="00791FE2">
          <w:rPr>
            <w:rStyle w:val="Hyperlink"/>
            <w:spacing w:val="20"/>
            <w:sz w:val="20"/>
            <w:szCs w:val="20"/>
          </w:rPr>
          <w:t>183</w:t>
        </w:r>
      </w:hyperlink>
      <w:r w:rsidRPr="00E84613">
        <w:rPr>
          <w:spacing w:val="20"/>
          <w:sz w:val="20"/>
          <w:szCs w:val="20"/>
        </w:rPr>
        <w:t xml:space="preserve"> or </w:t>
      </w:r>
      <w:hyperlink w:anchor="_184._Notices" w:history="1">
        <w:r w:rsidR="00791FE2">
          <w:rPr>
            <w:rStyle w:val="Hyperlink"/>
            <w:spacing w:val="20"/>
            <w:sz w:val="20"/>
            <w:szCs w:val="20"/>
          </w:rPr>
          <w:t>184</w:t>
        </w:r>
      </w:hyperlink>
      <w:r w:rsidRPr="00E84613">
        <w:rPr>
          <w:spacing w:val="20"/>
          <w:sz w:val="20"/>
          <w:szCs w:val="20"/>
        </w:rPr>
        <w:t>;</w:t>
      </w:r>
      <w:r w:rsidR="00D34352" w:rsidRPr="00D34352">
        <w:rPr>
          <w:spacing w:val="20"/>
          <w:sz w:val="20"/>
          <w:szCs w:val="20"/>
        </w:rPr>
        <w:t xml:space="preserve"> </w:t>
      </w:r>
      <w:r w:rsidR="00D34352" w:rsidRPr="00E84613">
        <w:rPr>
          <w:spacing w:val="20"/>
          <w:sz w:val="20"/>
          <w:szCs w:val="20"/>
        </w:rPr>
        <w:t>or</w:t>
      </w:r>
    </w:p>
    <w:p w14:paraId="46071A86" w14:textId="77777777" w:rsidR="000C642F" w:rsidRDefault="000A40B4" w:rsidP="00500F4A">
      <w:pPr>
        <w:spacing w:line="360" w:lineRule="auto"/>
        <w:ind w:left="1440"/>
        <w:jc w:val="both"/>
        <w:rPr>
          <w:spacing w:val="20"/>
          <w:sz w:val="20"/>
          <w:szCs w:val="20"/>
        </w:rPr>
      </w:pPr>
      <w:r w:rsidRPr="00E84613">
        <w:rPr>
          <w:spacing w:val="20"/>
          <w:sz w:val="20"/>
          <w:szCs w:val="20"/>
        </w:rPr>
        <w:t xml:space="preserve">takes place in contravention of a settlement by a Mediator or a decision of a Tribunal or the </w:t>
      </w:r>
      <w:r w:rsidR="005314DB" w:rsidRPr="00E84613">
        <w:rPr>
          <w:spacing w:val="20"/>
          <w:sz w:val="20"/>
          <w:szCs w:val="20"/>
        </w:rPr>
        <w:t xml:space="preserve">Employment </w:t>
      </w:r>
      <w:r w:rsidR="00C84620" w:rsidRPr="00E84613">
        <w:rPr>
          <w:spacing w:val="20"/>
          <w:sz w:val="20"/>
          <w:szCs w:val="20"/>
        </w:rPr>
        <w:t>Division of the Court</w:t>
      </w:r>
    </w:p>
    <w:p w14:paraId="1429D75A" w14:textId="77777777" w:rsidR="00500F4A" w:rsidRPr="000735D2" w:rsidRDefault="00500F4A" w:rsidP="00500F4A">
      <w:pPr>
        <w:spacing w:line="360" w:lineRule="auto"/>
        <w:ind w:left="1440"/>
        <w:jc w:val="both"/>
        <w:rPr>
          <w:spacing w:val="20"/>
          <w:sz w:val="20"/>
          <w:szCs w:val="20"/>
        </w:rPr>
      </w:pPr>
    </w:p>
    <w:p w14:paraId="5CA12FA6" w14:textId="6D2F9D57" w:rsidR="000A40B4" w:rsidRPr="00B77D27" w:rsidRDefault="00416E45" w:rsidP="00B77D27">
      <w:pPr>
        <w:pStyle w:val="Heading3"/>
        <w:rPr>
          <w:b/>
        </w:rPr>
      </w:pPr>
      <w:bookmarkStart w:id="390" w:name="_183._Lawful_strikes"/>
      <w:bookmarkStart w:id="391" w:name="_Toc328736552"/>
      <w:bookmarkEnd w:id="390"/>
      <w:r>
        <w:rPr>
          <w:b/>
        </w:rPr>
        <w:t>176</w:t>
      </w:r>
      <w:r w:rsidR="00B77D27" w:rsidRPr="00B77D27">
        <w:rPr>
          <w:b/>
        </w:rPr>
        <w:t xml:space="preserve">. </w:t>
      </w:r>
      <w:r w:rsidR="000A40B4" w:rsidRPr="00B77D27">
        <w:rPr>
          <w:b/>
        </w:rPr>
        <w:t>Lawful strikes or lockouts on grounds of safety or health</w:t>
      </w:r>
      <w:bookmarkEnd w:id="391"/>
    </w:p>
    <w:p w14:paraId="24374CD2" w14:textId="77777777" w:rsidR="00500F4A" w:rsidRDefault="00500F4A">
      <w:pPr>
        <w:spacing w:line="360" w:lineRule="auto"/>
        <w:jc w:val="both"/>
        <w:rPr>
          <w:spacing w:val="20"/>
          <w:sz w:val="20"/>
          <w:szCs w:val="20"/>
        </w:rPr>
      </w:pPr>
    </w:p>
    <w:p w14:paraId="2EADD131" w14:textId="6AC8B661" w:rsidR="000A40B4" w:rsidRPr="000735D2" w:rsidRDefault="000A40B4">
      <w:pPr>
        <w:spacing w:line="360" w:lineRule="auto"/>
        <w:jc w:val="both"/>
        <w:rPr>
          <w:spacing w:val="20"/>
          <w:sz w:val="20"/>
          <w:szCs w:val="20"/>
        </w:rPr>
      </w:pPr>
      <w:r w:rsidRPr="000735D2">
        <w:rPr>
          <w:spacing w:val="20"/>
          <w:sz w:val="20"/>
          <w:szCs w:val="20"/>
        </w:rPr>
        <w:t>Participation in a strike or lockout is lawful on grounds of health and safety, only if the workers who strike have, or the employer who locks out has, exhausted the health and safety dispute resolution procedures set out under the Health and Safety at Work Act.</w:t>
      </w:r>
    </w:p>
    <w:p w14:paraId="788AE5CF" w14:textId="77777777" w:rsidR="00500F4A" w:rsidRDefault="00500F4A" w:rsidP="00C30B7D">
      <w:pPr>
        <w:pStyle w:val="Heading3"/>
        <w:rPr>
          <w:b/>
        </w:rPr>
      </w:pPr>
    </w:p>
    <w:p w14:paraId="5D3F0F21" w14:textId="1082F0A7" w:rsidR="000A40B4" w:rsidRDefault="00416E45" w:rsidP="00C30B7D">
      <w:pPr>
        <w:pStyle w:val="Heading3"/>
        <w:rPr>
          <w:b/>
        </w:rPr>
      </w:pPr>
      <w:bookmarkStart w:id="392" w:name="_Toc328736553"/>
      <w:r>
        <w:rPr>
          <w:b/>
        </w:rPr>
        <w:t>177</w:t>
      </w:r>
      <w:r w:rsidR="00C30B7D" w:rsidRPr="00C30B7D">
        <w:rPr>
          <w:b/>
        </w:rPr>
        <w:t xml:space="preserve">. </w:t>
      </w:r>
      <w:r w:rsidR="000A40B4" w:rsidRPr="00C30B7D">
        <w:rPr>
          <w:b/>
        </w:rPr>
        <w:t>Effect of lawful strikes or lockouts</w:t>
      </w:r>
      <w:bookmarkEnd w:id="392"/>
    </w:p>
    <w:p w14:paraId="7C278D70" w14:textId="77777777" w:rsidR="00C722D6" w:rsidRPr="00C722D6" w:rsidRDefault="00C722D6" w:rsidP="00C722D6"/>
    <w:p w14:paraId="57344605" w14:textId="306A0BA4" w:rsidR="000A40B4" w:rsidRPr="000735D2" w:rsidRDefault="000A40B4">
      <w:pPr>
        <w:spacing w:line="360" w:lineRule="auto"/>
        <w:rPr>
          <w:spacing w:val="20"/>
          <w:sz w:val="20"/>
          <w:szCs w:val="20"/>
        </w:rPr>
      </w:pPr>
      <w:r w:rsidRPr="000735D2">
        <w:rPr>
          <w:spacing w:val="20"/>
          <w:sz w:val="20"/>
          <w:szCs w:val="20"/>
        </w:rPr>
        <w:t xml:space="preserve">Lawful participation in a strike or lockout does not give rise – </w:t>
      </w:r>
    </w:p>
    <w:p w14:paraId="0B6F1047" w14:textId="77777777" w:rsidR="000A40B4" w:rsidRPr="000735D2" w:rsidRDefault="000A40B4">
      <w:pPr>
        <w:numPr>
          <w:ilvl w:val="0"/>
          <w:numId w:val="99"/>
        </w:numPr>
        <w:spacing w:line="360" w:lineRule="auto"/>
        <w:rPr>
          <w:spacing w:val="20"/>
          <w:sz w:val="20"/>
          <w:szCs w:val="20"/>
        </w:rPr>
      </w:pPr>
      <w:r w:rsidRPr="000735D2">
        <w:rPr>
          <w:spacing w:val="20"/>
          <w:sz w:val="20"/>
          <w:szCs w:val="20"/>
        </w:rPr>
        <w:t xml:space="preserve">to an action founded on tort; </w:t>
      </w:r>
    </w:p>
    <w:p w14:paraId="3ED01AD5" w14:textId="77777777" w:rsidR="000A40B4" w:rsidRPr="000735D2" w:rsidRDefault="000A40B4">
      <w:pPr>
        <w:numPr>
          <w:ilvl w:val="0"/>
          <w:numId w:val="99"/>
        </w:numPr>
        <w:spacing w:line="360" w:lineRule="auto"/>
        <w:rPr>
          <w:spacing w:val="20"/>
          <w:sz w:val="20"/>
          <w:szCs w:val="20"/>
        </w:rPr>
      </w:pPr>
      <w:r w:rsidRPr="000735D2">
        <w:rPr>
          <w:spacing w:val="20"/>
          <w:sz w:val="20"/>
          <w:szCs w:val="20"/>
        </w:rPr>
        <w:t>to an action for the grant of an injunction; or</w:t>
      </w:r>
    </w:p>
    <w:p w14:paraId="50A22935" w14:textId="77777777" w:rsidR="000A40B4" w:rsidRPr="000735D2" w:rsidRDefault="000A40B4">
      <w:pPr>
        <w:numPr>
          <w:ilvl w:val="0"/>
          <w:numId w:val="99"/>
        </w:numPr>
        <w:spacing w:line="360" w:lineRule="auto"/>
        <w:rPr>
          <w:spacing w:val="20"/>
          <w:sz w:val="20"/>
          <w:szCs w:val="20"/>
        </w:rPr>
      </w:pPr>
      <w:r w:rsidRPr="000735D2">
        <w:rPr>
          <w:spacing w:val="20"/>
          <w:sz w:val="20"/>
          <w:szCs w:val="20"/>
        </w:rPr>
        <w:t xml:space="preserve">to any action or proceedings – </w:t>
      </w:r>
    </w:p>
    <w:p w14:paraId="7813A932" w14:textId="6510D47E" w:rsidR="000A40B4" w:rsidRPr="000735D2" w:rsidRDefault="004239CA">
      <w:pPr>
        <w:numPr>
          <w:ilvl w:val="1"/>
          <w:numId w:val="99"/>
        </w:numPr>
        <w:spacing w:line="360" w:lineRule="auto"/>
        <w:rPr>
          <w:spacing w:val="20"/>
          <w:sz w:val="20"/>
          <w:szCs w:val="20"/>
        </w:rPr>
      </w:pPr>
      <w:r w:rsidRPr="000735D2">
        <w:rPr>
          <w:spacing w:val="20"/>
          <w:sz w:val="20"/>
          <w:szCs w:val="20"/>
        </w:rPr>
        <w:t>for the breach of a</w:t>
      </w:r>
      <w:r w:rsidR="000A40B4" w:rsidRPr="000735D2">
        <w:rPr>
          <w:spacing w:val="20"/>
          <w:sz w:val="20"/>
          <w:szCs w:val="20"/>
        </w:rPr>
        <w:t xml:space="preserve"> </w:t>
      </w:r>
      <w:r w:rsidR="00C634E1" w:rsidRPr="000735D2">
        <w:rPr>
          <w:spacing w:val="20"/>
          <w:sz w:val="20"/>
          <w:szCs w:val="20"/>
        </w:rPr>
        <w:t>contract of employment</w:t>
      </w:r>
      <w:r w:rsidR="000A40B4" w:rsidRPr="000735D2">
        <w:rPr>
          <w:spacing w:val="20"/>
          <w:sz w:val="20"/>
          <w:szCs w:val="20"/>
        </w:rPr>
        <w:t xml:space="preserve">; </w:t>
      </w:r>
    </w:p>
    <w:p w14:paraId="254EE64A" w14:textId="3F0B5F62" w:rsidR="000A40B4" w:rsidRPr="000735D2" w:rsidRDefault="000A40B4">
      <w:pPr>
        <w:numPr>
          <w:ilvl w:val="1"/>
          <w:numId w:val="99"/>
        </w:numPr>
        <w:spacing w:line="360" w:lineRule="auto"/>
        <w:rPr>
          <w:spacing w:val="20"/>
          <w:sz w:val="20"/>
          <w:szCs w:val="20"/>
        </w:rPr>
      </w:pPr>
      <w:r w:rsidRPr="000735D2">
        <w:rPr>
          <w:spacing w:val="20"/>
          <w:sz w:val="20"/>
          <w:szCs w:val="20"/>
        </w:rPr>
        <w:t xml:space="preserve">for a penalty </w:t>
      </w:r>
      <w:r w:rsidR="00743010">
        <w:rPr>
          <w:spacing w:val="20"/>
          <w:sz w:val="20"/>
          <w:szCs w:val="20"/>
        </w:rPr>
        <w:t xml:space="preserve">or conviction </w:t>
      </w:r>
      <w:r w:rsidRPr="000735D2">
        <w:rPr>
          <w:spacing w:val="20"/>
          <w:sz w:val="20"/>
          <w:szCs w:val="20"/>
        </w:rPr>
        <w:t>under this Act; or</w:t>
      </w:r>
    </w:p>
    <w:p w14:paraId="5EE579ED" w14:textId="77777777" w:rsidR="000A40B4" w:rsidRPr="000735D2" w:rsidRDefault="000A40B4">
      <w:pPr>
        <w:numPr>
          <w:ilvl w:val="1"/>
          <w:numId w:val="99"/>
        </w:numPr>
        <w:spacing w:line="360" w:lineRule="auto"/>
        <w:rPr>
          <w:spacing w:val="20"/>
          <w:sz w:val="20"/>
          <w:szCs w:val="20"/>
        </w:rPr>
      </w:pPr>
      <w:r w:rsidRPr="000735D2">
        <w:rPr>
          <w:spacing w:val="20"/>
          <w:sz w:val="20"/>
          <w:szCs w:val="20"/>
        </w:rPr>
        <w:t>for the grant of a compliance order.</w:t>
      </w:r>
    </w:p>
    <w:p w14:paraId="24835928" w14:textId="77777777" w:rsidR="005E6405" w:rsidRPr="000735D2" w:rsidRDefault="005E6405">
      <w:pPr>
        <w:spacing w:line="360" w:lineRule="auto"/>
        <w:jc w:val="center"/>
        <w:rPr>
          <w:b/>
          <w:i/>
          <w:spacing w:val="20"/>
          <w:sz w:val="20"/>
          <w:szCs w:val="20"/>
        </w:rPr>
      </w:pPr>
    </w:p>
    <w:p w14:paraId="420F6843" w14:textId="0412A2B3" w:rsidR="000A40B4" w:rsidRDefault="00416E45" w:rsidP="00C30B7D">
      <w:pPr>
        <w:pStyle w:val="Heading3"/>
        <w:rPr>
          <w:b/>
        </w:rPr>
      </w:pPr>
      <w:bookmarkStart w:id="393" w:name="_185._Power_of"/>
      <w:bookmarkStart w:id="394" w:name="_Toc328736554"/>
      <w:bookmarkEnd w:id="393"/>
      <w:r>
        <w:rPr>
          <w:b/>
        </w:rPr>
        <w:t>178</w:t>
      </w:r>
      <w:r w:rsidR="00C30B7D" w:rsidRPr="00C30B7D">
        <w:rPr>
          <w:b/>
        </w:rPr>
        <w:t xml:space="preserve">. </w:t>
      </w:r>
      <w:r w:rsidR="000A40B4" w:rsidRPr="00C30B7D">
        <w:rPr>
          <w:b/>
        </w:rPr>
        <w:t>Court may order discontinuance of strike or lockout</w:t>
      </w:r>
      <w:bookmarkEnd w:id="394"/>
    </w:p>
    <w:p w14:paraId="146A021E" w14:textId="77777777" w:rsidR="00C722D6" w:rsidRPr="00C722D6" w:rsidRDefault="00C722D6" w:rsidP="00C722D6"/>
    <w:p w14:paraId="641FAE6D" w14:textId="6BE06A80" w:rsidR="000A40B4" w:rsidRPr="000735D2" w:rsidRDefault="000A40B4">
      <w:pPr>
        <w:spacing w:line="360" w:lineRule="auto"/>
        <w:jc w:val="both"/>
        <w:rPr>
          <w:spacing w:val="20"/>
          <w:sz w:val="20"/>
          <w:szCs w:val="20"/>
        </w:rPr>
      </w:pPr>
      <w:r w:rsidRPr="000735D2">
        <w:rPr>
          <w:spacing w:val="20"/>
          <w:sz w:val="20"/>
          <w:szCs w:val="20"/>
        </w:rPr>
        <w:t xml:space="preserve">Where there is a strike or lockout – </w:t>
      </w:r>
    </w:p>
    <w:p w14:paraId="2E736E81" w14:textId="00B7B69D" w:rsidR="000A40B4" w:rsidRPr="000735D2" w:rsidRDefault="00C30B7D" w:rsidP="00C30B7D">
      <w:pPr>
        <w:spacing w:line="360" w:lineRule="auto"/>
        <w:rPr>
          <w:strike/>
          <w:spacing w:val="20"/>
          <w:sz w:val="20"/>
          <w:szCs w:val="20"/>
        </w:rPr>
      </w:pPr>
      <w:r>
        <w:rPr>
          <w:spacing w:val="20"/>
          <w:sz w:val="20"/>
          <w:szCs w:val="20"/>
        </w:rPr>
        <w:t xml:space="preserve"> </w:t>
      </w:r>
      <w:r>
        <w:rPr>
          <w:spacing w:val="20"/>
          <w:sz w:val="20"/>
          <w:szCs w:val="20"/>
        </w:rPr>
        <w:tab/>
      </w:r>
      <w:r>
        <w:rPr>
          <w:spacing w:val="20"/>
          <w:sz w:val="20"/>
          <w:szCs w:val="20"/>
        </w:rPr>
        <w:tab/>
      </w:r>
      <w:r w:rsidR="000A40B4" w:rsidRPr="000735D2">
        <w:rPr>
          <w:spacing w:val="20"/>
          <w:sz w:val="20"/>
          <w:szCs w:val="20"/>
        </w:rPr>
        <w:t>(a)</w:t>
      </w:r>
      <w:r>
        <w:rPr>
          <w:spacing w:val="20"/>
          <w:sz w:val="20"/>
          <w:szCs w:val="20"/>
        </w:rPr>
        <w:t xml:space="preserve"> </w:t>
      </w:r>
      <w:r w:rsidR="000A40B4" w:rsidRPr="000735D2">
        <w:rPr>
          <w:spacing w:val="20"/>
          <w:sz w:val="20"/>
          <w:szCs w:val="20"/>
        </w:rPr>
        <w:t xml:space="preserve">a </w:t>
      </w:r>
      <w:r w:rsidR="00D34352">
        <w:rPr>
          <w:spacing w:val="20"/>
          <w:sz w:val="20"/>
          <w:szCs w:val="20"/>
        </w:rPr>
        <w:t xml:space="preserve">trade </w:t>
      </w:r>
      <w:r w:rsidR="000A40B4" w:rsidRPr="000735D2">
        <w:rPr>
          <w:spacing w:val="20"/>
          <w:sz w:val="20"/>
          <w:szCs w:val="20"/>
        </w:rPr>
        <w:t xml:space="preserve">union, in the case of the lockout; </w:t>
      </w:r>
      <w:r w:rsidR="00D34352" w:rsidRPr="00C30B7D">
        <w:rPr>
          <w:spacing w:val="20"/>
          <w:sz w:val="20"/>
          <w:szCs w:val="20"/>
        </w:rPr>
        <w:t>or</w:t>
      </w:r>
    </w:p>
    <w:p w14:paraId="45D46854" w14:textId="1B628F70" w:rsidR="00C30B7D" w:rsidRDefault="000A40B4" w:rsidP="00C30B7D">
      <w:pPr>
        <w:numPr>
          <w:ilvl w:val="0"/>
          <w:numId w:val="119"/>
        </w:numPr>
        <w:spacing w:line="360" w:lineRule="auto"/>
        <w:jc w:val="both"/>
        <w:rPr>
          <w:spacing w:val="20"/>
          <w:sz w:val="20"/>
          <w:szCs w:val="20"/>
        </w:rPr>
      </w:pPr>
      <w:r w:rsidRPr="00C30B7D">
        <w:rPr>
          <w:spacing w:val="20"/>
          <w:sz w:val="20"/>
          <w:szCs w:val="20"/>
        </w:rPr>
        <w:t xml:space="preserve">an employer, in the case of the strike; </w:t>
      </w:r>
    </w:p>
    <w:p w14:paraId="500F9F52" w14:textId="3ECD338C" w:rsidR="000A40B4" w:rsidRPr="00C30B7D" w:rsidRDefault="000A40B4" w:rsidP="002F6393">
      <w:pPr>
        <w:spacing w:line="360" w:lineRule="auto"/>
        <w:jc w:val="both"/>
        <w:rPr>
          <w:spacing w:val="20"/>
          <w:sz w:val="20"/>
          <w:szCs w:val="20"/>
        </w:rPr>
      </w:pPr>
      <w:r w:rsidRPr="00C30B7D">
        <w:rPr>
          <w:spacing w:val="20"/>
          <w:sz w:val="20"/>
          <w:szCs w:val="20"/>
        </w:rPr>
        <w:t xml:space="preserve">may apply to the </w:t>
      </w:r>
      <w:r w:rsidR="005314DB" w:rsidRPr="00C30B7D">
        <w:rPr>
          <w:spacing w:val="20"/>
          <w:sz w:val="20"/>
          <w:szCs w:val="20"/>
        </w:rPr>
        <w:t xml:space="preserve">Employment </w:t>
      </w:r>
      <w:r w:rsidR="00C84620" w:rsidRPr="00C30B7D">
        <w:rPr>
          <w:spacing w:val="20"/>
          <w:sz w:val="20"/>
          <w:szCs w:val="20"/>
        </w:rPr>
        <w:t>Division of the Court</w:t>
      </w:r>
      <w:r w:rsidRPr="00C30B7D">
        <w:rPr>
          <w:spacing w:val="20"/>
          <w:sz w:val="20"/>
          <w:szCs w:val="20"/>
        </w:rPr>
        <w:t xml:space="preserve"> for an injunction to discontinue the strike or lockout</w:t>
      </w:r>
      <w:r w:rsidR="00D34352">
        <w:rPr>
          <w:spacing w:val="20"/>
          <w:sz w:val="20"/>
          <w:szCs w:val="20"/>
        </w:rPr>
        <w:t xml:space="preserve"> on grounds that the strike or lockout is unlawful in accordance with this </w:t>
      </w:r>
      <w:hyperlink w:anchor="_PART_17_–" w:history="1">
        <w:r w:rsidR="00791FE2">
          <w:rPr>
            <w:rStyle w:val="Hyperlink"/>
            <w:spacing w:val="20"/>
            <w:sz w:val="20"/>
            <w:szCs w:val="20"/>
          </w:rPr>
          <w:t>Part 18</w:t>
        </w:r>
      </w:hyperlink>
      <w:r w:rsidRPr="00C30B7D">
        <w:rPr>
          <w:spacing w:val="20"/>
          <w:sz w:val="20"/>
          <w:szCs w:val="20"/>
        </w:rPr>
        <w:t>.</w:t>
      </w:r>
    </w:p>
    <w:p w14:paraId="781F540D" w14:textId="77777777" w:rsidR="00EC6A4C" w:rsidRDefault="00EC6A4C" w:rsidP="00E17B80">
      <w:pPr>
        <w:pStyle w:val="Heading3"/>
        <w:jc w:val="left"/>
        <w:rPr>
          <w:b/>
        </w:rPr>
      </w:pPr>
    </w:p>
    <w:p w14:paraId="33172972" w14:textId="17291129" w:rsidR="00DF4869" w:rsidRPr="00DF4869" w:rsidRDefault="00416E45" w:rsidP="00DF4869">
      <w:pPr>
        <w:pStyle w:val="Heading3"/>
        <w:rPr>
          <w:b/>
        </w:rPr>
      </w:pPr>
      <w:bookmarkStart w:id="395" w:name="_Toc328736555"/>
      <w:r>
        <w:rPr>
          <w:b/>
        </w:rPr>
        <w:t>179</w:t>
      </w:r>
      <w:r w:rsidR="00DF4869" w:rsidRPr="00DF4869">
        <w:rPr>
          <w:b/>
        </w:rPr>
        <w:t>.  Employers not liable for wages</w:t>
      </w:r>
      <w:bookmarkEnd w:id="395"/>
    </w:p>
    <w:p w14:paraId="41A67B8C" w14:textId="77777777" w:rsidR="00DF4869" w:rsidRPr="006A5A39" w:rsidRDefault="00DF4869" w:rsidP="006A5A39">
      <w:pPr>
        <w:spacing w:line="360" w:lineRule="auto"/>
        <w:jc w:val="both"/>
        <w:rPr>
          <w:spacing w:val="20"/>
          <w:sz w:val="20"/>
          <w:szCs w:val="20"/>
        </w:rPr>
      </w:pPr>
    </w:p>
    <w:p w14:paraId="304F9C8B" w14:textId="3879A077" w:rsidR="00DF4869" w:rsidRPr="006A5A39" w:rsidRDefault="00DF4869" w:rsidP="00CD5717">
      <w:pPr>
        <w:tabs>
          <w:tab w:val="left" w:pos="709"/>
        </w:tabs>
        <w:spacing w:line="360" w:lineRule="auto"/>
        <w:jc w:val="both"/>
        <w:rPr>
          <w:spacing w:val="20"/>
          <w:sz w:val="20"/>
          <w:szCs w:val="20"/>
        </w:rPr>
      </w:pPr>
      <w:r>
        <w:rPr>
          <w:spacing w:val="20"/>
          <w:sz w:val="20"/>
          <w:szCs w:val="20"/>
        </w:rPr>
        <w:t xml:space="preserve">(1)  </w:t>
      </w:r>
      <w:r w:rsidR="00CD5717">
        <w:rPr>
          <w:spacing w:val="20"/>
          <w:sz w:val="20"/>
          <w:szCs w:val="20"/>
        </w:rPr>
        <w:t xml:space="preserve">    </w:t>
      </w:r>
      <w:r w:rsidR="00471665">
        <w:rPr>
          <w:spacing w:val="20"/>
          <w:sz w:val="20"/>
          <w:szCs w:val="20"/>
        </w:rPr>
        <w:t>A worker who takes strike action or is lawfully locked out, is</w:t>
      </w:r>
      <w:r w:rsidRPr="006A5A39">
        <w:rPr>
          <w:spacing w:val="20"/>
          <w:sz w:val="20"/>
          <w:szCs w:val="20"/>
        </w:rPr>
        <w:t xml:space="preserve"> not entitled to any remuneration</w:t>
      </w:r>
      <w:r w:rsidR="00471665">
        <w:rPr>
          <w:spacing w:val="20"/>
          <w:sz w:val="20"/>
          <w:szCs w:val="20"/>
        </w:rPr>
        <w:t xml:space="preserve"> in respect of the period of that</w:t>
      </w:r>
      <w:r w:rsidRPr="006A5A39">
        <w:rPr>
          <w:spacing w:val="20"/>
          <w:sz w:val="20"/>
          <w:szCs w:val="20"/>
        </w:rPr>
        <w:t xml:space="preserve"> strike</w:t>
      </w:r>
      <w:r w:rsidR="00471665">
        <w:rPr>
          <w:spacing w:val="20"/>
          <w:sz w:val="20"/>
          <w:szCs w:val="20"/>
        </w:rPr>
        <w:t xml:space="preserve"> action</w:t>
      </w:r>
      <w:r w:rsidRPr="006A5A39">
        <w:rPr>
          <w:spacing w:val="20"/>
          <w:sz w:val="20"/>
          <w:szCs w:val="20"/>
        </w:rPr>
        <w:t xml:space="preserve"> or lawful lockout.</w:t>
      </w:r>
    </w:p>
    <w:p w14:paraId="3AD633E5" w14:textId="77777777" w:rsidR="00DF4869" w:rsidRPr="006A5A39" w:rsidRDefault="00DF4869" w:rsidP="006A5A39">
      <w:pPr>
        <w:spacing w:line="360" w:lineRule="auto"/>
        <w:jc w:val="both"/>
        <w:rPr>
          <w:spacing w:val="20"/>
          <w:sz w:val="20"/>
          <w:szCs w:val="20"/>
        </w:rPr>
      </w:pPr>
    </w:p>
    <w:p w14:paraId="02FA5A8B" w14:textId="5C1A8F8F" w:rsidR="00DF4869" w:rsidRPr="006A5A39" w:rsidRDefault="00DF4869" w:rsidP="006A5A39">
      <w:pPr>
        <w:spacing w:line="360" w:lineRule="auto"/>
        <w:jc w:val="both"/>
        <w:rPr>
          <w:spacing w:val="20"/>
          <w:sz w:val="20"/>
          <w:szCs w:val="20"/>
        </w:rPr>
      </w:pPr>
      <w:r>
        <w:rPr>
          <w:spacing w:val="20"/>
          <w:sz w:val="20"/>
          <w:szCs w:val="20"/>
        </w:rPr>
        <w:lastRenderedPageBreak/>
        <w:t xml:space="preserve">(2)  </w:t>
      </w:r>
      <w:r w:rsidR="00CD5717">
        <w:rPr>
          <w:spacing w:val="20"/>
          <w:sz w:val="20"/>
          <w:szCs w:val="20"/>
        </w:rPr>
        <w:t xml:space="preserve">  </w:t>
      </w:r>
      <w:r>
        <w:rPr>
          <w:spacing w:val="20"/>
          <w:sz w:val="20"/>
          <w:szCs w:val="20"/>
        </w:rPr>
        <w:t>On the r</w:t>
      </w:r>
      <w:r w:rsidR="00471665">
        <w:rPr>
          <w:spacing w:val="20"/>
          <w:sz w:val="20"/>
          <w:szCs w:val="20"/>
        </w:rPr>
        <w:t>esumption of work by the worker</w:t>
      </w:r>
      <w:r>
        <w:rPr>
          <w:spacing w:val="20"/>
          <w:sz w:val="20"/>
          <w:szCs w:val="20"/>
        </w:rPr>
        <w:t xml:space="preserve">, </w:t>
      </w:r>
      <w:r w:rsidR="00471665">
        <w:rPr>
          <w:spacing w:val="20"/>
          <w:sz w:val="20"/>
          <w:szCs w:val="20"/>
        </w:rPr>
        <w:t>the worker’s</w:t>
      </w:r>
      <w:r>
        <w:rPr>
          <w:spacing w:val="20"/>
          <w:sz w:val="20"/>
          <w:szCs w:val="20"/>
        </w:rPr>
        <w:t xml:space="preserve"> services must be treated as continuous, despite</w:t>
      </w:r>
      <w:r w:rsidR="006A5A39">
        <w:rPr>
          <w:spacing w:val="20"/>
          <w:sz w:val="20"/>
          <w:szCs w:val="20"/>
        </w:rPr>
        <w:t xml:space="preserve"> the period of the </w:t>
      </w:r>
      <w:r w:rsidR="00471665">
        <w:rPr>
          <w:spacing w:val="20"/>
          <w:sz w:val="20"/>
          <w:szCs w:val="20"/>
        </w:rPr>
        <w:t xml:space="preserve">strike or lawful </w:t>
      </w:r>
      <w:r w:rsidR="006A5A39">
        <w:rPr>
          <w:spacing w:val="20"/>
          <w:sz w:val="20"/>
          <w:szCs w:val="20"/>
        </w:rPr>
        <w:t xml:space="preserve">lockout, for the purposes of rights and benefits that are conditional on continuous service.  </w:t>
      </w:r>
      <w:r w:rsidRPr="006A5A39">
        <w:rPr>
          <w:spacing w:val="20"/>
          <w:sz w:val="20"/>
          <w:szCs w:val="20"/>
        </w:rPr>
        <w:t xml:space="preserve">  </w:t>
      </w:r>
    </w:p>
    <w:p w14:paraId="42BD2F93" w14:textId="1A9DBC5B" w:rsidR="00EC6A4C" w:rsidRDefault="00B218B6" w:rsidP="00C30B7D">
      <w:pPr>
        <w:pStyle w:val="Heading3"/>
        <w:rPr>
          <w:b/>
        </w:rPr>
      </w:pPr>
      <w:r>
        <w:rPr>
          <w:spacing w:val="20"/>
          <w:szCs w:val="20"/>
        </w:rPr>
        <w:tab/>
      </w:r>
    </w:p>
    <w:p w14:paraId="5AE46F22" w14:textId="5CCB5971" w:rsidR="000A40B4" w:rsidRPr="00C30B7D" w:rsidRDefault="00416E45" w:rsidP="00C30B7D">
      <w:pPr>
        <w:pStyle w:val="Heading3"/>
        <w:rPr>
          <w:b/>
        </w:rPr>
      </w:pPr>
      <w:bookmarkStart w:id="396" w:name="_Toc328736556"/>
      <w:r>
        <w:rPr>
          <w:b/>
        </w:rPr>
        <w:t>180</w:t>
      </w:r>
      <w:r w:rsidR="00C30B7D" w:rsidRPr="00C30B7D">
        <w:rPr>
          <w:b/>
        </w:rPr>
        <w:t xml:space="preserve">. </w:t>
      </w:r>
      <w:r w:rsidR="000A40B4" w:rsidRPr="00C30B7D">
        <w:rPr>
          <w:b/>
        </w:rPr>
        <w:t>Prohibition of expulsion of members</w:t>
      </w:r>
      <w:bookmarkEnd w:id="396"/>
    </w:p>
    <w:p w14:paraId="6ED6F776" w14:textId="77777777" w:rsidR="00EC6A4C" w:rsidRDefault="00EC6A4C">
      <w:pPr>
        <w:spacing w:line="360" w:lineRule="auto"/>
        <w:jc w:val="both"/>
        <w:rPr>
          <w:spacing w:val="20"/>
          <w:sz w:val="20"/>
          <w:szCs w:val="20"/>
        </w:rPr>
      </w:pPr>
    </w:p>
    <w:p w14:paraId="0888415F" w14:textId="664E290E" w:rsidR="000A40B4" w:rsidRPr="000735D2" w:rsidRDefault="000A40B4">
      <w:pPr>
        <w:spacing w:line="360" w:lineRule="auto"/>
        <w:jc w:val="both"/>
        <w:rPr>
          <w:spacing w:val="20"/>
          <w:sz w:val="20"/>
          <w:szCs w:val="20"/>
        </w:rPr>
      </w:pPr>
      <w:r w:rsidRPr="000735D2">
        <w:rPr>
          <w:spacing w:val="20"/>
          <w:sz w:val="20"/>
          <w:szCs w:val="20"/>
        </w:rPr>
        <w:t>(1)</w:t>
      </w:r>
      <w:r w:rsidR="00CC74EA">
        <w:rPr>
          <w:spacing w:val="20"/>
          <w:sz w:val="20"/>
          <w:szCs w:val="20"/>
        </w:rPr>
        <w:tab/>
      </w:r>
      <w:r w:rsidRPr="000735D2">
        <w:rPr>
          <w:spacing w:val="20"/>
          <w:sz w:val="20"/>
          <w:szCs w:val="20"/>
        </w:rPr>
        <w:t xml:space="preserve">A person refusing to take part or to continue to take part in a strike or lockout, which under this Act is unlawful, must not under the constitution or rules of his or her </w:t>
      </w:r>
      <w:r w:rsidR="002F6393">
        <w:rPr>
          <w:spacing w:val="20"/>
          <w:sz w:val="20"/>
          <w:szCs w:val="20"/>
        </w:rPr>
        <w:t xml:space="preserve">trade union or employer </w:t>
      </w:r>
      <w:r w:rsidRPr="000735D2">
        <w:rPr>
          <w:spacing w:val="20"/>
          <w:sz w:val="20"/>
          <w:szCs w:val="20"/>
        </w:rPr>
        <w:t>organisation, be –</w:t>
      </w:r>
    </w:p>
    <w:p w14:paraId="6E40A111" w14:textId="311C31C2" w:rsidR="000A40B4" w:rsidRPr="000735D2" w:rsidRDefault="000A40B4">
      <w:pPr>
        <w:numPr>
          <w:ilvl w:val="0"/>
          <w:numId w:val="79"/>
        </w:numPr>
        <w:spacing w:line="360" w:lineRule="auto"/>
        <w:jc w:val="both"/>
        <w:rPr>
          <w:spacing w:val="20"/>
          <w:sz w:val="20"/>
          <w:szCs w:val="20"/>
        </w:rPr>
      </w:pPr>
      <w:r w:rsidRPr="000735D2">
        <w:rPr>
          <w:spacing w:val="20"/>
          <w:sz w:val="20"/>
          <w:szCs w:val="20"/>
        </w:rPr>
        <w:t xml:space="preserve">expelled from </w:t>
      </w:r>
      <w:r w:rsidR="002F6393">
        <w:rPr>
          <w:spacing w:val="20"/>
          <w:sz w:val="20"/>
          <w:szCs w:val="20"/>
        </w:rPr>
        <w:t>that trade union or employer</w:t>
      </w:r>
      <w:r w:rsidRPr="000735D2">
        <w:rPr>
          <w:spacing w:val="20"/>
          <w:sz w:val="20"/>
          <w:szCs w:val="20"/>
        </w:rPr>
        <w:t xml:space="preserve"> organisation;</w:t>
      </w:r>
    </w:p>
    <w:p w14:paraId="406FF4EC" w14:textId="5622606B" w:rsidR="000A40B4" w:rsidRPr="000735D2" w:rsidRDefault="000A40B4">
      <w:pPr>
        <w:numPr>
          <w:ilvl w:val="0"/>
          <w:numId w:val="79"/>
        </w:numPr>
        <w:spacing w:line="360" w:lineRule="auto"/>
        <w:jc w:val="both"/>
        <w:rPr>
          <w:spacing w:val="20"/>
          <w:sz w:val="20"/>
          <w:szCs w:val="20"/>
        </w:rPr>
      </w:pPr>
      <w:r w:rsidRPr="000735D2">
        <w:rPr>
          <w:spacing w:val="20"/>
          <w:sz w:val="20"/>
          <w:szCs w:val="20"/>
        </w:rPr>
        <w:t xml:space="preserve">liable to a fine or penalty; </w:t>
      </w:r>
    </w:p>
    <w:p w14:paraId="2213E35E" w14:textId="77777777" w:rsidR="000A40B4" w:rsidRPr="000735D2" w:rsidRDefault="000A40B4">
      <w:pPr>
        <w:numPr>
          <w:ilvl w:val="0"/>
          <w:numId w:val="79"/>
        </w:numPr>
        <w:spacing w:line="360" w:lineRule="auto"/>
        <w:jc w:val="both"/>
        <w:rPr>
          <w:spacing w:val="20"/>
          <w:sz w:val="20"/>
          <w:szCs w:val="20"/>
        </w:rPr>
      </w:pPr>
      <w:r w:rsidRPr="000735D2">
        <w:rPr>
          <w:spacing w:val="20"/>
          <w:sz w:val="20"/>
          <w:szCs w:val="20"/>
        </w:rPr>
        <w:t xml:space="preserve">deprived of a right or benefit to which he or she was or is or her representatives was entitled; or </w:t>
      </w:r>
    </w:p>
    <w:p w14:paraId="70065A9F" w14:textId="77777777" w:rsidR="000A40B4" w:rsidRPr="000735D2" w:rsidRDefault="000A40B4">
      <w:pPr>
        <w:numPr>
          <w:ilvl w:val="0"/>
          <w:numId w:val="79"/>
        </w:numPr>
        <w:spacing w:line="360" w:lineRule="auto"/>
        <w:jc w:val="both"/>
        <w:rPr>
          <w:spacing w:val="20"/>
          <w:sz w:val="20"/>
          <w:szCs w:val="20"/>
        </w:rPr>
      </w:pPr>
      <w:r w:rsidRPr="000735D2">
        <w:rPr>
          <w:spacing w:val="20"/>
          <w:sz w:val="20"/>
          <w:szCs w:val="20"/>
        </w:rPr>
        <w:t>directly or indirectly disadvantaged.</w:t>
      </w:r>
    </w:p>
    <w:p w14:paraId="47E05AA2" w14:textId="77777777" w:rsidR="00EC6A4C" w:rsidRDefault="00EC6A4C" w:rsidP="00C30B7D">
      <w:pPr>
        <w:spacing w:line="360" w:lineRule="auto"/>
        <w:jc w:val="both"/>
        <w:rPr>
          <w:spacing w:val="20"/>
          <w:sz w:val="20"/>
          <w:szCs w:val="20"/>
        </w:rPr>
      </w:pPr>
    </w:p>
    <w:p w14:paraId="3ECF7EEC" w14:textId="21ADB7F8" w:rsidR="00EC6FAC" w:rsidRPr="000735D2" w:rsidRDefault="00C30B7D" w:rsidP="00C30B7D">
      <w:pPr>
        <w:spacing w:line="360" w:lineRule="auto"/>
        <w:jc w:val="both"/>
        <w:rPr>
          <w:spacing w:val="20"/>
          <w:sz w:val="20"/>
          <w:szCs w:val="20"/>
        </w:rPr>
      </w:pPr>
      <w:r>
        <w:rPr>
          <w:spacing w:val="20"/>
          <w:sz w:val="20"/>
          <w:szCs w:val="20"/>
        </w:rPr>
        <w:t>(2)</w:t>
      </w:r>
      <w:r w:rsidR="00CC74EA">
        <w:rPr>
          <w:spacing w:val="20"/>
          <w:sz w:val="20"/>
          <w:szCs w:val="20"/>
        </w:rPr>
        <w:tab/>
      </w:r>
      <w:r w:rsidR="000A40B4" w:rsidRPr="000735D2">
        <w:rPr>
          <w:spacing w:val="20"/>
          <w:sz w:val="20"/>
          <w:szCs w:val="20"/>
        </w:rPr>
        <w:t xml:space="preserve">No provisions of a written law limiting the proceedings which may be entertained by the </w:t>
      </w:r>
      <w:r w:rsidR="005314DB" w:rsidRPr="000735D2">
        <w:rPr>
          <w:spacing w:val="20"/>
          <w:sz w:val="20"/>
          <w:szCs w:val="20"/>
        </w:rPr>
        <w:t xml:space="preserve">Employment </w:t>
      </w:r>
      <w:r w:rsidR="00C84620" w:rsidRPr="000735D2">
        <w:rPr>
          <w:spacing w:val="20"/>
          <w:sz w:val="20"/>
          <w:szCs w:val="20"/>
        </w:rPr>
        <w:t>Division of the Court</w:t>
      </w:r>
      <w:r w:rsidR="000A40B4" w:rsidRPr="000735D2">
        <w:rPr>
          <w:spacing w:val="20"/>
          <w:sz w:val="20"/>
          <w:szCs w:val="20"/>
        </w:rPr>
        <w:t xml:space="preserve">, and nothing in the constitution or rules </w:t>
      </w:r>
      <w:r w:rsidR="00795411" w:rsidRPr="000735D2">
        <w:rPr>
          <w:spacing w:val="20"/>
          <w:sz w:val="20"/>
          <w:szCs w:val="20"/>
        </w:rPr>
        <w:t>o</w:t>
      </w:r>
      <w:r w:rsidR="00C92222" w:rsidRPr="000735D2">
        <w:rPr>
          <w:spacing w:val="20"/>
          <w:sz w:val="20"/>
          <w:szCs w:val="20"/>
        </w:rPr>
        <w:t>f</w:t>
      </w:r>
      <w:r w:rsidR="000A40B4" w:rsidRPr="000735D2">
        <w:rPr>
          <w:spacing w:val="20"/>
          <w:sz w:val="20"/>
          <w:szCs w:val="20"/>
        </w:rPr>
        <w:t xml:space="preserve"> a</w:t>
      </w:r>
      <w:r w:rsidR="002F6393">
        <w:rPr>
          <w:spacing w:val="20"/>
          <w:sz w:val="20"/>
          <w:szCs w:val="20"/>
        </w:rPr>
        <w:t xml:space="preserve"> trade union or employer</w:t>
      </w:r>
      <w:r w:rsidR="000A40B4" w:rsidRPr="000735D2">
        <w:rPr>
          <w:spacing w:val="20"/>
          <w:sz w:val="20"/>
          <w:szCs w:val="20"/>
        </w:rPr>
        <w:t xml:space="preserve"> organisation requiring the settlement of disputes in any manner shall apply to a proceeding for enforcing a right or exemption secured by this section. </w:t>
      </w:r>
    </w:p>
    <w:p w14:paraId="0501E0EE" w14:textId="77777777" w:rsidR="00EC6A4C" w:rsidRDefault="00EC6A4C">
      <w:pPr>
        <w:spacing w:line="360" w:lineRule="auto"/>
        <w:jc w:val="both"/>
        <w:rPr>
          <w:spacing w:val="20"/>
          <w:sz w:val="20"/>
          <w:szCs w:val="20"/>
        </w:rPr>
      </w:pPr>
    </w:p>
    <w:p w14:paraId="3944F2A2" w14:textId="20776C6E" w:rsidR="000A40B4" w:rsidRPr="000735D2" w:rsidRDefault="000A40B4">
      <w:pPr>
        <w:spacing w:line="360" w:lineRule="auto"/>
        <w:jc w:val="both"/>
        <w:rPr>
          <w:spacing w:val="20"/>
          <w:sz w:val="20"/>
          <w:szCs w:val="20"/>
        </w:rPr>
      </w:pPr>
      <w:r w:rsidRPr="000735D2">
        <w:rPr>
          <w:spacing w:val="20"/>
          <w:sz w:val="20"/>
          <w:szCs w:val="20"/>
        </w:rPr>
        <w:t>(3)</w:t>
      </w:r>
      <w:r w:rsidR="00CC74EA">
        <w:rPr>
          <w:spacing w:val="20"/>
          <w:sz w:val="20"/>
          <w:szCs w:val="20"/>
        </w:rPr>
        <w:tab/>
      </w:r>
      <w:r w:rsidRPr="000735D2">
        <w:rPr>
          <w:spacing w:val="20"/>
          <w:sz w:val="20"/>
          <w:szCs w:val="20"/>
        </w:rPr>
        <w:t xml:space="preserve">In the proceedings under subsection (2), the </w:t>
      </w:r>
      <w:r w:rsidR="005314DB" w:rsidRPr="000735D2">
        <w:rPr>
          <w:spacing w:val="20"/>
          <w:sz w:val="20"/>
          <w:szCs w:val="20"/>
        </w:rPr>
        <w:t xml:space="preserve">Employment </w:t>
      </w:r>
      <w:r w:rsidR="00C84620" w:rsidRPr="000735D2">
        <w:rPr>
          <w:spacing w:val="20"/>
          <w:sz w:val="20"/>
          <w:szCs w:val="20"/>
        </w:rPr>
        <w:t>Division of the Court</w:t>
      </w:r>
      <w:r w:rsidRPr="000735D2">
        <w:rPr>
          <w:spacing w:val="20"/>
          <w:sz w:val="20"/>
          <w:szCs w:val="20"/>
        </w:rPr>
        <w:t xml:space="preserve"> may, instead of ordering a person who has been expelled from membership of a</w:t>
      </w:r>
      <w:r w:rsidR="002F6393">
        <w:rPr>
          <w:spacing w:val="20"/>
          <w:sz w:val="20"/>
          <w:szCs w:val="20"/>
        </w:rPr>
        <w:t xml:space="preserve"> trade union or employer</w:t>
      </w:r>
      <w:r w:rsidRPr="000735D2">
        <w:rPr>
          <w:spacing w:val="20"/>
          <w:sz w:val="20"/>
          <w:szCs w:val="20"/>
        </w:rPr>
        <w:t xml:space="preserve"> organisation to be restored to membership, order that the person be paid compensation or damages out of funds of the </w:t>
      </w:r>
      <w:r w:rsidR="002F6393">
        <w:rPr>
          <w:spacing w:val="20"/>
          <w:sz w:val="20"/>
          <w:szCs w:val="20"/>
        </w:rPr>
        <w:t xml:space="preserve">trade union or employer </w:t>
      </w:r>
      <w:r w:rsidRPr="000735D2">
        <w:rPr>
          <w:spacing w:val="20"/>
          <w:sz w:val="20"/>
          <w:szCs w:val="20"/>
        </w:rPr>
        <w:t>organisation.</w:t>
      </w:r>
    </w:p>
    <w:p w14:paraId="251D14F5" w14:textId="78090C2F" w:rsidR="000A40B4" w:rsidRPr="000735D2" w:rsidRDefault="000A40B4">
      <w:pPr>
        <w:spacing w:line="360" w:lineRule="auto"/>
        <w:jc w:val="both"/>
        <w:rPr>
          <w:spacing w:val="20"/>
          <w:sz w:val="20"/>
          <w:szCs w:val="20"/>
        </w:rPr>
      </w:pPr>
      <w:r w:rsidRPr="000735D2">
        <w:rPr>
          <w:spacing w:val="20"/>
          <w:sz w:val="20"/>
          <w:szCs w:val="20"/>
        </w:rPr>
        <w:t>.</w:t>
      </w:r>
    </w:p>
    <w:p w14:paraId="67B9C841" w14:textId="77777777" w:rsidR="000A40B4" w:rsidRPr="000735D2" w:rsidRDefault="000A40B4">
      <w:pPr>
        <w:spacing w:line="360" w:lineRule="auto"/>
        <w:jc w:val="center"/>
        <w:rPr>
          <w:b/>
          <w:spacing w:val="20"/>
          <w:sz w:val="20"/>
          <w:szCs w:val="20"/>
        </w:rPr>
      </w:pPr>
    </w:p>
    <w:p w14:paraId="5D4449DE" w14:textId="6437803B" w:rsidR="000A40B4" w:rsidRPr="00C30B7D" w:rsidRDefault="003F5126" w:rsidP="00C30B7D">
      <w:pPr>
        <w:pStyle w:val="Heading1"/>
        <w:rPr>
          <w:b/>
        </w:rPr>
      </w:pPr>
      <w:bookmarkStart w:id="397" w:name="_PART_18_–"/>
      <w:bookmarkStart w:id="398" w:name="_Toc328736557"/>
      <w:bookmarkEnd w:id="397"/>
      <w:r>
        <w:rPr>
          <w:b/>
        </w:rPr>
        <w:t>PART 19</w:t>
      </w:r>
      <w:r w:rsidR="000A40B4" w:rsidRPr="00C30B7D">
        <w:rPr>
          <w:b/>
        </w:rPr>
        <w:t xml:space="preserve"> – PROTECTION OF ESSENTIAL SERVICES, LIFE AND PROPERTY</w:t>
      </w:r>
      <w:bookmarkEnd w:id="398"/>
    </w:p>
    <w:p w14:paraId="1C213E13" w14:textId="77777777" w:rsidR="00EC6A4C" w:rsidRDefault="00EC6A4C" w:rsidP="00C30B7D">
      <w:pPr>
        <w:pStyle w:val="Heading3"/>
        <w:rPr>
          <w:b/>
        </w:rPr>
      </w:pPr>
    </w:p>
    <w:p w14:paraId="1FD2A4D7" w14:textId="7878678B" w:rsidR="000A40B4" w:rsidRPr="00C30B7D" w:rsidRDefault="003F5126" w:rsidP="00C30B7D">
      <w:pPr>
        <w:pStyle w:val="Heading3"/>
        <w:rPr>
          <w:b/>
        </w:rPr>
      </w:pPr>
      <w:bookmarkStart w:id="399" w:name="_Toc328736558"/>
      <w:r>
        <w:rPr>
          <w:b/>
        </w:rPr>
        <w:t>181</w:t>
      </w:r>
      <w:r w:rsidR="00C30B7D" w:rsidRPr="00C30B7D">
        <w:rPr>
          <w:b/>
        </w:rPr>
        <w:t>.</w:t>
      </w:r>
      <w:r w:rsidR="000A40B4" w:rsidRPr="00C30B7D">
        <w:rPr>
          <w:b/>
        </w:rPr>
        <w:t xml:space="preserve"> Object of this Part</w:t>
      </w:r>
      <w:bookmarkEnd w:id="399"/>
    </w:p>
    <w:p w14:paraId="42572795" w14:textId="77777777" w:rsidR="00EC6A4C" w:rsidRDefault="00EC6A4C">
      <w:pPr>
        <w:spacing w:line="360" w:lineRule="auto"/>
        <w:jc w:val="both"/>
        <w:rPr>
          <w:spacing w:val="20"/>
          <w:sz w:val="20"/>
          <w:szCs w:val="20"/>
        </w:rPr>
      </w:pPr>
    </w:p>
    <w:p w14:paraId="6F0A81C0" w14:textId="0E254CAE" w:rsidR="000A40B4" w:rsidRPr="000735D2" w:rsidRDefault="000A40B4">
      <w:pPr>
        <w:spacing w:line="360" w:lineRule="auto"/>
        <w:jc w:val="both"/>
        <w:rPr>
          <w:spacing w:val="20"/>
          <w:sz w:val="20"/>
          <w:szCs w:val="20"/>
        </w:rPr>
      </w:pPr>
      <w:r w:rsidRPr="000735D2">
        <w:rPr>
          <w:spacing w:val="20"/>
          <w:sz w:val="20"/>
          <w:szCs w:val="20"/>
        </w:rPr>
        <w:t xml:space="preserve">The object of this Part is to prescribe the circumstances in which workers or employers engaged in essential services listed in Schedule </w:t>
      </w:r>
      <w:r w:rsidR="00B218B6">
        <w:rPr>
          <w:spacing w:val="20"/>
          <w:sz w:val="20"/>
          <w:szCs w:val="20"/>
        </w:rPr>
        <w:t>4</w:t>
      </w:r>
      <w:r w:rsidRPr="000735D2">
        <w:rPr>
          <w:spacing w:val="20"/>
          <w:sz w:val="20"/>
          <w:szCs w:val="20"/>
        </w:rPr>
        <w:t xml:space="preserve"> may undertake a strike or lockout.</w:t>
      </w:r>
    </w:p>
    <w:p w14:paraId="24966050" w14:textId="77777777" w:rsidR="00EC6A4C" w:rsidRDefault="00EC6A4C" w:rsidP="00C30B7D">
      <w:pPr>
        <w:pStyle w:val="Heading3"/>
        <w:rPr>
          <w:b/>
        </w:rPr>
      </w:pPr>
      <w:bookmarkStart w:id="400" w:name="_191._Strikes_in"/>
      <w:bookmarkEnd w:id="400"/>
    </w:p>
    <w:p w14:paraId="0120A50E" w14:textId="752B3F95" w:rsidR="000A40B4" w:rsidRPr="00C30B7D" w:rsidRDefault="003F5126" w:rsidP="00C30B7D">
      <w:pPr>
        <w:pStyle w:val="Heading3"/>
        <w:rPr>
          <w:b/>
        </w:rPr>
      </w:pPr>
      <w:bookmarkStart w:id="401" w:name="_182._Strikes_in"/>
      <w:bookmarkStart w:id="402" w:name="_Toc328736559"/>
      <w:bookmarkEnd w:id="401"/>
      <w:r>
        <w:rPr>
          <w:b/>
        </w:rPr>
        <w:t>182</w:t>
      </w:r>
      <w:r w:rsidR="00C30B7D" w:rsidRPr="00C30B7D">
        <w:rPr>
          <w:b/>
        </w:rPr>
        <w:t xml:space="preserve">. </w:t>
      </w:r>
      <w:r w:rsidR="000A40B4" w:rsidRPr="00C30B7D">
        <w:rPr>
          <w:b/>
        </w:rPr>
        <w:t>Strikes in essential services</w:t>
      </w:r>
      <w:bookmarkEnd w:id="402"/>
    </w:p>
    <w:p w14:paraId="37F9A718" w14:textId="77777777" w:rsidR="00EC6A4C" w:rsidRDefault="00EC6A4C">
      <w:pPr>
        <w:spacing w:line="360" w:lineRule="auto"/>
        <w:ind w:right="-151"/>
        <w:jc w:val="both"/>
        <w:rPr>
          <w:spacing w:val="20"/>
          <w:sz w:val="20"/>
          <w:szCs w:val="20"/>
        </w:rPr>
      </w:pPr>
    </w:p>
    <w:p w14:paraId="5C68B8C4" w14:textId="02A09C85" w:rsidR="000A40B4" w:rsidRPr="000735D2" w:rsidRDefault="000A40B4">
      <w:pPr>
        <w:spacing w:line="360" w:lineRule="auto"/>
        <w:ind w:right="-151"/>
        <w:jc w:val="both"/>
        <w:rPr>
          <w:spacing w:val="20"/>
          <w:sz w:val="20"/>
          <w:szCs w:val="20"/>
        </w:rPr>
      </w:pPr>
      <w:r w:rsidRPr="000735D2">
        <w:rPr>
          <w:spacing w:val="20"/>
          <w:sz w:val="20"/>
          <w:szCs w:val="20"/>
        </w:rPr>
        <w:t>(1)</w:t>
      </w:r>
      <w:r w:rsidR="00CC74EA">
        <w:rPr>
          <w:spacing w:val="20"/>
          <w:sz w:val="20"/>
          <w:szCs w:val="20"/>
        </w:rPr>
        <w:tab/>
      </w:r>
      <w:r w:rsidRPr="000735D2">
        <w:rPr>
          <w:spacing w:val="20"/>
          <w:sz w:val="20"/>
          <w:szCs w:val="20"/>
        </w:rPr>
        <w:t xml:space="preserve"> If a strike is contemplated by a trade union in respect of workers in or in control of, an essential service in pursuance of a dispute between the workers and their employer, the trade union must </w:t>
      </w:r>
      <w:r w:rsidRPr="000735D2">
        <w:rPr>
          <w:spacing w:val="20"/>
          <w:sz w:val="20"/>
          <w:szCs w:val="20"/>
        </w:rPr>
        <w:sym w:font="Symbol" w:char="F0BE"/>
      </w:r>
    </w:p>
    <w:p w14:paraId="38851743" w14:textId="68AF2234" w:rsidR="000A40B4" w:rsidRPr="000735D2" w:rsidRDefault="000A40B4">
      <w:pPr>
        <w:spacing w:line="360" w:lineRule="auto"/>
        <w:ind w:left="2070" w:hanging="810"/>
        <w:jc w:val="both"/>
        <w:rPr>
          <w:spacing w:val="20"/>
          <w:sz w:val="20"/>
          <w:szCs w:val="20"/>
        </w:rPr>
      </w:pPr>
      <w:r w:rsidRPr="000735D2">
        <w:rPr>
          <w:spacing w:val="20"/>
          <w:sz w:val="20"/>
          <w:szCs w:val="20"/>
        </w:rPr>
        <w:t xml:space="preserve">(a) </w:t>
      </w:r>
      <w:r w:rsidRPr="000735D2">
        <w:rPr>
          <w:spacing w:val="20"/>
          <w:sz w:val="20"/>
          <w:szCs w:val="20"/>
        </w:rPr>
        <w:tab/>
        <w:t>conduct a secret ballo</w:t>
      </w:r>
      <w:r w:rsidR="00CC74EA">
        <w:rPr>
          <w:spacing w:val="20"/>
          <w:sz w:val="20"/>
          <w:szCs w:val="20"/>
        </w:rPr>
        <w:t xml:space="preserve">t in accordance with </w:t>
      </w:r>
      <w:hyperlink w:anchor="_180_.Secret_ballot" w:history="1">
        <w:r w:rsidR="00791FE2">
          <w:rPr>
            <w:rStyle w:val="Hyperlink"/>
            <w:spacing w:val="20"/>
            <w:sz w:val="20"/>
            <w:szCs w:val="20"/>
          </w:rPr>
          <w:t>Section 173</w:t>
        </w:r>
      </w:hyperlink>
      <w:r w:rsidRPr="000735D2">
        <w:rPr>
          <w:spacing w:val="20"/>
          <w:sz w:val="20"/>
          <w:szCs w:val="20"/>
        </w:rPr>
        <w:t>; and</w:t>
      </w:r>
    </w:p>
    <w:p w14:paraId="64DA4565" w14:textId="47FB6E60" w:rsidR="00EC6FAC" w:rsidRPr="000735D2" w:rsidRDefault="000A40B4" w:rsidP="00436505">
      <w:pPr>
        <w:numPr>
          <w:ilvl w:val="0"/>
          <w:numId w:val="120"/>
        </w:numPr>
        <w:spacing w:line="360" w:lineRule="auto"/>
        <w:ind w:left="2070" w:hanging="810"/>
        <w:jc w:val="both"/>
        <w:rPr>
          <w:spacing w:val="20"/>
          <w:sz w:val="20"/>
          <w:szCs w:val="20"/>
        </w:rPr>
      </w:pPr>
      <w:r w:rsidRPr="000735D2">
        <w:rPr>
          <w:spacing w:val="20"/>
          <w:sz w:val="20"/>
          <w:szCs w:val="20"/>
        </w:rPr>
        <w:lastRenderedPageBreak/>
        <w:t xml:space="preserve">in writing, give at least 28 days’ notice of strike to the employer and a copy to the </w:t>
      </w:r>
      <w:r w:rsidR="00E84DCB">
        <w:rPr>
          <w:spacing w:val="20"/>
          <w:sz w:val="20"/>
          <w:szCs w:val="20"/>
        </w:rPr>
        <w:t>Industrial Registrar</w:t>
      </w:r>
      <w:r w:rsidRPr="000735D2">
        <w:rPr>
          <w:spacing w:val="20"/>
          <w:sz w:val="20"/>
          <w:szCs w:val="20"/>
        </w:rPr>
        <w:t>.</w:t>
      </w:r>
    </w:p>
    <w:p w14:paraId="7F8C08E0" w14:textId="77777777" w:rsidR="00EC6A4C" w:rsidRDefault="00EC6A4C" w:rsidP="00C30B7D">
      <w:pPr>
        <w:spacing w:line="360" w:lineRule="auto"/>
        <w:jc w:val="both"/>
        <w:rPr>
          <w:spacing w:val="20"/>
          <w:sz w:val="20"/>
          <w:szCs w:val="20"/>
        </w:rPr>
      </w:pPr>
    </w:p>
    <w:p w14:paraId="24A52EA7" w14:textId="53673FA7" w:rsidR="00EC6FAC" w:rsidRPr="000735D2" w:rsidRDefault="00C30B7D" w:rsidP="00C30B7D">
      <w:pPr>
        <w:spacing w:line="360" w:lineRule="auto"/>
        <w:jc w:val="both"/>
        <w:rPr>
          <w:spacing w:val="20"/>
          <w:sz w:val="20"/>
          <w:szCs w:val="20"/>
        </w:rPr>
      </w:pPr>
      <w:r>
        <w:rPr>
          <w:spacing w:val="20"/>
          <w:sz w:val="20"/>
          <w:szCs w:val="20"/>
        </w:rPr>
        <w:t>(2)</w:t>
      </w:r>
      <w:r w:rsidR="00CC74EA">
        <w:rPr>
          <w:spacing w:val="20"/>
          <w:sz w:val="20"/>
          <w:szCs w:val="20"/>
        </w:rPr>
        <w:tab/>
      </w:r>
      <w:r>
        <w:rPr>
          <w:spacing w:val="20"/>
          <w:sz w:val="20"/>
          <w:szCs w:val="20"/>
        </w:rPr>
        <w:t xml:space="preserve"> </w:t>
      </w:r>
      <w:r w:rsidR="000A40B4" w:rsidRPr="000735D2">
        <w:rPr>
          <w:spacing w:val="20"/>
          <w:sz w:val="20"/>
          <w:szCs w:val="20"/>
        </w:rPr>
        <w:t>The notice of strike must –</w:t>
      </w:r>
    </w:p>
    <w:p w14:paraId="6FFB72EA" w14:textId="77777777" w:rsidR="000A40B4" w:rsidRPr="000735D2" w:rsidRDefault="000A40B4">
      <w:pPr>
        <w:tabs>
          <w:tab w:val="left" w:pos="2160"/>
        </w:tabs>
        <w:spacing w:line="360" w:lineRule="auto"/>
        <w:ind w:left="2174" w:hanging="914"/>
        <w:jc w:val="both"/>
        <w:rPr>
          <w:spacing w:val="20"/>
          <w:sz w:val="20"/>
          <w:szCs w:val="20"/>
        </w:rPr>
      </w:pPr>
      <w:r w:rsidRPr="000735D2">
        <w:rPr>
          <w:spacing w:val="20"/>
          <w:sz w:val="20"/>
          <w:szCs w:val="20"/>
        </w:rPr>
        <w:t>(a)</w:t>
      </w:r>
      <w:r w:rsidRPr="000735D2">
        <w:rPr>
          <w:spacing w:val="20"/>
          <w:sz w:val="20"/>
          <w:szCs w:val="20"/>
        </w:rPr>
        <w:tab/>
        <w:t>be signed by the trade union;</w:t>
      </w:r>
    </w:p>
    <w:p w14:paraId="1C746855" w14:textId="77777777" w:rsidR="00EC6FAC" w:rsidRPr="000735D2" w:rsidRDefault="000A40B4" w:rsidP="00436505">
      <w:pPr>
        <w:numPr>
          <w:ilvl w:val="0"/>
          <w:numId w:val="121"/>
        </w:numPr>
        <w:tabs>
          <w:tab w:val="clear" w:pos="1530"/>
          <w:tab w:val="num" w:pos="2160"/>
        </w:tabs>
        <w:spacing w:line="360" w:lineRule="auto"/>
        <w:ind w:left="2160" w:hanging="900"/>
        <w:jc w:val="both"/>
        <w:rPr>
          <w:spacing w:val="20"/>
          <w:sz w:val="20"/>
          <w:szCs w:val="20"/>
        </w:rPr>
      </w:pPr>
      <w:r w:rsidRPr="000735D2">
        <w:rPr>
          <w:spacing w:val="20"/>
          <w:sz w:val="20"/>
          <w:szCs w:val="20"/>
        </w:rPr>
        <w:t xml:space="preserve">state the date and time on which the strike is contemplated and the place or places where the contemplated strike will occur; </w:t>
      </w:r>
    </w:p>
    <w:p w14:paraId="38D338F4" w14:textId="77777777" w:rsidR="00EC6FAC" w:rsidRPr="000735D2" w:rsidRDefault="000A40B4" w:rsidP="00436505">
      <w:pPr>
        <w:numPr>
          <w:ilvl w:val="0"/>
          <w:numId w:val="121"/>
        </w:numPr>
        <w:tabs>
          <w:tab w:val="clear" w:pos="1530"/>
          <w:tab w:val="num" w:pos="2160"/>
        </w:tabs>
        <w:spacing w:line="360" w:lineRule="auto"/>
        <w:ind w:left="2160" w:hanging="900"/>
        <w:jc w:val="both"/>
        <w:rPr>
          <w:spacing w:val="20"/>
          <w:sz w:val="20"/>
          <w:szCs w:val="20"/>
        </w:rPr>
      </w:pPr>
      <w:r w:rsidRPr="000735D2">
        <w:rPr>
          <w:spacing w:val="20"/>
          <w:sz w:val="20"/>
          <w:szCs w:val="20"/>
        </w:rPr>
        <w:t>state the category of workers who will strike;</w:t>
      </w:r>
    </w:p>
    <w:p w14:paraId="1A3CCBB3" w14:textId="77777777" w:rsidR="00EC6FAC" w:rsidRPr="000735D2" w:rsidRDefault="000A40B4" w:rsidP="00436505">
      <w:pPr>
        <w:numPr>
          <w:ilvl w:val="0"/>
          <w:numId w:val="121"/>
        </w:numPr>
        <w:tabs>
          <w:tab w:val="clear" w:pos="1530"/>
          <w:tab w:val="num" w:pos="2160"/>
        </w:tabs>
        <w:spacing w:line="360" w:lineRule="auto"/>
        <w:ind w:left="2160" w:hanging="900"/>
        <w:jc w:val="both"/>
        <w:rPr>
          <w:spacing w:val="20"/>
          <w:sz w:val="20"/>
          <w:szCs w:val="20"/>
        </w:rPr>
      </w:pPr>
      <w:r w:rsidRPr="000735D2">
        <w:rPr>
          <w:spacing w:val="20"/>
          <w:sz w:val="20"/>
          <w:szCs w:val="20"/>
        </w:rPr>
        <w:t>state the estimated duration of the strike; and</w:t>
      </w:r>
    </w:p>
    <w:p w14:paraId="295F4A73" w14:textId="77777777" w:rsidR="00EC6FAC" w:rsidRPr="000735D2" w:rsidRDefault="000A40B4" w:rsidP="00436505">
      <w:pPr>
        <w:numPr>
          <w:ilvl w:val="0"/>
          <w:numId w:val="121"/>
        </w:numPr>
        <w:tabs>
          <w:tab w:val="clear" w:pos="1530"/>
          <w:tab w:val="num" w:pos="2160"/>
        </w:tabs>
        <w:spacing w:line="360" w:lineRule="auto"/>
        <w:ind w:left="2160" w:hanging="900"/>
        <w:jc w:val="both"/>
        <w:rPr>
          <w:spacing w:val="20"/>
          <w:sz w:val="20"/>
          <w:szCs w:val="20"/>
        </w:rPr>
      </w:pPr>
      <w:r w:rsidRPr="000735D2">
        <w:rPr>
          <w:spacing w:val="20"/>
          <w:sz w:val="20"/>
          <w:szCs w:val="20"/>
        </w:rPr>
        <w:t>be served by hand, registered mail or courier.</w:t>
      </w:r>
    </w:p>
    <w:p w14:paraId="42EE98DF" w14:textId="77777777" w:rsidR="00EC6A4C" w:rsidRDefault="00EC6A4C" w:rsidP="00C30B7D">
      <w:pPr>
        <w:pStyle w:val="BodyText"/>
        <w:rPr>
          <w:rFonts w:ascii="Times New Roman" w:hAnsi="Times New Roman"/>
          <w:spacing w:val="20"/>
          <w:szCs w:val="20"/>
        </w:rPr>
      </w:pPr>
    </w:p>
    <w:p w14:paraId="47B7EF00" w14:textId="3B01C36F" w:rsidR="00EC6FAC" w:rsidRPr="000735D2" w:rsidRDefault="00C30B7D" w:rsidP="00C30B7D">
      <w:pPr>
        <w:pStyle w:val="BodyText"/>
        <w:rPr>
          <w:rFonts w:ascii="Times New Roman" w:hAnsi="Times New Roman"/>
          <w:spacing w:val="20"/>
          <w:szCs w:val="20"/>
        </w:rPr>
      </w:pPr>
      <w:r>
        <w:rPr>
          <w:rFonts w:ascii="Times New Roman" w:hAnsi="Times New Roman"/>
          <w:spacing w:val="20"/>
          <w:szCs w:val="20"/>
        </w:rPr>
        <w:t>(3)</w:t>
      </w:r>
      <w:r w:rsidR="00CC74EA">
        <w:rPr>
          <w:rFonts w:ascii="Times New Roman" w:hAnsi="Times New Roman"/>
          <w:spacing w:val="20"/>
          <w:szCs w:val="20"/>
        </w:rPr>
        <w:tab/>
      </w:r>
      <w:r>
        <w:rPr>
          <w:rFonts w:ascii="Times New Roman" w:hAnsi="Times New Roman"/>
          <w:spacing w:val="20"/>
          <w:szCs w:val="20"/>
        </w:rPr>
        <w:t xml:space="preserve"> </w:t>
      </w:r>
      <w:r w:rsidR="000A40B4" w:rsidRPr="000735D2">
        <w:rPr>
          <w:rFonts w:ascii="Times New Roman" w:hAnsi="Times New Roman"/>
          <w:spacing w:val="20"/>
          <w:szCs w:val="20"/>
        </w:rPr>
        <w:t>If –</w:t>
      </w:r>
    </w:p>
    <w:p w14:paraId="7658A8F1" w14:textId="77777777" w:rsidR="00EC6FAC" w:rsidRPr="000735D2" w:rsidRDefault="000A40B4" w:rsidP="00C30B7D">
      <w:pPr>
        <w:numPr>
          <w:ilvl w:val="4"/>
          <w:numId w:val="114"/>
        </w:numPr>
        <w:spacing w:line="360" w:lineRule="auto"/>
        <w:ind w:left="2160" w:hanging="900"/>
        <w:rPr>
          <w:spacing w:val="20"/>
          <w:sz w:val="20"/>
          <w:szCs w:val="20"/>
        </w:rPr>
      </w:pPr>
      <w:r w:rsidRPr="000735D2">
        <w:rPr>
          <w:spacing w:val="20"/>
          <w:sz w:val="20"/>
          <w:szCs w:val="20"/>
        </w:rPr>
        <w:t>the notice of strike does not comply with this section; or</w:t>
      </w:r>
    </w:p>
    <w:p w14:paraId="42560C81" w14:textId="77777777" w:rsidR="00EC6FAC" w:rsidRPr="000735D2" w:rsidRDefault="000A40B4" w:rsidP="00C30B7D">
      <w:pPr>
        <w:numPr>
          <w:ilvl w:val="4"/>
          <w:numId w:val="114"/>
        </w:numPr>
        <w:spacing w:line="360" w:lineRule="auto"/>
        <w:ind w:left="2160" w:hanging="900"/>
        <w:rPr>
          <w:spacing w:val="20"/>
          <w:sz w:val="20"/>
          <w:szCs w:val="20"/>
        </w:rPr>
      </w:pPr>
      <w:r w:rsidRPr="000735D2">
        <w:rPr>
          <w:spacing w:val="20"/>
          <w:sz w:val="20"/>
          <w:szCs w:val="20"/>
        </w:rPr>
        <w:t>the strike does not take place as notified under subsection (2),</w:t>
      </w:r>
    </w:p>
    <w:p w14:paraId="7A2A7A84" w14:textId="77777777" w:rsidR="000A40B4" w:rsidRPr="000735D2" w:rsidRDefault="000A40B4">
      <w:pPr>
        <w:spacing w:line="360" w:lineRule="auto"/>
        <w:rPr>
          <w:spacing w:val="20"/>
          <w:sz w:val="20"/>
          <w:szCs w:val="20"/>
        </w:rPr>
      </w:pPr>
      <w:r w:rsidRPr="000735D2">
        <w:rPr>
          <w:spacing w:val="20"/>
          <w:sz w:val="20"/>
          <w:szCs w:val="20"/>
        </w:rPr>
        <w:t xml:space="preserve"> the notice is deemed not to have been made and any strike undertaken under the notice is unlawful.</w:t>
      </w:r>
    </w:p>
    <w:p w14:paraId="4AAB08FF" w14:textId="42E0153E" w:rsidR="000A40B4" w:rsidRPr="00C30B7D" w:rsidRDefault="003F5126" w:rsidP="00C30B7D">
      <w:pPr>
        <w:pStyle w:val="Heading3"/>
        <w:rPr>
          <w:b/>
        </w:rPr>
      </w:pPr>
      <w:bookmarkStart w:id="403" w:name="_192._Lockouts_in"/>
      <w:bookmarkStart w:id="404" w:name="_183._Lockouts_in"/>
      <w:bookmarkStart w:id="405" w:name="_Toc328736560"/>
      <w:bookmarkEnd w:id="403"/>
      <w:bookmarkEnd w:id="404"/>
      <w:r>
        <w:rPr>
          <w:b/>
        </w:rPr>
        <w:t>183</w:t>
      </w:r>
      <w:r w:rsidR="00C30B7D" w:rsidRPr="00C30B7D">
        <w:rPr>
          <w:b/>
        </w:rPr>
        <w:t>.</w:t>
      </w:r>
      <w:r w:rsidR="000A40B4" w:rsidRPr="00C30B7D">
        <w:rPr>
          <w:b/>
        </w:rPr>
        <w:t xml:space="preserve"> Lockouts in essential services</w:t>
      </w:r>
      <w:bookmarkEnd w:id="405"/>
    </w:p>
    <w:p w14:paraId="566B7B80" w14:textId="77777777" w:rsidR="00EC6A4C" w:rsidRDefault="00EC6A4C">
      <w:pPr>
        <w:spacing w:line="360" w:lineRule="auto"/>
        <w:jc w:val="both"/>
        <w:rPr>
          <w:spacing w:val="20"/>
          <w:sz w:val="20"/>
          <w:szCs w:val="20"/>
        </w:rPr>
      </w:pPr>
    </w:p>
    <w:p w14:paraId="1E84FFF9" w14:textId="7B9469AC" w:rsidR="000A40B4" w:rsidRPr="000735D2" w:rsidRDefault="000A40B4">
      <w:pPr>
        <w:spacing w:line="360" w:lineRule="auto"/>
        <w:jc w:val="both"/>
        <w:rPr>
          <w:spacing w:val="20"/>
          <w:sz w:val="20"/>
          <w:szCs w:val="20"/>
        </w:rPr>
      </w:pPr>
      <w:r w:rsidRPr="000735D2">
        <w:rPr>
          <w:spacing w:val="20"/>
          <w:sz w:val="20"/>
          <w:szCs w:val="20"/>
        </w:rPr>
        <w:t>(1)</w:t>
      </w:r>
      <w:r w:rsidR="00CC74EA">
        <w:rPr>
          <w:spacing w:val="20"/>
          <w:sz w:val="20"/>
          <w:szCs w:val="20"/>
        </w:rPr>
        <w:tab/>
      </w:r>
      <w:r w:rsidRPr="000735D2">
        <w:rPr>
          <w:spacing w:val="20"/>
          <w:sz w:val="20"/>
          <w:szCs w:val="20"/>
        </w:rPr>
        <w:t xml:space="preserve">No employer engaged in an essential service may lock out workers in that essential service unless– </w:t>
      </w:r>
    </w:p>
    <w:p w14:paraId="6F5CA50F" w14:textId="77777777" w:rsidR="000A40B4" w:rsidRPr="000735D2" w:rsidRDefault="000A40B4">
      <w:pPr>
        <w:numPr>
          <w:ilvl w:val="0"/>
          <w:numId w:val="102"/>
        </w:numPr>
        <w:spacing w:line="360" w:lineRule="auto"/>
        <w:jc w:val="both"/>
        <w:rPr>
          <w:spacing w:val="20"/>
          <w:sz w:val="20"/>
          <w:szCs w:val="20"/>
        </w:rPr>
      </w:pPr>
      <w:r w:rsidRPr="000735D2">
        <w:rPr>
          <w:spacing w:val="20"/>
          <w:sz w:val="20"/>
          <w:szCs w:val="20"/>
        </w:rPr>
        <w:t xml:space="preserve">the lockout is lawful under this Act; </w:t>
      </w:r>
    </w:p>
    <w:p w14:paraId="503513BB" w14:textId="6EA1DC24" w:rsidR="000A40B4" w:rsidRPr="000735D2" w:rsidRDefault="000A40B4">
      <w:pPr>
        <w:numPr>
          <w:ilvl w:val="0"/>
          <w:numId w:val="102"/>
        </w:numPr>
        <w:spacing w:line="360" w:lineRule="auto"/>
        <w:jc w:val="both"/>
        <w:rPr>
          <w:spacing w:val="20"/>
          <w:sz w:val="20"/>
          <w:szCs w:val="20"/>
        </w:rPr>
      </w:pPr>
      <w:r w:rsidRPr="000735D2">
        <w:rPr>
          <w:spacing w:val="20"/>
          <w:sz w:val="20"/>
          <w:szCs w:val="20"/>
        </w:rPr>
        <w:t xml:space="preserve">the employer gives 28 </w:t>
      </w:r>
      <w:r w:rsidR="008170F4" w:rsidRPr="000735D2">
        <w:rPr>
          <w:spacing w:val="20"/>
          <w:sz w:val="20"/>
          <w:szCs w:val="20"/>
        </w:rPr>
        <w:t>days’ notice</w:t>
      </w:r>
      <w:r w:rsidRPr="000735D2">
        <w:rPr>
          <w:spacing w:val="20"/>
          <w:sz w:val="20"/>
          <w:szCs w:val="20"/>
        </w:rPr>
        <w:t xml:space="preserve"> to the </w:t>
      </w:r>
      <w:r w:rsidR="00E84DCB">
        <w:rPr>
          <w:spacing w:val="20"/>
          <w:sz w:val="20"/>
          <w:szCs w:val="20"/>
        </w:rPr>
        <w:t>Industrial Registrar</w:t>
      </w:r>
      <w:r w:rsidRPr="000735D2">
        <w:rPr>
          <w:spacing w:val="20"/>
          <w:sz w:val="20"/>
          <w:szCs w:val="20"/>
        </w:rPr>
        <w:t xml:space="preserve"> and the trade union; and</w:t>
      </w:r>
    </w:p>
    <w:p w14:paraId="1F42BA56" w14:textId="77777777" w:rsidR="00EC6FAC" w:rsidRPr="000735D2" w:rsidRDefault="000A40B4" w:rsidP="00D7147D">
      <w:pPr>
        <w:numPr>
          <w:ilvl w:val="0"/>
          <w:numId w:val="122"/>
        </w:numPr>
        <w:tabs>
          <w:tab w:val="clear" w:pos="1530"/>
          <w:tab w:val="num" w:pos="1440"/>
        </w:tabs>
        <w:spacing w:line="360" w:lineRule="auto"/>
        <w:ind w:left="1440" w:hanging="720"/>
        <w:jc w:val="both"/>
        <w:rPr>
          <w:spacing w:val="20"/>
          <w:sz w:val="20"/>
          <w:szCs w:val="20"/>
        </w:rPr>
      </w:pPr>
      <w:r w:rsidRPr="000735D2">
        <w:rPr>
          <w:spacing w:val="20"/>
          <w:sz w:val="20"/>
          <w:szCs w:val="20"/>
        </w:rPr>
        <w:t>the lockout notice in paragraph (b) is posted in all premises used for the purposes of that service in some conspicuous place where the notice may conveniently be read by persons employed in that essential service.</w:t>
      </w:r>
    </w:p>
    <w:p w14:paraId="746DCB31" w14:textId="77777777" w:rsidR="00EC6A4C" w:rsidRDefault="00EC6A4C">
      <w:pPr>
        <w:spacing w:line="360" w:lineRule="auto"/>
        <w:jc w:val="both"/>
        <w:rPr>
          <w:spacing w:val="20"/>
          <w:sz w:val="20"/>
          <w:szCs w:val="20"/>
        </w:rPr>
      </w:pPr>
    </w:p>
    <w:p w14:paraId="5DF34111" w14:textId="07A6F85A" w:rsidR="000A40B4" w:rsidRPr="000735D2" w:rsidRDefault="000A40B4">
      <w:pPr>
        <w:spacing w:line="360" w:lineRule="auto"/>
        <w:jc w:val="both"/>
        <w:rPr>
          <w:spacing w:val="20"/>
          <w:sz w:val="20"/>
          <w:szCs w:val="20"/>
        </w:rPr>
      </w:pPr>
      <w:r w:rsidRPr="000735D2">
        <w:rPr>
          <w:spacing w:val="20"/>
          <w:sz w:val="20"/>
          <w:szCs w:val="20"/>
        </w:rPr>
        <w:t>(2)</w:t>
      </w:r>
      <w:r w:rsidR="00CC74EA">
        <w:rPr>
          <w:spacing w:val="20"/>
          <w:sz w:val="20"/>
          <w:szCs w:val="20"/>
        </w:rPr>
        <w:tab/>
      </w:r>
      <w:r w:rsidRPr="000735D2">
        <w:rPr>
          <w:spacing w:val="20"/>
          <w:sz w:val="20"/>
          <w:szCs w:val="20"/>
        </w:rPr>
        <w:t xml:space="preserve">The notice required by subsection (1)(b) must be signed by or on behalf of the employer and must specify – </w:t>
      </w:r>
    </w:p>
    <w:p w14:paraId="5814227C" w14:textId="77777777" w:rsidR="000A40B4" w:rsidRPr="000735D2" w:rsidRDefault="000A40B4">
      <w:pPr>
        <w:numPr>
          <w:ilvl w:val="0"/>
          <w:numId w:val="103"/>
        </w:numPr>
        <w:spacing w:line="360" w:lineRule="auto"/>
        <w:jc w:val="both"/>
        <w:rPr>
          <w:spacing w:val="20"/>
          <w:sz w:val="20"/>
          <w:szCs w:val="20"/>
        </w:rPr>
      </w:pPr>
      <w:r w:rsidRPr="000735D2">
        <w:rPr>
          <w:spacing w:val="20"/>
          <w:sz w:val="20"/>
          <w:szCs w:val="20"/>
        </w:rPr>
        <w:t xml:space="preserve">the nature of the proposed lockout, including whether or not it will be continuous; </w:t>
      </w:r>
    </w:p>
    <w:p w14:paraId="177BCBD0" w14:textId="77777777" w:rsidR="000A40B4" w:rsidRPr="000735D2" w:rsidRDefault="000A40B4">
      <w:pPr>
        <w:numPr>
          <w:ilvl w:val="0"/>
          <w:numId w:val="103"/>
        </w:numPr>
        <w:spacing w:line="360" w:lineRule="auto"/>
        <w:jc w:val="both"/>
        <w:rPr>
          <w:spacing w:val="20"/>
          <w:sz w:val="20"/>
          <w:szCs w:val="20"/>
        </w:rPr>
      </w:pPr>
      <w:r w:rsidRPr="000735D2">
        <w:rPr>
          <w:spacing w:val="20"/>
          <w:sz w:val="20"/>
          <w:szCs w:val="20"/>
        </w:rPr>
        <w:t>the place or places where the proposed lockout will occur;</w:t>
      </w:r>
    </w:p>
    <w:p w14:paraId="03469919" w14:textId="77777777" w:rsidR="000A40B4" w:rsidRPr="000735D2" w:rsidRDefault="000A40B4">
      <w:pPr>
        <w:numPr>
          <w:ilvl w:val="0"/>
          <w:numId w:val="103"/>
        </w:numPr>
        <w:spacing w:line="360" w:lineRule="auto"/>
        <w:jc w:val="both"/>
        <w:rPr>
          <w:spacing w:val="20"/>
          <w:sz w:val="20"/>
          <w:szCs w:val="20"/>
        </w:rPr>
      </w:pPr>
      <w:r w:rsidRPr="000735D2">
        <w:rPr>
          <w:spacing w:val="20"/>
          <w:sz w:val="20"/>
          <w:szCs w:val="20"/>
        </w:rPr>
        <w:t>the date and time on which the lockout will begin; and</w:t>
      </w:r>
    </w:p>
    <w:p w14:paraId="466BFFD7" w14:textId="77777777" w:rsidR="000A40B4" w:rsidRPr="000735D2" w:rsidRDefault="000A40B4">
      <w:pPr>
        <w:numPr>
          <w:ilvl w:val="0"/>
          <w:numId w:val="103"/>
        </w:numPr>
        <w:spacing w:line="360" w:lineRule="auto"/>
        <w:jc w:val="both"/>
        <w:rPr>
          <w:spacing w:val="20"/>
          <w:sz w:val="20"/>
          <w:szCs w:val="20"/>
        </w:rPr>
      </w:pPr>
      <w:r w:rsidRPr="000735D2">
        <w:rPr>
          <w:spacing w:val="20"/>
          <w:sz w:val="20"/>
          <w:szCs w:val="20"/>
        </w:rPr>
        <w:t>the names of the workers who will be locked out.</w:t>
      </w:r>
    </w:p>
    <w:p w14:paraId="5F1208E8" w14:textId="77777777" w:rsidR="00500F4A" w:rsidRDefault="00500F4A" w:rsidP="00C30B7D">
      <w:pPr>
        <w:pStyle w:val="Heading3"/>
        <w:rPr>
          <w:b/>
        </w:rPr>
      </w:pPr>
      <w:bookmarkStart w:id="406" w:name="_193._Notices"/>
      <w:bookmarkEnd w:id="406"/>
    </w:p>
    <w:p w14:paraId="3842B7F2" w14:textId="0C8060FB" w:rsidR="000A40B4" w:rsidRPr="00C30B7D" w:rsidRDefault="003F5126" w:rsidP="00C30B7D">
      <w:pPr>
        <w:pStyle w:val="Heading3"/>
        <w:rPr>
          <w:b/>
        </w:rPr>
      </w:pPr>
      <w:bookmarkStart w:id="407" w:name="_193._Notices_1"/>
      <w:bookmarkStart w:id="408" w:name="_184._Notices"/>
      <w:bookmarkStart w:id="409" w:name="_Toc328736561"/>
      <w:bookmarkEnd w:id="407"/>
      <w:bookmarkEnd w:id="408"/>
      <w:r>
        <w:rPr>
          <w:b/>
        </w:rPr>
        <w:t>184</w:t>
      </w:r>
      <w:r w:rsidR="00C30B7D" w:rsidRPr="00C30B7D">
        <w:rPr>
          <w:b/>
        </w:rPr>
        <w:t xml:space="preserve">. </w:t>
      </w:r>
      <w:r w:rsidR="000A40B4" w:rsidRPr="00C30B7D">
        <w:rPr>
          <w:b/>
        </w:rPr>
        <w:t>Notices</w:t>
      </w:r>
      <w:bookmarkEnd w:id="409"/>
      <w:r w:rsidR="000A40B4" w:rsidRPr="00C30B7D">
        <w:rPr>
          <w:b/>
        </w:rPr>
        <w:t xml:space="preserve"> </w:t>
      </w:r>
    </w:p>
    <w:p w14:paraId="51ECA2D1" w14:textId="77777777" w:rsidR="00500F4A" w:rsidRDefault="00500F4A">
      <w:pPr>
        <w:spacing w:line="360" w:lineRule="auto"/>
        <w:jc w:val="both"/>
        <w:rPr>
          <w:spacing w:val="20"/>
          <w:sz w:val="20"/>
          <w:szCs w:val="20"/>
        </w:rPr>
      </w:pPr>
    </w:p>
    <w:p w14:paraId="72978B6A" w14:textId="0618DF9E" w:rsidR="000A40B4" w:rsidRPr="000735D2" w:rsidRDefault="00500F4A">
      <w:pPr>
        <w:spacing w:line="360" w:lineRule="auto"/>
        <w:jc w:val="both"/>
        <w:rPr>
          <w:spacing w:val="20"/>
          <w:sz w:val="20"/>
          <w:szCs w:val="20"/>
        </w:rPr>
      </w:pPr>
      <w:r>
        <w:rPr>
          <w:spacing w:val="20"/>
          <w:sz w:val="20"/>
          <w:szCs w:val="20"/>
        </w:rPr>
        <w:t>(1)</w:t>
      </w:r>
      <w:r>
        <w:rPr>
          <w:spacing w:val="20"/>
          <w:sz w:val="20"/>
          <w:szCs w:val="20"/>
        </w:rPr>
        <w:tab/>
      </w:r>
      <w:r w:rsidR="000A40B4" w:rsidRPr="000735D2">
        <w:rPr>
          <w:spacing w:val="20"/>
          <w:sz w:val="20"/>
          <w:szCs w:val="20"/>
        </w:rPr>
        <w:t>An employer in an essential service must display in all premises used for the purposes of tha</w:t>
      </w:r>
      <w:r w:rsidR="00CC74EA">
        <w:rPr>
          <w:spacing w:val="20"/>
          <w:sz w:val="20"/>
          <w:szCs w:val="20"/>
        </w:rPr>
        <w:t xml:space="preserve">t service, a copy of </w:t>
      </w:r>
      <w:hyperlink w:anchor="_192._Lockouts_in" w:history="1">
        <w:r w:rsidR="00492C1C">
          <w:rPr>
            <w:rStyle w:val="Hyperlink"/>
            <w:spacing w:val="20"/>
            <w:sz w:val="20"/>
            <w:szCs w:val="20"/>
          </w:rPr>
          <w:t>section 183</w:t>
        </w:r>
      </w:hyperlink>
      <w:r w:rsidR="000A40B4" w:rsidRPr="000735D2">
        <w:rPr>
          <w:spacing w:val="20"/>
          <w:sz w:val="20"/>
          <w:szCs w:val="20"/>
        </w:rPr>
        <w:t xml:space="preserve"> and </w:t>
      </w:r>
      <w:hyperlink w:anchor="_SCHEDULE_4" w:history="1">
        <w:r w:rsidR="000A40B4" w:rsidRPr="00EC6A4C">
          <w:rPr>
            <w:rStyle w:val="Hyperlink"/>
            <w:spacing w:val="20"/>
            <w:sz w:val="20"/>
            <w:szCs w:val="20"/>
          </w:rPr>
          <w:t xml:space="preserve">Schedule </w:t>
        </w:r>
        <w:r w:rsidR="00EC6A4C" w:rsidRPr="00EC6A4C">
          <w:rPr>
            <w:rStyle w:val="Hyperlink"/>
            <w:spacing w:val="20"/>
            <w:sz w:val="20"/>
            <w:szCs w:val="20"/>
          </w:rPr>
          <w:t>4</w:t>
        </w:r>
      </w:hyperlink>
      <w:r w:rsidR="000A40B4" w:rsidRPr="000735D2">
        <w:rPr>
          <w:spacing w:val="20"/>
          <w:sz w:val="20"/>
          <w:szCs w:val="20"/>
        </w:rPr>
        <w:t xml:space="preserve"> in some conspicuous place where the notice may conveniently be read by persons employed in that essential service.</w:t>
      </w:r>
    </w:p>
    <w:p w14:paraId="799A875F" w14:textId="77777777" w:rsidR="00500F4A" w:rsidRDefault="00500F4A" w:rsidP="00500F4A">
      <w:pPr>
        <w:pStyle w:val="BodyText3"/>
        <w:rPr>
          <w:spacing w:val="20"/>
          <w:sz w:val="20"/>
          <w:szCs w:val="20"/>
        </w:rPr>
      </w:pPr>
    </w:p>
    <w:p w14:paraId="66FD5E77" w14:textId="4E1066CD" w:rsidR="00CC74EA" w:rsidRDefault="00500F4A" w:rsidP="00500F4A">
      <w:pPr>
        <w:pStyle w:val="BodyText3"/>
        <w:rPr>
          <w:spacing w:val="20"/>
          <w:sz w:val="20"/>
          <w:szCs w:val="20"/>
        </w:rPr>
      </w:pPr>
      <w:r>
        <w:rPr>
          <w:spacing w:val="20"/>
          <w:sz w:val="20"/>
          <w:szCs w:val="20"/>
        </w:rPr>
        <w:t>(2</w:t>
      </w:r>
      <w:r w:rsidR="000A40B4" w:rsidRPr="000735D2">
        <w:rPr>
          <w:spacing w:val="20"/>
          <w:sz w:val="20"/>
          <w:szCs w:val="20"/>
        </w:rPr>
        <w:t>)</w:t>
      </w:r>
      <w:r w:rsidR="00CC74EA">
        <w:rPr>
          <w:spacing w:val="20"/>
          <w:sz w:val="20"/>
          <w:szCs w:val="20"/>
        </w:rPr>
        <w:tab/>
      </w:r>
      <w:r w:rsidR="000A40B4" w:rsidRPr="000735D2">
        <w:rPr>
          <w:spacing w:val="20"/>
          <w:sz w:val="20"/>
          <w:szCs w:val="20"/>
        </w:rPr>
        <w:t>An employer who fails to comply with sub</w:t>
      </w:r>
      <w:r w:rsidR="00CC74EA">
        <w:rPr>
          <w:spacing w:val="20"/>
          <w:sz w:val="20"/>
          <w:szCs w:val="20"/>
        </w:rPr>
        <w:t>section (1) commits an offence.</w:t>
      </w:r>
    </w:p>
    <w:p w14:paraId="01822A39" w14:textId="77777777" w:rsidR="00500F4A" w:rsidRDefault="00500F4A" w:rsidP="00500F4A">
      <w:pPr>
        <w:pStyle w:val="BodyText3"/>
        <w:rPr>
          <w:spacing w:val="20"/>
          <w:sz w:val="20"/>
          <w:szCs w:val="20"/>
        </w:rPr>
      </w:pPr>
    </w:p>
    <w:p w14:paraId="4AAB58DF" w14:textId="7256A844" w:rsidR="000A40B4" w:rsidRDefault="00500F4A" w:rsidP="00500F4A">
      <w:pPr>
        <w:pStyle w:val="BodyText3"/>
        <w:rPr>
          <w:spacing w:val="20"/>
          <w:sz w:val="20"/>
          <w:szCs w:val="20"/>
        </w:rPr>
      </w:pPr>
      <w:r>
        <w:rPr>
          <w:spacing w:val="20"/>
          <w:sz w:val="20"/>
          <w:szCs w:val="20"/>
        </w:rPr>
        <w:t>(3</w:t>
      </w:r>
      <w:r w:rsidR="000A40B4" w:rsidRPr="000735D2">
        <w:rPr>
          <w:spacing w:val="20"/>
          <w:sz w:val="20"/>
          <w:szCs w:val="20"/>
        </w:rPr>
        <w:t>)</w:t>
      </w:r>
      <w:r w:rsidR="00CC74EA">
        <w:rPr>
          <w:spacing w:val="20"/>
          <w:sz w:val="20"/>
          <w:szCs w:val="20"/>
        </w:rPr>
        <w:tab/>
      </w:r>
      <w:r w:rsidR="000A40B4" w:rsidRPr="000735D2">
        <w:rPr>
          <w:spacing w:val="20"/>
          <w:sz w:val="20"/>
          <w:szCs w:val="20"/>
        </w:rPr>
        <w:t>A person who, without lawful authority, damages, defaces, obliterates, destroys or removes a printed copy posted up as required by the provisions of subsection (1) commits an offence.</w:t>
      </w:r>
    </w:p>
    <w:p w14:paraId="508F51B1" w14:textId="77777777" w:rsidR="00EC6A4C" w:rsidRPr="000735D2" w:rsidRDefault="00EC6A4C" w:rsidP="00500F4A">
      <w:pPr>
        <w:pStyle w:val="BodyText3"/>
        <w:rPr>
          <w:spacing w:val="20"/>
          <w:sz w:val="20"/>
          <w:szCs w:val="20"/>
        </w:rPr>
      </w:pPr>
    </w:p>
    <w:p w14:paraId="2A7D3B47" w14:textId="66E759EB" w:rsidR="000A40B4" w:rsidRDefault="003F5126" w:rsidP="00C30B7D">
      <w:pPr>
        <w:pStyle w:val="Heading3"/>
        <w:rPr>
          <w:b/>
        </w:rPr>
      </w:pPr>
      <w:bookmarkStart w:id="410" w:name="_194._Offences_for"/>
      <w:bookmarkStart w:id="411" w:name="_Toc328736562"/>
      <w:bookmarkEnd w:id="410"/>
      <w:r>
        <w:rPr>
          <w:b/>
        </w:rPr>
        <w:t>185</w:t>
      </w:r>
      <w:r w:rsidR="00C30B7D" w:rsidRPr="00C30B7D">
        <w:rPr>
          <w:b/>
        </w:rPr>
        <w:t xml:space="preserve">. </w:t>
      </w:r>
      <w:r w:rsidR="000A40B4" w:rsidRPr="00C30B7D">
        <w:rPr>
          <w:b/>
        </w:rPr>
        <w:t>Offences for breaches of service affecting essential services</w:t>
      </w:r>
      <w:bookmarkEnd w:id="411"/>
    </w:p>
    <w:p w14:paraId="45A33AC6" w14:textId="77777777" w:rsidR="00EC6A4C" w:rsidRPr="00EC6A4C" w:rsidRDefault="00EC6A4C" w:rsidP="00EC6A4C"/>
    <w:p w14:paraId="2157EB96" w14:textId="13C63770" w:rsidR="000A40B4" w:rsidRPr="000735D2" w:rsidRDefault="000A40B4">
      <w:pPr>
        <w:spacing w:line="360" w:lineRule="auto"/>
        <w:jc w:val="both"/>
        <w:rPr>
          <w:spacing w:val="20"/>
          <w:sz w:val="20"/>
          <w:szCs w:val="20"/>
        </w:rPr>
      </w:pPr>
      <w:r w:rsidRPr="000735D2">
        <w:rPr>
          <w:spacing w:val="20"/>
          <w:sz w:val="20"/>
          <w:szCs w:val="20"/>
        </w:rPr>
        <w:t>(1)</w:t>
      </w:r>
      <w:r w:rsidR="00CC74EA">
        <w:rPr>
          <w:spacing w:val="20"/>
          <w:sz w:val="20"/>
          <w:szCs w:val="20"/>
        </w:rPr>
        <w:tab/>
      </w:r>
      <w:r w:rsidRPr="000735D2">
        <w:rPr>
          <w:spacing w:val="20"/>
          <w:sz w:val="20"/>
          <w:szCs w:val="20"/>
        </w:rPr>
        <w:t xml:space="preserve">A person who breaks his or her </w:t>
      </w:r>
      <w:r w:rsidR="00C634E1" w:rsidRPr="000735D2">
        <w:rPr>
          <w:spacing w:val="20"/>
          <w:sz w:val="20"/>
          <w:szCs w:val="20"/>
        </w:rPr>
        <w:t>contract of employment</w:t>
      </w:r>
      <w:r w:rsidR="005740BA" w:rsidRPr="000735D2">
        <w:rPr>
          <w:spacing w:val="20"/>
          <w:sz w:val="20"/>
          <w:szCs w:val="20"/>
        </w:rPr>
        <w:t xml:space="preserve"> </w:t>
      </w:r>
      <w:r w:rsidRPr="000735D2">
        <w:rPr>
          <w:spacing w:val="20"/>
          <w:sz w:val="20"/>
          <w:szCs w:val="20"/>
        </w:rPr>
        <w:t xml:space="preserve">in respect of services set out in Schedule </w:t>
      </w:r>
      <w:r w:rsidR="003A5D1D" w:rsidRPr="000735D2">
        <w:rPr>
          <w:spacing w:val="20"/>
          <w:sz w:val="20"/>
          <w:szCs w:val="20"/>
        </w:rPr>
        <w:t>4</w:t>
      </w:r>
      <w:r w:rsidRPr="000735D2">
        <w:rPr>
          <w:spacing w:val="20"/>
          <w:sz w:val="20"/>
          <w:szCs w:val="20"/>
        </w:rPr>
        <w:t xml:space="preserve">, knowing or having reasonable cause to believe that the probable consequences of so doing, either alone or in combination with others, will be </w:t>
      </w:r>
      <w:r w:rsidRPr="000735D2">
        <w:rPr>
          <w:spacing w:val="20"/>
          <w:sz w:val="20"/>
          <w:szCs w:val="20"/>
        </w:rPr>
        <w:sym w:font="Symbol" w:char="F0BE"/>
      </w:r>
    </w:p>
    <w:p w14:paraId="44F59656" w14:textId="77777777" w:rsidR="000A40B4" w:rsidRPr="000735D2" w:rsidRDefault="000A40B4">
      <w:pPr>
        <w:numPr>
          <w:ilvl w:val="0"/>
          <w:numId w:val="55"/>
        </w:numPr>
        <w:spacing w:line="360" w:lineRule="auto"/>
        <w:jc w:val="both"/>
        <w:rPr>
          <w:spacing w:val="20"/>
          <w:sz w:val="20"/>
          <w:szCs w:val="20"/>
        </w:rPr>
      </w:pPr>
      <w:r w:rsidRPr="000735D2">
        <w:rPr>
          <w:spacing w:val="20"/>
          <w:sz w:val="20"/>
          <w:szCs w:val="20"/>
        </w:rPr>
        <w:t>to deprive the public, or a section of the public wholly or to a great extent of an essential service, or substantially to diminish the enjoyment of that service by the public or by a section of the public; or</w:t>
      </w:r>
    </w:p>
    <w:p w14:paraId="1C95279A" w14:textId="3DB4426B" w:rsidR="000A40B4" w:rsidRPr="000735D2" w:rsidRDefault="000A40B4">
      <w:pPr>
        <w:numPr>
          <w:ilvl w:val="0"/>
          <w:numId w:val="55"/>
        </w:numPr>
        <w:spacing w:line="360" w:lineRule="auto"/>
        <w:jc w:val="both"/>
        <w:rPr>
          <w:spacing w:val="20"/>
          <w:sz w:val="20"/>
          <w:szCs w:val="20"/>
        </w:rPr>
      </w:pPr>
      <w:r w:rsidRPr="000735D2">
        <w:rPr>
          <w:spacing w:val="20"/>
          <w:sz w:val="20"/>
          <w:szCs w:val="20"/>
        </w:rPr>
        <w:t>to endanger human life or cause serious bodily injury or to expose valuable property whether real or personal, to destruction, dete</w:t>
      </w:r>
      <w:r w:rsidR="00C30B7D">
        <w:rPr>
          <w:spacing w:val="20"/>
          <w:sz w:val="20"/>
          <w:szCs w:val="20"/>
        </w:rPr>
        <w:t>rioration or serious damage, commits an offence.</w:t>
      </w:r>
    </w:p>
    <w:p w14:paraId="211D07ED" w14:textId="2BEAB900" w:rsidR="000A40B4" w:rsidRPr="000735D2" w:rsidRDefault="000A40B4">
      <w:pPr>
        <w:spacing w:line="360" w:lineRule="auto"/>
        <w:ind w:left="-90"/>
        <w:rPr>
          <w:spacing w:val="20"/>
          <w:sz w:val="20"/>
          <w:szCs w:val="20"/>
        </w:rPr>
      </w:pPr>
    </w:p>
    <w:p w14:paraId="71C5E5C9" w14:textId="1E8DA549" w:rsidR="000A40B4" w:rsidRPr="000735D2" w:rsidRDefault="000A40B4">
      <w:pPr>
        <w:pStyle w:val="BodyText"/>
        <w:rPr>
          <w:rFonts w:ascii="Times New Roman" w:hAnsi="Times New Roman"/>
          <w:spacing w:val="20"/>
          <w:szCs w:val="20"/>
        </w:rPr>
      </w:pPr>
      <w:r w:rsidRPr="000735D2">
        <w:rPr>
          <w:rFonts w:ascii="Times New Roman" w:hAnsi="Times New Roman"/>
          <w:spacing w:val="20"/>
          <w:szCs w:val="20"/>
        </w:rPr>
        <w:t>(2)</w:t>
      </w:r>
      <w:r w:rsidR="00CC74EA">
        <w:rPr>
          <w:rFonts w:ascii="Times New Roman" w:hAnsi="Times New Roman"/>
          <w:spacing w:val="20"/>
          <w:szCs w:val="20"/>
        </w:rPr>
        <w:tab/>
      </w:r>
      <w:r w:rsidRPr="000735D2">
        <w:rPr>
          <w:rFonts w:ascii="Times New Roman" w:hAnsi="Times New Roman"/>
          <w:spacing w:val="20"/>
          <w:szCs w:val="20"/>
        </w:rPr>
        <w:t xml:space="preserve">A person who causes or procures or counsels or influences a worker to break the worker’s </w:t>
      </w:r>
      <w:r w:rsidR="00C634E1" w:rsidRPr="000735D2">
        <w:rPr>
          <w:rFonts w:ascii="Times New Roman" w:hAnsi="Times New Roman"/>
          <w:spacing w:val="20"/>
          <w:szCs w:val="20"/>
        </w:rPr>
        <w:t>contract of employment</w:t>
      </w:r>
      <w:r w:rsidR="005740BA" w:rsidRPr="000735D2">
        <w:rPr>
          <w:rFonts w:ascii="Times New Roman" w:hAnsi="Times New Roman"/>
          <w:spacing w:val="20"/>
          <w:szCs w:val="20"/>
        </w:rPr>
        <w:t xml:space="preserve"> </w:t>
      </w:r>
      <w:r w:rsidRPr="000735D2">
        <w:rPr>
          <w:rFonts w:ascii="Times New Roman" w:hAnsi="Times New Roman"/>
          <w:spacing w:val="20"/>
          <w:szCs w:val="20"/>
        </w:rPr>
        <w:t>or an employer causing a lockout to be declared in any of the circumstances referred to in subsection (1) commits an offence.</w:t>
      </w:r>
    </w:p>
    <w:p w14:paraId="3B1634E9" w14:textId="77777777" w:rsidR="00EC6A4C" w:rsidRDefault="00EC6A4C" w:rsidP="00C30B7D">
      <w:pPr>
        <w:pStyle w:val="Heading3"/>
        <w:rPr>
          <w:b/>
        </w:rPr>
      </w:pPr>
    </w:p>
    <w:p w14:paraId="500D564A" w14:textId="6D041E0C" w:rsidR="000A40B4" w:rsidRPr="00C30B7D" w:rsidRDefault="003F5126" w:rsidP="00C30B7D">
      <w:pPr>
        <w:pStyle w:val="Heading3"/>
        <w:rPr>
          <w:b/>
        </w:rPr>
      </w:pPr>
      <w:bookmarkStart w:id="412" w:name="_Toc328736563"/>
      <w:r>
        <w:rPr>
          <w:b/>
        </w:rPr>
        <w:t>186</w:t>
      </w:r>
      <w:r w:rsidR="00C30B7D" w:rsidRPr="00C30B7D">
        <w:rPr>
          <w:b/>
        </w:rPr>
        <w:t xml:space="preserve">. </w:t>
      </w:r>
      <w:r w:rsidR="000A40B4" w:rsidRPr="00C30B7D">
        <w:rPr>
          <w:b/>
        </w:rPr>
        <w:t xml:space="preserve">Requirement for </w:t>
      </w:r>
      <w:r w:rsidR="002F6393">
        <w:rPr>
          <w:b/>
        </w:rPr>
        <w:t>m</w:t>
      </w:r>
      <w:r w:rsidR="000A40B4" w:rsidRPr="00C30B7D">
        <w:rPr>
          <w:b/>
        </w:rPr>
        <w:t xml:space="preserve">ediation </w:t>
      </w:r>
      <w:r w:rsidR="002F6393">
        <w:rPr>
          <w:b/>
        </w:rPr>
        <w:t>s</w:t>
      </w:r>
      <w:r w:rsidR="000A40B4" w:rsidRPr="00C30B7D">
        <w:rPr>
          <w:b/>
        </w:rPr>
        <w:t>ervices</w:t>
      </w:r>
      <w:bookmarkEnd w:id="412"/>
    </w:p>
    <w:p w14:paraId="5DF89CA5" w14:textId="77777777" w:rsidR="00EC6A4C" w:rsidRDefault="00EC6A4C">
      <w:pPr>
        <w:spacing w:line="360" w:lineRule="auto"/>
        <w:jc w:val="both"/>
        <w:rPr>
          <w:spacing w:val="20"/>
          <w:sz w:val="20"/>
          <w:szCs w:val="20"/>
        </w:rPr>
      </w:pPr>
    </w:p>
    <w:p w14:paraId="2AB441E8" w14:textId="2457AB4A" w:rsidR="000A40B4" w:rsidRPr="000735D2" w:rsidRDefault="00963C0E">
      <w:pPr>
        <w:spacing w:line="360" w:lineRule="auto"/>
        <w:jc w:val="both"/>
        <w:rPr>
          <w:spacing w:val="20"/>
          <w:sz w:val="20"/>
          <w:szCs w:val="20"/>
        </w:rPr>
      </w:pPr>
      <w:r w:rsidRPr="00C30B7D">
        <w:rPr>
          <w:spacing w:val="20"/>
          <w:sz w:val="20"/>
          <w:szCs w:val="20"/>
        </w:rPr>
        <w:t>(1)</w:t>
      </w:r>
      <w:r w:rsidR="0029332B">
        <w:rPr>
          <w:spacing w:val="20"/>
          <w:sz w:val="20"/>
          <w:szCs w:val="20"/>
        </w:rPr>
        <w:tab/>
      </w:r>
      <w:r w:rsidR="000A40B4" w:rsidRPr="00C30B7D">
        <w:rPr>
          <w:spacing w:val="20"/>
          <w:sz w:val="20"/>
          <w:szCs w:val="20"/>
        </w:rPr>
        <w:t>Where</w:t>
      </w:r>
      <w:r w:rsidR="000A40B4" w:rsidRPr="000735D2">
        <w:rPr>
          <w:spacing w:val="20"/>
          <w:sz w:val="20"/>
          <w:szCs w:val="20"/>
        </w:rPr>
        <w:t xml:space="preserve"> a notice of intention for a strike or lockout in an essential service is given, the </w:t>
      </w:r>
      <w:r w:rsidR="00E84DCB">
        <w:rPr>
          <w:spacing w:val="20"/>
          <w:sz w:val="20"/>
          <w:szCs w:val="20"/>
        </w:rPr>
        <w:t>Industrial Registrar</w:t>
      </w:r>
      <w:r w:rsidR="000A40B4" w:rsidRPr="000735D2">
        <w:rPr>
          <w:spacing w:val="20"/>
          <w:sz w:val="20"/>
          <w:szCs w:val="20"/>
        </w:rPr>
        <w:t xml:space="preserve"> must ensure that mediation services are provided as soon as possible to the parties to the proposed strike or lockout for the purpose of assisting the parties to avoid the need for the strike or lockout.</w:t>
      </w:r>
    </w:p>
    <w:p w14:paraId="259E4327" w14:textId="77777777" w:rsidR="00EC6A4C" w:rsidRDefault="00EC6A4C" w:rsidP="00963C0E">
      <w:pPr>
        <w:spacing w:line="360" w:lineRule="auto"/>
        <w:jc w:val="both"/>
        <w:rPr>
          <w:spacing w:val="20"/>
          <w:sz w:val="20"/>
          <w:szCs w:val="20"/>
        </w:rPr>
      </w:pPr>
    </w:p>
    <w:p w14:paraId="60511FC5" w14:textId="525302D5" w:rsidR="00963C0E" w:rsidRPr="000735D2" w:rsidRDefault="00963C0E" w:rsidP="00963C0E">
      <w:pPr>
        <w:spacing w:line="360" w:lineRule="auto"/>
        <w:jc w:val="both"/>
        <w:rPr>
          <w:spacing w:val="20"/>
          <w:sz w:val="20"/>
          <w:szCs w:val="20"/>
        </w:rPr>
      </w:pPr>
      <w:r w:rsidRPr="000735D2">
        <w:rPr>
          <w:spacing w:val="20"/>
          <w:sz w:val="20"/>
          <w:szCs w:val="20"/>
        </w:rPr>
        <w:t>(2)</w:t>
      </w:r>
      <w:r w:rsidR="0029332B">
        <w:rPr>
          <w:spacing w:val="20"/>
          <w:sz w:val="20"/>
          <w:szCs w:val="20"/>
        </w:rPr>
        <w:tab/>
      </w:r>
      <w:r w:rsidRPr="000735D2">
        <w:rPr>
          <w:spacing w:val="20"/>
          <w:sz w:val="20"/>
          <w:szCs w:val="20"/>
        </w:rPr>
        <w:t xml:space="preserve"> Where mediation fails, the </w:t>
      </w:r>
      <w:r w:rsidR="00E84DCB">
        <w:rPr>
          <w:spacing w:val="20"/>
          <w:sz w:val="20"/>
          <w:szCs w:val="20"/>
        </w:rPr>
        <w:t>Industrial Registrar</w:t>
      </w:r>
      <w:r w:rsidRPr="000735D2">
        <w:rPr>
          <w:spacing w:val="20"/>
          <w:sz w:val="20"/>
          <w:szCs w:val="20"/>
        </w:rPr>
        <w:t xml:space="preserve"> shall refer the matter to the Tribunal.</w:t>
      </w:r>
    </w:p>
    <w:p w14:paraId="43830782" w14:textId="77777777" w:rsidR="00EC6A4C" w:rsidRDefault="00EC6A4C" w:rsidP="00F97B15">
      <w:pPr>
        <w:pStyle w:val="Heading3"/>
        <w:rPr>
          <w:b/>
        </w:rPr>
      </w:pPr>
    </w:p>
    <w:p w14:paraId="6AFDE11F" w14:textId="6D3E9DFB" w:rsidR="000A40B4" w:rsidRPr="00F97B15" w:rsidRDefault="003F5126" w:rsidP="00F97B15">
      <w:pPr>
        <w:pStyle w:val="Heading3"/>
        <w:rPr>
          <w:b/>
        </w:rPr>
      </w:pPr>
      <w:bookmarkStart w:id="413" w:name="_Toc328736564"/>
      <w:r>
        <w:rPr>
          <w:b/>
        </w:rPr>
        <w:t>187</w:t>
      </w:r>
      <w:r w:rsidR="00F97B15" w:rsidRPr="00F97B15">
        <w:rPr>
          <w:b/>
        </w:rPr>
        <w:t xml:space="preserve">. </w:t>
      </w:r>
      <w:r w:rsidR="000A40B4" w:rsidRPr="00F97B15">
        <w:rPr>
          <w:b/>
        </w:rPr>
        <w:t xml:space="preserve">Minister </w:t>
      </w:r>
      <w:r w:rsidR="00FA615F">
        <w:rPr>
          <w:b/>
        </w:rPr>
        <w:t>may</w:t>
      </w:r>
      <w:r w:rsidR="000A40B4" w:rsidRPr="00F97B15">
        <w:rPr>
          <w:b/>
        </w:rPr>
        <w:t xml:space="preserve"> refer strike or lockout in essential services to the Court</w:t>
      </w:r>
      <w:bookmarkEnd w:id="413"/>
    </w:p>
    <w:p w14:paraId="14C3E5FD" w14:textId="77777777" w:rsidR="00EC6A4C" w:rsidRDefault="00EC6A4C">
      <w:pPr>
        <w:spacing w:line="360" w:lineRule="auto"/>
        <w:jc w:val="both"/>
        <w:rPr>
          <w:spacing w:val="20"/>
          <w:sz w:val="20"/>
          <w:szCs w:val="20"/>
        </w:rPr>
      </w:pPr>
    </w:p>
    <w:p w14:paraId="384AE61A" w14:textId="77777777" w:rsidR="00E27C41" w:rsidRDefault="00E27C41" w:rsidP="00E27C41">
      <w:pPr>
        <w:spacing w:line="360" w:lineRule="auto"/>
        <w:jc w:val="both"/>
        <w:rPr>
          <w:spacing w:val="20"/>
          <w:sz w:val="20"/>
          <w:szCs w:val="20"/>
        </w:rPr>
      </w:pPr>
      <w:bookmarkStart w:id="414" w:name="_PART_19_–"/>
      <w:bookmarkEnd w:id="414"/>
    </w:p>
    <w:p w14:paraId="2C6A4BF0" w14:textId="77777777" w:rsidR="00E27C41" w:rsidRPr="000735D2" w:rsidRDefault="00E27C41" w:rsidP="00E27C41">
      <w:pPr>
        <w:spacing w:line="360" w:lineRule="auto"/>
        <w:jc w:val="both"/>
        <w:rPr>
          <w:spacing w:val="20"/>
          <w:sz w:val="20"/>
          <w:szCs w:val="20"/>
        </w:rPr>
      </w:pPr>
      <w:r w:rsidRPr="000735D2">
        <w:rPr>
          <w:spacing w:val="20"/>
          <w:sz w:val="20"/>
          <w:szCs w:val="20"/>
        </w:rPr>
        <w:t>(1)</w:t>
      </w:r>
      <w:r>
        <w:rPr>
          <w:spacing w:val="20"/>
          <w:sz w:val="20"/>
          <w:szCs w:val="20"/>
        </w:rPr>
        <w:tab/>
      </w:r>
      <w:r w:rsidRPr="000735D2">
        <w:rPr>
          <w:spacing w:val="20"/>
          <w:sz w:val="20"/>
          <w:szCs w:val="20"/>
        </w:rPr>
        <w:t xml:space="preserve">Where there is a lawful strike or lockout in an essential service </w:t>
      </w:r>
      <w:r>
        <w:rPr>
          <w:spacing w:val="20"/>
          <w:sz w:val="20"/>
          <w:szCs w:val="20"/>
        </w:rPr>
        <w:t>and:</w:t>
      </w:r>
    </w:p>
    <w:p w14:paraId="04EFFD86" w14:textId="5AE7E2C7" w:rsidR="00E27C41" w:rsidRPr="000735D2" w:rsidRDefault="00E27C41" w:rsidP="00E27C41">
      <w:pPr>
        <w:numPr>
          <w:ilvl w:val="0"/>
          <w:numId w:val="127"/>
        </w:numPr>
        <w:tabs>
          <w:tab w:val="left" w:pos="1800"/>
        </w:tabs>
        <w:spacing w:line="360" w:lineRule="auto"/>
        <w:jc w:val="both"/>
        <w:rPr>
          <w:spacing w:val="20"/>
          <w:sz w:val="20"/>
          <w:szCs w:val="20"/>
        </w:rPr>
      </w:pPr>
      <w:r w:rsidRPr="000735D2">
        <w:rPr>
          <w:spacing w:val="20"/>
          <w:sz w:val="20"/>
          <w:szCs w:val="20"/>
        </w:rPr>
        <w:t>the dispute</w:t>
      </w:r>
      <w:r>
        <w:rPr>
          <w:spacing w:val="20"/>
          <w:sz w:val="20"/>
          <w:szCs w:val="20"/>
        </w:rPr>
        <w:t xml:space="preserve"> has not been resolved through the provision of mediation services or other means</w:t>
      </w:r>
      <w:r w:rsidRPr="000735D2">
        <w:rPr>
          <w:spacing w:val="20"/>
          <w:sz w:val="20"/>
          <w:szCs w:val="20"/>
        </w:rPr>
        <w:t>;</w:t>
      </w:r>
      <w:r>
        <w:rPr>
          <w:spacing w:val="20"/>
          <w:sz w:val="20"/>
          <w:szCs w:val="20"/>
        </w:rPr>
        <w:t xml:space="preserve"> and</w:t>
      </w:r>
    </w:p>
    <w:p w14:paraId="05DDAE2A" w14:textId="77777777" w:rsidR="00E27C41" w:rsidRPr="000735D2" w:rsidRDefault="00E27C41" w:rsidP="00E27C41">
      <w:pPr>
        <w:numPr>
          <w:ilvl w:val="0"/>
          <w:numId w:val="127"/>
        </w:numPr>
        <w:tabs>
          <w:tab w:val="left" w:pos="1800"/>
        </w:tabs>
        <w:spacing w:line="360" w:lineRule="auto"/>
        <w:jc w:val="both"/>
        <w:rPr>
          <w:spacing w:val="20"/>
          <w:sz w:val="20"/>
          <w:szCs w:val="20"/>
        </w:rPr>
      </w:pPr>
      <w:r w:rsidRPr="000735D2">
        <w:rPr>
          <w:spacing w:val="20"/>
          <w:sz w:val="20"/>
          <w:szCs w:val="20"/>
        </w:rPr>
        <w:t>neither party repor</w:t>
      </w:r>
      <w:r>
        <w:rPr>
          <w:spacing w:val="20"/>
          <w:sz w:val="20"/>
          <w:szCs w:val="20"/>
        </w:rPr>
        <w:t xml:space="preserve">ts the dispute under </w:t>
      </w:r>
      <w:hyperlink w:anchor="_173._Report_to" w:history="1">
        <w:r w:rsidRPr="00EC6A4C">
          <w:rPr>
            <w:rStyle w:val="Hyperlink"/>
            <w:spacing w:val="20"/>
            <w:sz w:val="20"/>
            <w:szCs w:val="20"/>
          </w:rPr>
          <w:t>section 173</w:t>
        </w:r>
      </w:hyperlink>
      <w:r w:rsidRPr="000735D2">
        <w:rPr>
          <w:spacing w:val="20"/>
          <w:sz w:val="20"/>
          <w:szCs w:val="20"/>
        </w:rPr>
        <w:t>; and</w:t>
      </w:r>
    </w:p>
    <w:p w14:paraId="246F2261" w14:textId="77777777" w:rsidR="00E27C41" w:rsidRPr="000A17EF" w:rsidRDefault="00E27C41" w:rsidP="00E27C41">
      <w:pPr>
        <w:numPr>
          <w:ilvl w:val="0"/>
          <w:numId w:val="127"/>
        </w:numPr>
        <w:tabs>
          <w:tab w:val="left" w:pos="1800"/>
        </w:tabs>
        <w:spacing w:line="360" w:lineRule="auto"/>
        <w:jc w:val="both"/>
        <w:rPr>
          <w:color w:val="000000"/>
          <w:spacing w:val="20"/>
          <w:sz w:val="20"/>
          <w:szCs w:val="20"/>
        </w:rPr>
      </w:pPr>
      <w:r w:rsidRPr="00F97B15">
        <w:rPr>
          <w:spacing w:val="20"/>
          <w:sz w:val="20"/>
          <w:szCs w:val="20"/>
        </w:rPr>
        <w:lastRenderedPageBreak/>
        <w:t xml:space="preserve">the Minister is satisfied that the continuance of the strike or lockout is not in the public interest or will jeopardise or likely to jeopardise the life or livelihood of the nation, economy or public safety, </w:t>
      </w:r>
    </w:p>
    <w:p w14:paraId="5686A1A7" w14:textId="77777777" w:rsidR="00E27C41" w:rsidRPr="00F97B15" w:rsidRDefault="00E27C41" w:rsidP="00E27C41">
      <w:pPr>
        <w:tabs>
          <w:tab w:val="left" w:pos="1800"/>
        </w:tabs>
        <w:spacing w:line="360" w:lineRule="auto"/>
        <w:ind w:left="720"/>
        <w:jc w:val="both"/>
        <w:rPr>
          <w:color w:val="000000"/>
          <w:spacing w:val="20"/>
          <w:sz w:val="20"/>
          <w:szCs w:val="20"/>
        </w:rPr>
      </w:pPr>
      <w:r w:rsidRPr="00F97B15">
        <w:rPr>
          <w:spacing w:val="20"/>
          <w:sz w:val="20"/>
          <w:szCs w:val="20"/>
        </w:rPr>
        <w:t xml:space="preserve">the Minister may, refer the employment </w:t>
      </w:r>
      <w:r w:rsidRPr="00F97B15">
        <w:rPr>
          <w:color w:val="000000"/>
          <w:spacing w:val="20"/>
          <w:sz w:val="20"/>
          <w:szCs w:val="20"/>
        </w:rPr>
        <w:t>dispute to the Employment Division of the Court.</w:t>
      </w:r>
    </w:p>
    <w:p w14:paraId="05F46946" w14:textId="77777777" w:rsidR="00E27C41" w:rsidRDefault="00E27C41" w:rsidP="00E27C41">
      <w:pPr>
        <w:spacing w:line="360" w:lineRule="auto"/>
        <w:jc w:val="both"/>
        <w:rPr>
          <w:color w:val="000000"/>
          <w:spacing w:val="20"/>
          <w:sz w:val="20"/>
          <w:szCs w:val="20"/>
        </w:rPr>
      </w:pPr>
    </w:p>
    <w:p w14:paraId="0C776199" w14:textId="005808C4" w:rsidR="00E27C41" w:rsidRPr="000735D2" w:rsidRDefault="00E27C41" w:rsidP="00E27C41">
      <w:pPr>
        <w:spacing w:line="360" w:lineRule="auto"/>
        <w:jc w:val="both"/>
        <w:rPr>
          <w:spacing w:val="20"/>
          <w:sz w:val="20"/>
          <w:szCs w:val="20"/>
        </w:rPr>
      </w:pPr>
      <w:r w:rsidRPr="000735D2">
        <w:rPr>
          <w:color w:val="000000"/>
          <w:spacing w:val="20"/>
          <w:sz w:val="20"/>
          <w:szCs w:val="20"/>
        </w:rPr>
        <w:t>(2)</w:t>
      </w:r>
      <w:r>
        <w:rPr>
          <w:color w:val="000000"/>
          <w:spacing w:val="20"/>
          <w:sz w:val="20"/>
          <w:szCs w:val="20"/>
        </w:rPr>
        <w:tab/>
      </w:r>
      <w:r w:rsidRPr="000735D2">
        <w:rPr>
          <w:color w:val="000000"/>
          <w:spacing w:val="20"/>
          <w:sz w:val="20"/>
          <w:szCs w:val="20"/>
        </w:rPr>
        <w:t>If a dispute is referred to the Employment Division of the Court under subsection</w:t>
      </w:r>
      <w:r>
        <w:rPr>
          <w:color w:val="000000"/>
          <w:spacing w:val="20"/>
          <w:sz w:val="20"/>
          <w:szCs w:val="20"/>
        </w:rPr>
        <w:t xml:space="preserve"> </w:t>
      </w:r>
      <w:r w:rsidRPr="000735D2">
        <w:rPr>
          <w:color w:val="000000"/>
          <w:spacing w:val="20"/>
          <w:sz w:val="20"/>
          <w:szCs w:val="20"/>
        </w:rPr>
        <w:t>(1),</w:t>
      </w:r>
      <w:r w:rsidRPr="000735D2">
        <w:rPr>
          <w:spacing w:val="20"/>
          <w:sz w:val="20"/>
          <w:szCs w:val="20"/>
        </w:rPr>
        <w:t xml:space="preserve"> the Minister </w:t>
      </w:r>
      <w:r>
        <w:rPr>
          <w:spacing w:val="20"/>
          <w:sz w:val="20"/>
          <w:szCs w:val="20"/>
        </w:rPr>
        <w:t>may</w:t>
      </w:r>
      <w:r w:rsidRPr="000735D2">
        <w:rPr>
          <w:spacing w:val="20"/>
          <w:sz w:val="20"/>
          <w:szCs w:val="20"/>
        </w:rPr>
        <w:t xml:space="preserve"> order the discontinuance of the strike or lockout</w:t>
      </w:r>
      <w:r>
        <w:rPr>
          <w:spacing w:val="20"/>
          <w:sz w:val="20"/>
          <w:szCs w:val="20"/>
        </w:rPr>
        <w:t xml:space="preserve"> while that matter is proceeding</w:t>
      </w:r>
      <w:r w:rsidRPr="000735D2">
        <w:rPr>
          <w:spacing w:val="20"/>
          <w:sz w:val="20"/>
          <w:szCs w:val="20"/>
        </w:rPr>
        <w:t>.</w:t>
      </w:r>
    </w:p>
    <w:p w14:paraId="76518FD5" w14:textId="77777777" w:rsidR="00BE1C94" w:rsidRDefault="00BE1C94" w:rsidP="00BE1C94">
      <w:pPr>
        <w:rPr>
          <w:b/>
          <w:i/>
          <w:caps/>
          <w:spacing w:val="20"/>
          <w:sz w:val="20"/>
          <w:szCs w:val="20"/>
        </w:rPr>
      </w:pPr>
    </w:p>
    <w:p w14:paraId="3207E6AD" w14:textId="77777777" w:rsidR="00BE1C94" w:rsidRDefault="00BE1C94" w:rsidP="00BE1C94">
      <w:pPr>
        <w:rPr>
          <w:b/>
          <w:i/>
          <w:caps/>
          <w:spacing w:val="20"/>
          <w:sz w:val="20"/>
          <w:szCs w:val="20"/>
        </w:rPr>
      </w:pPr>
    </w:p>
    <w:p w14:paraId="5359D077" w14:textId="601FE0EF" w:rsidR="000A40B4" w:rsidRPr="00BE1C94" w:rsidRDefault="003F5126" w:rsidP="00BE1C94">
      <w:pPr>
        <w:pStyle w:val="Heading1"/>
        <w:rPr>
          <w:b/>
          <w:caps/>
          <w:spacing w:val="20"/>
          <w:szCs w:val="20"/>
        </w:rPr>
      </w:pPr>
      <w:bookmarkStart w:id="415" w:name="_PART_20_–_1"/>
      <w:bookmarkStart w:id="416" w:name="_Toc328736565"/>
      <w:bookmarkEnd w:id="415"/>
      <w:r>
        <w:rPr>
          <w:b/>
        </w:rPr>
        <w:t>PART 20</w:t>
      </w:r>
      <w:r w:rsidR="000A40B4" w:rsidRPr="00BE1C94">
        <w:rPr>
          <w:b/>
        </w:rPr>
        <w:t xml:space="preserve"> – INSTITUTIONS</w:t>
      </w:r>
      <w:bookmarkEnd w:id="416"/>
    </w:p>
    <w:p w14:paraId="330ED901" w14:textId="77777777" w:rsidR="00EC6A4C" w:rsidRDefault="00EC6A4C" w:rsidP="00F97B15">
      <w:pPr>
        <w:pStyle w:val="Heading3"/>
        <w:rPr>
          <w:b/>
        </w:rPr>
      </w:pPr>
    </w:p>
    <w:p w14:paraId="379F37F4" w14:textId="3C73B004" w:rsidR="000A40B4" w:rsidRPr="00F97B15" w:rsidRDefault="003F5126" w:rsidP="00F97B15">
      <w:pPr>
        <w:pStyle w:val="Heading3"/>
        <w:rPr>
          <w:b/>
        </w:rPr>
      </w:pPr>
      <w:bookmarkStart w:id="417" w:name="_Toc328736566"/>
      <w:r>
        <w:rPr>
          <w:b/>
        </w:rPr>
        <w:t>188</w:t>
      </w:r>
      <w:r w:rsidR="00F97B15" w:rsidRPr="00F97B15">
        <w:rPr>
          <w:b/>
        </w:rPr>
        <w:t>.</w:t>
      </w:r>
      <w:r w:rsidR="000A40B4" w:rsidRPr="00F97B15">
        <w:rPr>
          <w:b/>
        </w:rPr>
        <w:t xml:space="preserve"> Objects of this Part</w:t>
      </w:r>
      <w:bookmarkEnd w:id="417"/>
    </w:p>
    <w:p w14:paraId="4F800B03" w14:textId="77777777" w:rsidR="00EC6A4C" w:rsidRDefault="00EC6A4C">
      <w:pPr>
        <w:spacing w:line="360" w:lineRule="auto"/>
        <w:jc w:val="both"/>
        <w:rPr>
          <w:spacing w:val="20"/>
          <w:sz w:val="20"/>
          <w:szCs w:val="20"/>
        </w:rPr>
      </w:pPr>
    </w:p>
    <w:p w14:paraId="7232537E" w14:textId="5BA7CD69" w:rsidR="000A40B4" w:rsidRPr="00A4498A" w:rsidRDefault="00EC6A4C">
      <w:pPr>
        <w:spacing w:line="360" w:lineRule="auto"/>
        <w:jc w:val="both"/>
        <w:rPr>
          <w:spacing w:val="20"/>
          <w:sz w:val="20"/>
          <w:szCs w:val="20"/>
        </w:rPr>
      </w:pPr>
      <w:r>
        <w:rPr>
          <w:spacing w:val="20"/>
          <w:sz w:val="20"/>
          <w:szCs w:val="20"/>
        </w:rPr>
        <w:t>(1)</w:t>
      </w:r>
      <w:r>
        <w:rPr>
          <w:spacing w:val="20"/>
          <w:sz w:val="20"/>
          <w:szCs w:val="20"/>
        </w:rPr>
        <w:tab/>
      </w:r>
      <w:r w:rsidR="000A40B4" w:rsidRPr="00A4498A">
        <w:rPr>
          <w:spacing w:val="20"/>
          <w:sz w:val="20"/>
          <w:szCs w:val="20"/>
        </w:rPr>
        <w:t>The objects of this Part are to establish institutions and procedures that -</w:t>
      </w:r>
    </w:p>
    <w:p w14:paraId="0FBA1066" w14:textId="77777777" w:rsidR="000A40B4" w:rsidRPr="00A4498A" w:rsidRDefault="000A40B4">
      <w:pPr>
        <w:spacing w:line="360" w:lineRule="auto"/>
        <w:ind w:left="1440" w:hanging="720"/>
        <w:jc w:val="both"/>
        <w:rPr>
          <w:spacing w:val="20"/>
          <w:sz w:val="20"/>
          <w:szCs w:val="20"/>
        </w:rPr>
      </w:pPr>
      <w:r w:rsidRPr="00A4498A">
        <w:rPr>
          <w:spacing w:val="20"/>
          <w:sz w:val="20"/>
          <w:szCs w:val="20"/>
        </w:rPr>
        <w:t>(a)</w:t>
      </w:r>
      <w:r w:rsidRPr="00A4498A">
        <w:rPr>
          <w:spacing w:val="20"/>
          <w:sz w:val="20"/>
          <w:szCs w:val="20"/>
        </w:rPr>
        <w:tab/>
        <w:t>support successful employment relationships and the obligations of good faith;</w:t>
      </w:r>
    </w:p>
    <w:p w14:paraId="7013C3D6" w14:textId="77777777" w:rsidR="00EC6FAC" w:rsidRPr="00A4498A" w:rsidRDefault="000A40B4" w:rsidP="00436505">
      <w:pPr>
        <w:numPr>
          <w:ilvl w:val="0"/>
          <w:numId w:val="117"/>
        </w:numPr>
        <w:tabs>
          <w:tab w:val="clear" w:pos="1080"/>
          <w:tab w:val="num" w:pos="1440"/>
        </w:tabs>
        <w:spacing w:line="360" w:lineRule="auto"/>
        <w:ind w:left="1440" w:hanging="720"/>
        <w:jc w:val="both"/>
        <w:rPr>
          <w:spacing w:val="20"/>
          <w:sz w:val="20"/>
          <w:szCs w:val="20"/>
        </w:rPr>
      </w:pPr>
      <w:r w:rsidRPr="00A4498A">
        <w:rPr>
          <w:spacing w:val="20"/>
          <w:sz w:val="20"/>
          <w:szCs w:val="20"/>
        </w:rPr>
        <w:t>recognise that employment relationships are more likely to be successful if differences in those relationships are resolved promptly by the parties themselves;</w:t>
      </w:r>
    </w:p>
    <w:p w14:paraId="414CDE15" w14:textId="77777777" w:rsidR="00EC6FAC" w:rsidRPr="00A4498A" w:rsidRDefault="000A40B4" w:rsidP="00436505">
      <w:pPr>
        <w:numPr>
          <w:ilvl w:val="0"/>
          <w:numId w:val="117"/>
        </w:numPr>
        <w:tabs>
          <w:tab w:val="clear" w:pos="1080"/>
          <w:tab w:val="num" w:pos="1440"/>
        </w:tabs>
        <w:spacing w:line="360" w:lineRule="auto"/>
        <w:ind w:left="1440" w:hanging="720"/>
        <w:jc w:val="both"/>
        <w:rPr>
          <w:spacing w:val="20"/>
          <w:sz w:val="20"/>
          <w:szCs w:val="20"/>
        </w:rPr>
      </w:pPr>
      <w:r w:rsidRPr="00A4498A">
        <w:rPr>
          <w:spacing w:val="20"/>
          <w:sz w:val="20"/>
          <w:szCs w:val="20"/>
        </w:rPr>
        <w:t>recognise that if differences in employment relationships are to be resolved promptly, information and assistance need to be available at short notice to the parties to those relationships;</w:t>
      </w:r>
    </w:p>
    <w:p w14:paraId="3CF0907D" w14:textId="77777777" w:rsidR="00EC6FAC" w:rsidRPr="00A4498A" w:rsidRDefault="000A40B4" w:rsidP="00436505">
      <w:pPr>
        <w:numPr>
          <w:ilvl w:val="0"/>
          <w:numId w:val="117"/>
        </w:numPr>
        <w:tabs>
          <w:tab w:val="clear" w:pos="1080"/>
          <w:tab w:val="num" w:pos="1440"/>
        </w:tabs>
        <w:spacing w:line="360" w:lineRule="auto"/>
        <w:ind w:left="1440" w:hanging="720"/>
        <w:jc w:val="both"/>
        <w:rPr>
          <w:spacing w:val="20"/>
          <w:sz w:val="20"/>
          <w:szCs w:val="20"/>
        </w:rPr>
      </w:pPr>
      <w:r w:rsidRPr="00A4498A">
        <w:rPr>
          <w:spacing w:val="20"/>
          <w:sz w:val="20"/>
          <w:szCs w:val="20"/>
        </w:rPr>
        <w:t>recognise that the procedures for problem solving need to be flexible;</w:t>
      </w:r>
    </w:p>
    <w:p w14:paraId="73E3E279" w14:textId="77777777" w:rsidR="00EC6FAC" w:rsidRPr="00A4498A" w:rsidRDefault="000A40B4" w:rsidP="00436505">
      <w:pPr>
        <w:numPr>
          <w:ilvl w:val="0"/>
          <w:numId w:val="117"/>
        </w:numPr>
        <w:tabs>
          <w:tab w:val="clear" w:pos="1080"/>
          <w:tab w:val="num" w:pos="1440"/>
        </w:tabs>
        <w:spacing w:line="360" w:lineRule="auto"/>
        <w:ind w:left="1440" w:hanging="720"/>
        <w:jc w:val="both"/>
        <w:rPr>
          <w:spacing w:val="20"/>
          <w:sz w:val="20"/>
          <w:szCs w:val="20"/>
        </w:rPr>
      </w:pPr>
      <w:r w:rsidRPr="00A4498A">
        <w:rPr>
          <w:spacing w:val="20"/>
          <w:sz w:val="20"/>
          <w:szCs w:val="20"/>
        </w:rPr>
        <w:t xml:space="preserve">recognise that there will always be some cases that require judicial intervention; </w:t>
      </w:r>
    </w:p>
    <w:p w14:paraId="08743EB6" w14:textId="77777777" w:rsidR="00EC6FAC" w:rsidRPr="00A4498A" w:rsidRDefault="000A40B4" w:rsidP="00436505">
      <w:pPr>
        <w:numPr>
          <w:ilvl w:val="0"/>
          <w:numId w:val="117"/>
        </w:numPr>
        <w:tabs>
          <w:tab w:val="clear" w:pos="1080"/>
          <w:tab w:val="num" w:pos="1440"/>
        </w:tabs>
        <w:spacing w:line="360" w:lineRule="auto"/>
        <w:ind w:left="1440" w:hanging="720"/>
        <w:jc w:val="both"/>
        <w:rPr>
          <w:spacing w:val="20"/>
          <w:sz w:val="20"/>
          <w:szCs w:val="20"/>
        </w:rPr>
      </w:pPr>
      <w:r w:rsidRPr="00A4498A">
        <w:rPr>
          <w:spacing w:val="20"/>
          <w:sz w:val="20"/>
          <w:szCs w:val="20"/>
        </w:rPr>
        <w:t>recognise that judicial intervention needs to be that of a decision making body that is not inhibited by strict procedural requirements; and</w:t>
      </w:r>
    </w:p>
    <w:p w14:paraId="6E967E3E" w14:textId="77777777" w:rsidR="000A40B4" w:rsidRPr="00A4498A" w:rsidRDefault="000A40B4">
      <w:pPr>
        <w:tabs>
          <w:tab w:val="num" w:pos="1440"/>
        </w:tabs>
        <w:spacing w:line="360" w:lineRule="auto"/>
        <w:ind w:left="1440" w:hanging="720"/>
        <w:jc w:val="both"/>
        <w:rPr>
          <w:spacing w:val="20"/>
          <w:sz w:val="20"/>
          <w:szCs w:val="20"/>
        </w:rPr>
      </w:pPr>
      <w:r w:rsidRPr="00A4498A">
        <w:rPr>
          <w:spacing w:val="20"/>
          <w:sz w:val="20"/>
          <w:szCs w:val="20"/>
        </w:rPr>
        <w:t>(g)</w:t>
      </w:r>
      <w:r w:rsidRPr="00A4498A">
        <w:rPr>
          <w:spacing w:val="20"/>
          <w:sz w:val="20"/>
          <w:szCs w:val="20"/>
        </w:rPr>
        <w:tab/>
        <w:t>where the parties are unable to resolve differences, provide for mediation and adjudication to be invoked to resolve such matters in a timely manner;</w:t>
      </w:r>
    </w:p>
    <w:p w14:paraId="7E335212" w14:textId="77777777" w:rsidR="00EC6A4C" w:rsidRDefault="00EC6A4C" w:rsidP="00F97B15">
      <w:pPr>
        <w:pStyle w:val="Heading2"/>
      </w:pPr>
    </w:p>
    <w:p w14:paraId="1E75FE39" w14:textId="7F805758" w:rsidR="000A40B4" w:rsidRPr="00F97B15" w:rsidRDefault="000A40B4" w:rsidP="00F97B15">
      <w:pPr>
        <w:pStyle w:val="Heading2"/>
      </w:pPr>
      <w:bookmarkStart w:id="418" w:name="_Toc328736567"/>
      <w:r w:rsidRPr="00F97B15">
        <w:t>Division 1 – Mediation Service</w:t>
      </w:r>
      <w:bookmarkEnd w:id="418"/>
    </w:p>
    <w:p w14:paraId="11E07088" w14:textId="77777777" w:rsidR="00EC6A4C" w:rsidRDefault="00EC6A4C" w:rsidP="00F97B15">
      <w:pPr>
        <w:pStyle w:val="Heading3"/>
        <w:rPr>
          <w:b/>
        </w:rPr>
      </w:pPr>
      <w:bookmarkStart w:id="419" w:name="_198._Mediation_Services"/>
      <w:bookmarkEnd w:id="419"/>
    </w:p>
    <w:p w14:paraId="2FA68130" w14:textId="0B650197" w:rsidR="000A40B4" w:rsidRPr="00F97B15" w:rsidRDefault="003F5126" w:rsidP="00F97B15">
      <w:pPr>
        <w:pStyle w:val="Heading3"/>
        <w:rPr>
          <w:b/>
        </w:rPr>
      </w:pPr>
      <w:bookmarkStart w:id="420" w:name="_189._Mediation_Service"/>
      <w:bookmarkStart w:id="421" w:name="_Toc328736568"/>
      <w:bookmarkEnd w:id="420"/>
      <w:r>
        <w:rPr>
          <w:b/>
        </w:rPr>
        <w:t>189</w:t>
      </w:r>
      <w:r w:rsidR="00F97B15" w:rsidRPr="00F97B15">
        <w:rPr>
          <w:b/>
        </w:rPr>
        <w:t xml:space="preserve">. </w:t>
      </w:r>
      <w:r w:rsidR="000A40B4" w:rsidRPr="00F97B15">
        <w:rPr>
          <w:b/>
        </w:rPr>
        <w:t>Mediation Service</w:t>
      </w:r>
      <w:bookmarkEnd w:id="421"/>
      <w:r w:rsidR="000A40B4" w:rsidRPr="00F97B15">
        <w:rPr>
          <w:b/>
        </w:rPr>
        <w:t xml:space="preserve"> </w:t>
      </w:r>
    </w:p>
    <w:p w14:paraId="6A49CBC6" w14:textId="77777777" w:rsidR="00EC6A4C" w:rsidRDefault="00EC6A4C">
      <w:pPr>
        <w:pStyle w:val="BodyTextIndent"/>
        <w:ind w:left="0" w:firstLine="0"/>
        <w:rPr>
          <w:rFonts w:ascii="Times New Roman" w:hAnsi="Times New Roman"/>
          <w:spacing w:val="20"/>
          <w:szCs w:val="20"/>
        </w:rPr>
      </w:pPr>
    </w:p>
    <w:p w14:paraId="21B6D5EC" w14:textId="46373D85" w:rsidR="000A40B4" w:rsidRPr="00A4498A" w:rsidRDefault="000A40B4">
      <w:pPr>
        <w:pStyle w:val="BodyTextIndent"/>
        <w:ind w:left="0" w:firstLine="0"/>
        <w:rPr>
          <w:rFonts w:ascii="Times New Roman" w:hAnsi="Times New Roman"/>
          <w:spacing w:val="20"/>
          <w:szCs w:val="20"/>
        </w:rPr>
      </w:pPr>
      <w:r w:rsidRPr="00A4498A">
        <w:rPr>
          <w:rFonts w:ascii="Times New Roman" w:hAnsi="Times New Roman"/>
          <w:spacing w:val="20"/>
          <w:szCs w:val="20"/>
        </w:rPr>
        <w:t>(1)</w:t>
      </w:r>
      <w:r w:rsidR="0029332B">
        <w:rPr>
          <w:rFonts w:ascii="Times New Roman" w:hAnsi="Times New Roman"/>
          <w:spacing w:val="20"/>
          <w:szCs w:val="20"/>
        </w:rPr>
        <w:tab/>
      </w:r>
      <w:r w:rsidRPr="00A4498A">
        <w:rPr>
          <w:rFonts w:ascii="Times New Roman" w:hAnsi="Times New Roman"/>
          <w:spacing w:val="20"/>
          <w:szCs w:val="20"/>
        </w:rPr>
        <w:t xml:space="preserve">The </w:t>
      </w:r>
      <w:r w:rsidR="00496B73" w:rsidRPr="00A4498A">
        <w:rPr>
          <w:rFonts w:ascii="Times New Roman" w:hAnsi="Times New Roman"/>
          <w:spacing w:val="20"/>
          <w:szCs w:val="20"/>
        </w:rPr>
        <w:t xml:space="preserve">Judicial Service Commission </w:t>
      </w:r>
      <w:r w:rsidRPr="00A4498A">
        <w:rPr>
          <w:rFonts w:ascii="Times New Roman" w:hAnsi="Times New Roman"/>
          <w:spacing w:val="20"/>
          <w:szCs w:val="20"/>
        </w:rPr>
        <w:t xml:space="preserve">must </w:t>
      </w:r>
      <w:r w:rsidR="00496B73" w:rsidRPr="00A4498A">
        <w:rPr>
          <w:rFonts w:ascii="Times New Roman" w:hAnsi="Times New Roman"/>
          <w:spacing w:val="20"/>
          <w:szCs w:val="20"/>
        </w:rPr>
        <w:t>establish</w:t>
      </w:r>
      <w:r w:rsidRPr="00A4498A">
        <w:rPr>
          <w:rFonts w:ascii="Times New Roman" w:hAnsi="Times New Roman"/>
          <w:spacing w:val="20"/>
          <w:szCs w:val="20"/>
        </w:rPr>
        <w:t xml:space="preserve"> a Mediation </w:t>
      </w:r>
      <w:r w:rsidR="002F6393">
        <w:rPr>
          <w:rFonts w:ascii="Times New Roman" w:hAnsi="Times New Roman"/>
          <w:spacing w:val="20"/>
          <w:szCs w:val="20"/>
        </w:rPr>
        <w:t>Service</w:t>
      </w:r>
      <w:r w:rsidR="002F6393" w:rsidRPr="00A4498A">
        <w:rPr>
          <w:rFonts w:ascii="Times New Roman" w:hAnsi="Times New Roman"/>
          <w:spacing w:val="20"/>
          <w:szCs w:val="20"/>
        </w:rPr>
        <w:t xml:space="preserve"> </w:t>
      </w:r>
      <w:r w:rsidRPr="00A4498A">
        <w:rPr>
          <w:rFonts w:ascii="Times New Roman" w:hAnsi="Times New Roman"/>
          <w:spacing w:val="20"/>
          <w:szCs w:val="20"/>
        </w:rPr>
        <w:t xml:space="preserve">to provide mediation services in accordance with this Act, consisting of the following suitably qualified public officers– </w:t>
      </w:r>
    </w:p>
    <w:p w14:paraId="7E397D25" w14:textId="503FE88A" w:rsidR="000A40B4" w:rsidRPr="00A4498A" w:rsidRDefault="000A40B4">
      <w:pPr>
        <w:tabs>
          <w:tab w:val="left" w:pos="720"/>
          <w:tab w:val="left" w:pos="1440"/>
          <w:tab w:val="left" w:pos="1800"/>
        </w:tabs>
        <w:spacing w:line="360" w:lineRule="auto"/>
        <w:ind w:left="1440" w:hanging="540"/>
        <w:jc w:val="both"/>
        <w:rPr>
          <w:spacing w:val="20"/>
          <w:sz w:val="20"/>
          <w:szCs w:val="20"/>
        </w:rPr>
      </w:pPr>
      <w:r w:rsidRPr="00A4498A">
        <w:rPr>
          <w:spacing w:val="20"/>
          <w:sz w:val="20"/>
          <w:szCs w:val="20"/>
        </w:rPr>
        <w:t>(a)</w:t>
      </w:r>
      <w:r w:rsidRPr="00A4498A">
        <w:rPr>
          <w:spacing w:val="20"/>
          <w:sz w:val="20"/>
          <w:szCs w:val="20"/>
        </w:rPr>
        <w:tab/>
        <w:t>a Chief Mediator responsible for the daily management of the Mediation Service; and</w:t>
      </w:r>
    </w:p>
    <w:p w14:paraId="7E830067" w14:textId="77777777" w:rsidR="000A40B4" w:rsidRPr="00A4498A" w:rsidRDefault="000A40B4">
      <w:pPr>
        <w:spacing w:line="360" w:lineRule="auto"/>
        <w:ind w:left="1440" w:hanging="540"/>
        <w:rPr>
          <w:spacing w:val="20"/>
          <w:sz w:val="20"/>
          <w:szCs w:val="20"/>
        </w:rPr>
      </w:pPr>
      <w:r w:rsidRPr="00A4498A">
        <w:rPr>
          <w:spacing w:val="20"/>
          <w:sz w:val="20"/>
          <w:szCs w:val="20"/>
        </w:rPr>
        <w:lastRenderedPageBreak/>
        <w:t>(b)</w:t>
      </w:r>
      <w:r w:rsidRPr="00A4498A">
        <w:rPr>
          <w:spacing w:val="20"/>
          <w:sz w:val="20"/>
          <w:szCs w:val="20"/>
        </w:rPr>
        <w:tab/>
        <w:t>other Mediators</w:t>
      </w:r>
      <w:r w:rsidR="00496B73" w:rsidRPr="00A4498A">
        <w:rPr>
          <w:spacing w:val="20"/>
          <w:sz w:val="20"/>
          <w:szCs w:val="20"/>
        </w:rPr>
        <w:t>, as required</w:t>
      </w:r>
      <w:r w:rsidRPr="00A4498A">
        <w:rPr>
          <w:spacing w:val="20"/>
          <w:sz w:val="20"/>
          <w:szCs w:val="20"/>
        </w:rPr>
        <w:t xml:space="preserve">.  </w:t>
      </w:r>
    </w:p>
    <w:p w14:paraId="02B37B50" w14:textId="77777777" w:rsidR="000A40B4" w:rsidRPr="00A4498A" w:rsidRDefault="000A40B4">
      <w:pPr>
        <w:spacing w:line="360" w:lineRule="auto"/>
        <w:rPr>
          <w:spacing w:val="20"/>
          <w:sz w:val="20"/>
          <w:szCs w:val="20"/>
        </w:rPr>
      </w:pPr>
    </w:p>
    <w:p w14:paraId="3A8E6456" w14:textId="3EC8CC13" w:rsidR="000A40B4" w:rsidRPr="00A4498A" w:rsidRDefault="000A40B4">
      <w:pPr>
        <w:spacing w:line="360" w:lineRule="auto"/>
        <w:rPr>
          <w:sz w:val="20"/>
          <w:szCs w:val="20"/>
        </w:rPr>
      </w:pPr>
      <w:r w:rsidRPr="00A4498A">
        <w:rPr>
          <w:spacing w:val="20"/>
          <w:sz w:val="20"/>
          <w:szCs w:val="20"/>
        </w:rPr>
        <w:t>(</w:t>
      </w:r>
      <w:r w:rsidR="004C176E" w:rsidRPr="00A4498A">
        <w:rPr>
          <w:spacing w:val="20"/>
          <w:sz w:val="20"/>
          <w:szCs w:val="20"/>
        </w:rPr>
        <w:t>2</w:t>
      </w:r>
      <w:r w:rsidRPr="00A4498A">
        <w:rPr>
          <w:spacing w:val="20"/>
          <w:sz w:val="20"/>
          <w:szCs w:val="20"/>
        </w:rPr>
        <w:t>)</w:t>
      </w:r>
      <w:r w:rsidR="0029332B">
        <w:rPr>
          <w:spacing w:val="20"/>
          <w:sz w:val="20"/>
          <w:szCs w:val="20"/>
        </w:rPr>
        <w:tab/>
      </w:r>
      <w:r w:rsidRPr="00A4498A">
        <w:rPr>
          <w:spacing w:val="20"/>
          <w:sz w:val="20"/>
          <w:szCs w:val="20"/>
        </w:rPr>
        <w:t xml:space="preserve">In this section, “suitably qualified” means a person who satisfies the requirements </w:t>
      </w:r>
      <w:r w:rsidR="000F2730" w:rsidRPr="00A4498A">
        <w:rPr>
          <w:spacing w:val="20"/>
          <w:sz w:val="20"/>
          <w:szCs w:val="20"/>
        </w:rPr>
        <w:t xml:space="preserve">of the Judicial Service Commission </w:t>
      </w:r>
      <w:r w:rsidRPr="00A4498A">
        <w:rPr>
          <w:spacing w:val="20"/>
          <w:sz w:val="20"/>
          <w:szCs w:val="20"/>
        </w:rPr>
        <w:t xml:space="preserve">for relevant </w:t>
      </w:r>
      <w:r w:rsidR="00795411" w:rsidRPr="00A4498A">
        <w:rPr>
          <w:spacing w:val="20"/>
          <w:sz w:val="20"/>
          <w:szCs w:val="20"/>
        </w:rPr>
        <w:t>qualification</w:t>
      </w:r>
      <w:r w:rsidR="000F2730" w:rsidRPr="00A4498A">
        <w:rPr>
          <w:spacing w:val="20"/>
          <w:sz w:val="20"/>
          <w:szCs w:val="20"/>
        </w:rPr>
        <w:t>s</w:t>
      </w:r>
      <w:r w:rsidRPr="00A4498A">
        <w:rPr>
          <w:spacing w:val="20"/>
          <w:sz w:val="20"/>
          <w:szCs w:val="20"/>
        </w:rPr>
        <w:t>, mediation training and experience</w:t>
      </w:r>
      <w:r w:rsidRPr="00A4498A">
        <w:rPr>
          <w:sz w:val="20"/>
          <w:szCs w:val="20"/>
        </w:rPr>
        <w:t>.</w:t>
      </w:r>
    </w:p>
    <w:p w14:paraId="2C1B57E1" w14:textId="77777777" w:rsidR="00EC6A4C" w:rsidRDefault="00EC6A4C">
      <w:pPr>
        <w:spacing w:line="360" w:lineRule="auto"/>
        <w:rPr>
          <w:spacing w:val="20"/>
          <w:sz w:val="20"/>
          <w:szCs w:val="20"/>
        </w:rPr>
      </w:pPr>
    </w:p>
    <w:p w14:paraId="03ABFA89" w14:textId="5D4E88EB" w:rsidR="004C176E" w:rsidRPr="00A4498A" w:rsidRDefault="004C176E">
      <w:pPr>
        <w:spacing w:line="360" w:lineRule="auto"/>
        <w:rPr>
          <w:spacing w:val="20"/>
          <w:sz w:val="20"/>
          <w:szCs w:val="20"/>
        </w:rPr>
      </w:pPr>
      <w:r w:rsidRPr="00A4498A">
        <w:rPr>
          <w:spacing w:val="20"/>
          <w:sz w:val="20"/>
          <w:szCs w:val="20"/>
        </w:rPr>
        <w:t>(3)</w:t>
      </w:r>
      <w:r w:rsidR="0029332B">
        <w:rPr>
          <w:spacing w:val="20"/>
          <w:sz w:val="20"/>
          <w:szCs w:val="20"/>
        </w:rPr>
        <w:tab/>
      </w:r>
      <w:r w:rsidRPr="00A4498A">
        <w:rPr>
          <w:spacing w:val="20"/>
          <w:sz w:val="20"/>
          <w:szCs w:val="20"/>
        </w:rPr>
        <w:t xml:space="preserve"> </w:t>
      </w:r>
      <w:r w:rsidR="00222A3D" w:rsidRPr="00A4498A">
        <w:rPr>
          <w:spacing w:val="20"/>
          <w:sz w:val="20"/>
          <w:szCs w:val="20"/>
        </w:rPr>
        <w:t xml:space="preserve">In appointing members of the Mediation Service the Judicial Service Commission must consider recommendations for appointment made by the Council. </w:t>
      </w:r>
    </w:p>
    <w:p w14:paraId="30070A43" w14:textId="77777777" w:rsidR="00EC6A4C" w:rsidRDefault="00EC6A4C">
      <w:pPr>
        <w:spacing w:line="360" w:lineRule="auto"/>
        <w:ind w:left="720" w:hanging="720"/>
        <w:rPr>
          <w:spacing w:val="20"/>
          <w:sz w:val="20"/>
          <w:szCs w:val="20"/>
        </w:rPr>
      </w:pPr>
    </w:p>
    <w:p w14:paraId="77B7023A" w14:textId="28E788CC" w:rsidR="000A40B4" w:rsidRPr="00A4498A" w:rsidRDefault="000A40B4">
      <w:pPr>
        <w:spacing w:line="360" w:lineRule="auto"/>
        <w:ind w:left="720" w:hanging="720"/>
        <w:rPr>
          <w:spacing w:val="20"/>
          <w:sz w:val="20"/>
          <w:szCs w:val="20"/>
        </w:rPr>
      </w:pPr>
      <w:r w:rsidRPr="00A4498A">
        <w:rPr>
          <w:spacing w:val="20"/>
          <w:sz w:val="20"/>
          <w:szCs w:val="20"/>
        </w:rPr>
        <w:t>(4)</w:t>
      </w:r>
      <w:r w:rsidR="0029332B">
        <w:rPr>
          <w:spacing w:val="20"/>
          <w:sz w:val="20"/>
          <w:szCs w:val="20"/>
        </w:rPr>
        <w:tab/>
      </w:r>
      <w:r w:rsidR="002F6393">
        <w:rPr>
          <w:spacing w:val="20"/>
          <w:sz w:val="20"/>
          <w:szCs w:val="20"/>
        </w:rPr>
        <w:t>M</w:t>
      </w:r>
      <w:r w:rsidRPr="00A4498A">
        <w:rPr>
          <w:spacing w:val="20"/>
          <w:sz w:val="20"/>
          <w:szCs w:val="20"/>
        </w:rPr>
        <w:t>ediation services may include –</w:t>
      </w:r>
    </w:p>
    <w:p w14:paraId="7DF77E54" w14:textId="75AEF784" w:rsidR="00BB133D" w:rsidRDefault="000A40B4">
      <w:pPr>
        <w:spacing w:line="360" w:lineRule="auto"/>
        <w:ind w:left="2880" w:hanging="1080"/>
        <w:jc w:val="both"/>
        <w:rPr>
          <w:spacing w:val="20"/>
          <w:sz w:val="20"/>
          <w:szCs w:val="20"/>
        </w:rPr>
      </w:pPr>
      <w:r w:rsidRPr="00A4498A">
        <w:rPr>
          <w:spacing w:val="20"/>
          <w:sz w:val="20"/>
          <w:szCs w:val="20"/>
        </w:rPr>
        <w:t>(a)</w:t>
      </w:r>
      <w:r w:rsidRPr="00A4498A">
        <w:rPr>
          <w:spacing w:val="20"/>
          <w:sz w:val="20"/>
          <w:szCs w:val="20"/>
        </w:rPr>
        <w:tab/>
      </w:r>
      <w:r w:rsidR="00BB133D">
        <w:rPr>
          <w:spacing w:val="20"/>
          <w:sz w:val="20"/>
          <w:szCs w:val="20"/>
        </w:rPr>
        <w:t>the facilitation of a mediation, conciliation or other consultation process;</w:t>
      </w:r>
    </w:p>
    <w:p w14:paraId="42DD6E92" w14:textId="620F07E6" w:rsidR="000A40B4" w:rsidRPr="00A4498A" w:rsidRDefault="00BB133D">
      <w:pPr>
        <w:spacing w:line="360" w:lineRule="auto"/>
        <w:ind w:left="2880" w:hanging="1080"/>
        <w:jc w:val="both"/>
        <w:rPr>
          <w:spacing w:val="20"/>
          <w:sz w:val="20"/>
          <w:szCs w:val="20"/>
        </w:rPr>
      </w:pPr>
      <w:r>
        <w:rPr>
          <w:spacing w:val="20"/>
          <w:sz w:val="20"/>
          <w:szCs w:val="20"/>
        </w:rPr>
        <w:t>(b)</w:t>
      </w:r>
      <w:r>
        <w:rPr>
          <w:spacing w:val="20"/>
          <w:sz w:val="20"/>
          <w:szCs w:val="20"/>
        </w:rPr>
        <w:tab/>
      </w:r>
      <w:r w:rsidR="000A40B4" w:rsidRPr="00A4498A">
        <w:rPr>
          <w:spacing w:val="20"/>
          <w:sz w:val="20"/>
          <w:szCs w:val="20"/>
        </w:rPr>
        <w:t>the provision of general information about employment rights and obligations;</w:t>
      </w:r>
    </w:p>
    <w:p w14:paraId="43E7A87C" w14:textId="77777777" w:rsidR="000A40B4" w:rsidRPr="00A4498A" w:rsidRDefault="000A40B4">
      <w:pPr>
        <w:spacing w:line="360" w:lineRule="auto"/>
        <w:ind w:left="2880" w:hanging="1080"/>
        <w:jc w:val="both"/>
        <w:rPr>
          <w:spacing w:val="20"/>
          <w:sz w:val="20"/>
          <w:szCs w:val="20"/>
        </w:rPr>
      </w:pPr>
      <w:r w:rsidRPr="00A4498A">
        <w:rPr>
          <w:spacing w:val="20"/>
          <w:sz w:val="20"/>
          <w:szCs w:val="20"/>
        </w:rPr>
        <w:t>(b)</w:t>
      </w:r>
      <w:r w:rsidRPr="00A4498A">
        <w:rPr>
          <w:spacing w:val="20"/>
          <w:sz w:val="20"/>
          <w:szCs w:val="20"/>
        </w:rPr>
        <w:tab/>
        <w:t>the provision of information about what services are available about disputes and employment grievances;</w:t>
      </w:r>
    </w:p>
    <w:p w14:paraId="293787E5" w14:textId="77777777" w:rsidR="000A40B4" w:rsidRPr="00A4498A" w:rsidRDefault="000A40B4">
      <w:pPr>
        <w:pStyle w:val="BodyTextIndent2"/>
        <w:ind w:left="2880" w:hanging="1080"/>
        <w:rPr>
          <w:rFonts w:ascii="Times New Roman" w:hAnsi="Times New Roman"/>
          <w:spacing w:val="20"/>
          <w:szCs w:val="20"/>
        </w:rPr>
      </w:pPr>
      <w:r w:rsidRPr="00A4498A">
        <w:rPr>
          <w:rFonts w:ascii="Times New Roman" w:hAnsi="Times New Roman"/>
          <w:spacing w:val="20"/>
          <w:szCs w:val="20"/>
        </w:rPr>
        <w:t>(c)</w:t>
      </w:r>
      <w:r w:rsidRPr="00A4498A">
        <w:rPr>
          <w:rFonts w:ascii="Times New Roman" w:hAnsi="Times New Roman"/>
          <w:spacing w:val="20"/>
          <w:szCs w:val="20"/>
        </w:rPr>
        <w:tab/>
        <w:t>other services that assist the smooth conduct of employment relationships;</w:t>
      </w:r>
    </w:p>
    <w:p w14:paraId="526536C7" w14:textId="77777777" w:rsidR="000A40B4" w:rsidRPr="00A4498A" w:rsidRDefault="000A40B4">
      <w:pPr>
        <w:pStyle w:val="BodyTextIndent2"/>
        <w:ind w:left="2880" w:hanging="1080"/>
        <w:rPr>
          <w:rFonts w:ascii="Times New Roman" w:hAnsi="Times New Roman"/>
          <w:spacing w:val="20"/>
          <w:szCs w:val="20"/>
        </w:rPr>
      </w:pPr>
      <w:r w:rsidRPr="00A4498A">
        <w:rPr>
          <w:rFonts w:ascii="Times New Roman" w:hAnsi="Times New Roman"/>
          <w:spacing w:val="20"/>
          <w:szCs w:val="20"/>
        </w:rPr>
        <w:t>(d)</w:t>
      </w:r>
      <w:r w:rsidRPr="00A4498A">
        <w:rPr>
          <w:rFonts w:ascii="Times New Roman" w:hAnsi="Times New Roman"/>
          <w:spacing w:val="20"/>
          <w:szCs w:val="20"/>
        </w:rPr>
        <w:tab/>
        <w:t xml:space="preserve">other services (of a type that can address a variety of circumstances) to, promptly and effectively, resolve </w:t>
      </w:r>
      <w:r w:rsidR="0052254E" w:rsidRPr="00A4498A">
        <w:rPr>
          <w:rFonts w:ascii="Times New Roman" w:hAnsi="Times New Roman"/>
          <w:spacing w:val="20"/>
          <w:szCs w:val="20"/>
        </w:rPr>
        <w:t xml:space="preserve">employment </w:t>
      </w:r>
      <w:r w:rsidRPr="00A4498A">
        <w:rPr>
          <w:rFonts w:ascii="Times New Roman" w:hAnsi="Times New Roman"/>
          <w:spacing w:val="20"/>
          <w:szCs w:val="20"/>
        </w:rPr>
        <w:t>disputes; and</w:t>
      </w:r>
    </w:p>
    <w:p w14:paraId="0FF3614A" w14:textId="5577C363" w:rsidR="000A40B4" w:rsidRPr="00A4498A" w:rsidRDefault="000A40B4">
      <w:pPr>
        <w:pStyle w:val="BodyTextIndent2"/>
        <w:ind w:left="2880" w:hanging="1080"/>
        <w:rPr>
          <w:rFonts w:ascii="Times New Roman" w:hAnsi="Times New Roman"/>
          <w:spacing w:val="20"/>
          <w:szCs w:val="20"/>
        </w:rPr>
      </w:pPr>
      <w:r w:rsidRPr="00A4498A">
        <w:rPr>
          <w:rFonts w:ascii="Times New Roman" w:hAnsi="Times New Roman"/>
          <w:spacing w:val="20"/>
          <w:szCs w:val="20"/>
        </w:rPr>
        <w:t>(e)</w:t>
      </w:r>
      <w:r w:rsidRPr="00A4498A">
        <w:rPr>
          <w:rFonts w:ascii="Times New Roman" w:hAnsi="Times New Roman"/>
          <w:spacing w:val="20"/>
          <w:szCs w:val="20"/>
        </w:rPr>
        <w:tab/>
        <w:t xml:space="preserve">services to resolve any problem relating to contracts </w:t>
      </w:r>
      <w:r w:rsidR="005740BA" w:rsidRPr="00A4498A">
        <w:rPr>
          <w:rFonts w:ascii="Times New Roman" w:hAnsi="Times New Roman"/>
          <w:spacing w:val="20"/>
          <w:szCs w:val="20"/>
        </w:rPr>
        <w:t xml:space="preserve">of </w:t>
      </w:r>
      <w:r w:rsidR="00FC0D56">
        <w:rPr>
          <w:rFonts w:ascii="Times New Roman" w:hAnsi="Times New Roman"/>
          <w:spacing w:val="20"/>
          <w:szCs w:val="20"/>
        </w:rPr>
        <w:t>employment</w:t>
      </w:r>
      <w:r w:rsidR="005740BA" w:rsidRPr="00A4498A">
        <w:rPr>
          <w:rFonts w:ascii="Times New Roman" w:hAnsi="Times New Roman"/>
          <w:spacing w:val="20"/>
          <w:szCs w:val="20"/>
        </w:rPr>
        <w:t xml:space="preserve"> </w:t>
      </w:r>
      <w:r w:rsidRPr="00A4498A">
        <w:rPr>
          <w:rFonts w:ascii="Times New Roman" w:hAnsi="Times New Roman"/>
          <w:spacing w:val="20"/>
          <w:szCs w:val="20"/>
        </w:rPr>
        <w:t>associated with the fixing of new terms and conditions of employment.</w:t>
      </w:r>
    </w:p>
    <w:p w14:paraId="192176AC" w14:textId="77777777" w:rsidR="00EC6A4C" w:rsidRDefault="00EC6A4C">
      <w:pPr>
        <w:spacing w:line="360" w:lineRule="auto"/>
        <w:ind w:left="720" w:hanging="720"/>
        <w:jc w:val="both"/>
        <w:rPr>
          <w:spacing w:val="20"/>
          <w:sz w:val="20"/>
          <w:szCs w:val="20"/>
        </w:rPr>
      </w:pPr>
    </w:p>
    <w:p w14:paraId="06E80411" w14:textId="6E24A5E2" w:rsidR="000A40B4" w:rsidRPr="00A4498A" w:rsidRDefault="000A40B4">
      <w:pPr>
        <w:spacing w:line="360" w:lineRule="auto"/>
        <w:ind w:left="720" w:hanging="720"/>
        <w:jc w:val="both"/>
        <w:rPr>
          <w:spacing w:val="20"/>
          <w:sz w:val="20"/>
          <w:szCs w:val="20"/>
        </w:rPr>
      </w:pPr>
      <w:r w:rsidRPr="00A4498A">
        <w:rPr>
          <w:spacing w:val="20"/>
          <w:sz w:val="20"/>
          <w:szCs w:val="20"/>
        </w:rPr>
        <w:t>(5)</w:t>
      </w:r>
      <w:r w:rsidR="0029332B">
        <w:rPr>
          <w:spacing w:val="20"/>
          <w:sz w:val="20"/>
          <w:szCs w:val="20"/>
        </w:rPr>
        <w:tab/>
      </w:r>
      <w:r w:rsidRPr="00A4498A">
        <w:rPr>
          <w:spacing w:val="20"/>
          <w:sz w:val="20"/>
          <w:szCs w:val="20"/>
        </w:rPr>
        <w:t>For the purposes of subsection (4), mediation services may be provided as follows -</w:t>
      </w:r>
    </w:p>
    <w:p w14:paraId="0DF0ABCA" w14:textId="4BEEDAF9" w:rsidR="000A40B4" w:rsidRPr="00A4498A" w:rsidRDefault="000A40B4">
      <w:pPr>
        <w:spacing w:line="360" w:lineRule="auto"/>
        <w:ind w:left="2160" w:hanging="720"/>
        <w:jc w:val="both"/>
        <w:rPr>
          <w:spacing w:val="20"/>
          <w:sz w:val="20"/>
          <w:szCs w:val="20"/>
        </w:rPr>
      </w:pPr>
      <w:r w:rsidRPr="00A4498A">
        <w:rPr>
          <w:spacing w:val="20"/>
          <w:sz w:val="20"/>
          <w:szCs w:val="20"/>
        </w:rPr>
        <w:t xml:space="preserve">(a) </w:t>
      </w:r>
      <w:r w:rsidR="00BB133D">
        <w:rPr>
          <w:spacing w:val="20"/>
          <w:sz w:val="20"/>
          <w:szCs w:val="20"/>
        </w:rPr>
        <w:tab/>
      </w:r>
      <w:r w:rsidRPr="00A4498A">
        <w:rPr>
          <w:spacing w:val="20"/>
          <w:sz w:val="20"/>
          <w:szCs w:val="20"/>
        </w:rPr>
        <w:t>by a telephone, facsimile, internet, e-mail service, teleconferencing,  or any other means (whether as a means of explaining where information can be found or as a means of actually providing the information or of otherwise seeking to resolve the employment relationship); or</w:t>
      </w:r>
    </w:p>
    <w:p w14:paraId="64FB0CEB" w14:textId="77777777" w:rsidR="00EC6FAC" w:rsidRPr="00A4498A" w:rsidRDefault="000A40B4" w:rsidP="00436505">
      <w:pPr>
        <w:numPr>
          <w:ilvl w:val="0"/>
          <w:numId w:val="104"/>
        </w:numPr>
        <w:spacing w:line="360" w:lineRule="auto"/>
        <w:ind w:hanging="720"/>
        <w:jc w:val="both"/>
        <w:rPr>
          <w:spacing w:val="20"/>
          <w:sz w:val="20"/>
          <w:szCs w:val="20"/>
        </w:rPr>
      </w:pPr>
      <w:r w:rsidRPr="00A4498A">
        <w:rPr>
          <w:spacing w:val="20"/>
          <w:sz w:val="20"/>
          <w:szCs w:val="20"/>
        </w:rPr>
        <w:t>by publishing pamphlets, brochures, booklets, or codes;</w:t>
      </w:r>
    </w:p>
    <w:p w14:paraId="0E2B777B" w14:textId="77777777" w:rsidR="00EC6FAC" w:rsidRPr="00A4498A" w:rsidRDefault="000A40B4" w:rsidP="00436505">
      <w:pPr>
        <w:numPr>
          <w:ilvl w:val="0"/>
          <w:numId w:val="104"/>
        </w:numPr>
        <w:spacing w:line="360" w:lineRule="auto"/>
        <w:ind w:hanging="720"/>
        <w:jc w:val="both"/>
        <w:rPr>
          <w:spacing w:val="20"/>
          <w:sz w:val="20"/>
          <w:szCs w:val="20"/>
        </w:rPr>
      </w:pPr>
      <w:r w:rsidRPr="00A4498A">
        <w:rPr>
          <w:spacing w:val="20"/>
          <w:sz w:val="20"/>
          <w:szCs w:val="20"/>
        </w:rPr>
        <w:t>by providing awareness and training on ways and means of, promptly and effectively, resolving employment disputes; and</w:t>
      </w:r>
    </w:p>
    <w:p w14:paraId="34935093" w14:textId="77777777" w:rsidR="00EC6FAC" w:rsidRPr="00A4498A" w:rsidRDefault="000A40B4" w:rsidP="00436505">
      <w:pPr>
        <w:numPr>
          <w:ilvl w:val="0"/>
          <w:numId w:val="104"/>
        </w:numPr>
        <w:spacing w:line="360" w:lineRule="auto"/>
        <w:ind w:hanging="720"/>
        <w:jc w:val="both"/>
        <w:rPr>
          <w:spacing w:val="20"/>
          <w:sz w:val="20"/>
          <w:szCs w:val="20"/>
        </w:rPr>
      </w:pPr>
      <w:r w:rsidRPr="00A4498A">
        <w:rPr>
          <w:spacing w:val="20"/>
          <w:sz w:val="20"/>
          <w:szCs w:val="20"/>
        </w:rPr>
        <w:t xml:space="preserve">by any other means the </w:t>
      </w:r>
      <w:r w:rsidR="0052254E" w:rsidRPr="00A4498A">
        <w:rPr>
          <w:spacing w:val="20"/>
          <w:sz w:val="20"/>
          <w:szCs w:val="20"/>
        </w:rPr>
        <w:t>Chief Mediator</w:t>
      </w:r>
      <w:r w:rsidRPr="00A4498A">
        <w:rPr>
          <w:spacing w:val="20"/>
          <w:sz w:val="20"/>
          <w:szCs w:val="20"/>
        </w:rPr>
        <w:t xml:space="preserve"> thinks fit.</w:t>
      </w:r>
    </w:p>
    <w:p w14:paraId="33D25F28" w14:textId="77777777" w:rsidR="00EC6A4C" w:rsidRDefault="00EC6A4C">
      <w:pPr>
        <w:tabs>
          <w:tab w:val="left" w:pos="720"/>
        </w:tabs>
        <w:spacing w:line="360" w:lineRule="auto"/>
        <w:rPr>
          <w:spacing w:val="20"/>
          <w:sz w:val="20"/>
          <w:szCs w:val="20"/>
        </w:rPr>
      </w:pPr>
    </w:p>
    <w:p w14:paraId="1286D54C" w14:textId="0EFCAE44" w:rsidR="000A40B4" w:rsidRPr="00A4498A" w:rsidRDefault="000A40B4">
      <w:pPr>
        <w:tabs>
          <w:tab w:val="left" w:pos="720"/>
        </w:tabs>
        <w:spacing w:line="360" w:lineRule="auto"/>
        <w:rPr>
          <w:spacing w:val="20"/>
          <w:sz w:val="20"/>
          <w:szCs w:val="20"/>
        </w:rPr>
      </w:pPr>
      <w:r w:rsidRPr="00A4498A">
        <w:rPr>
          <w:spacing w:val="20"/>
          <w:sz w:val="20"/>
          <w:szCs w:val="20"/>
        </w:rPr>
        <w:t>(6)</w:t>
      </w:r>
      <w:r w:rsidR="0029332B">
        <w:rPr>
          <w:spacing w:val="20"/>
          <w:sz w:val="20"/>
          <w:szCs w:val="20"/>
        </w:rPr>
        <w:tab/>
      </w:r>
      <w:r w:rsidRPr="00A4498A">
        <w:rPr>
          <w:spacing w:val="20"/>
          <w:sz w:val="20"/>
          <w:szCs w:val="20"/>
        </w:rPr>
        <w:t>Any of the mediation services may be provided –</w:t>
      </w:r>
    </w:p>
    <w:p w14:paraId="59B1796F" w14:textId="77777777" w:rsidR="000A40B4" w:rsidRPr="00A4498A" w:rsidRDefault="000A40B4">
      <w:pPr>
        <w:tabs>
          <w:tab w:val="left" w:pos="720"/>
          <w:tab w:val="left" w:pos="1440"/>
          <w:tab w:val="left" w:pos="1800"/>
        </w:tabs>
        <w:spacing w:line="360" w:lineRule="auto"/>
        <w:ind w:left="2610" w:hanging="810"/>
        <w:jc w:val="both"/>
        <w:rPr>
          <w:spacing w:val="20"/>
          <w:sz w:val="20"/>
          <w:szCs w:val="20"/>
        </w:rPr>
      </w:pPr>
      <w:r w:rsidRPr="00A4498A">
        <w:rPr>
          <w:spacing w:val="20"/>
          <w:sz w:val="20"/>
          <w:szCs w:val="20"/>
        </w:rPr>
        <w:t>(a)</w:t>
      </w:r>
      <w:r w:rsidRPr="00A4498A">
        <w:rPr>
          <w:spacing w:val="20"/>
          <w:sz w:val="20"/>
          <w:szCs w:val="20"/>
        </w:rPr>
        <w:tab/>
        <w:t>by a combination of the ways described in subsection (5); or</w:t>
      </w:r>
    </w:p>
    <w:p w14:paraId="088C7357" w14:textId="77777777" w:rsidR="000A40B4" w:rsidRPr="00A4498A" w:rsidRDefault="000A40B4">
      <w:pPr>
        <w:tabs>
          <w:tab w:val="left" w:pos="720"/>
          <w:tab w:val="left" w:pos="1440"/>
          <w:tab w:val="left" w:pos="1800"/>
        </w:tabs>
        <w:spacing w:line="360" w:lineRule="auto"/>
        <w:ind w:left="2610" w:hanging="810"/>
        <w:jc w:val="both"/>
        <w:rPr>
          <w:spacing w:val="20"/>
          <w:sz w:val="20"/>
          <w:szCs w:val="20"/>
        </w:rPr>
      </w:pPr>
      <w:r w:rsidRPr="00A4498A">
        <w:rPr>
          <w:spacing w:val="20"/>
          <w:sz w:val="20"/>
          <w:szCs w:val="20"/>
        </w:rPr>
        <w:lastRenderedPageBreak/>
        <w:t>(b)</w:t>
      </w:r>
      <w:r w:rsidRPr="00A4498A">
        <w:rPr>
          <w:spacing w:val="20"/>
          <w:sz w:val="20"/>
          <w:szCs w:val="20"/>
        </w:rPr>
        <w:tab/>
        <w:t xml:space="preserve">in such other ways as the </w:t>
      </w:r>
      <w:r w:rsidR="0052254E" w:rsidRPr="00A4498A">
        <w:rPr>
          <w:spacing w:val="20"/>
          <w:sz w:val="20"/>
          <w:szCs w:val="20"/>
        </w:rPr>
        <w:t>Chief Mediator</w:t>
      </w:r>
      <w:r w:rsidRPr="00A4498A">
        <w:rPr>
          <w:spacing w:val="20"/>
          <w:sz w:val="20"/>
          <w:szCs w:val="20"/>
        </w:rPr>
        <w:t xml:space="preserve"> thinks fit to best support the objects of this Act.</w:t>
      </w:r>
    </w:p>
    <w:p w14:paraId="28993DA0" w14:textId="77777777" w:rsidR="00EC6A4C" w:rsidRDefault="00EC6A4C" w:rsidP="00F97B15">
      <w:pPr>
        <w:pStyle w:val="Heading3"/>
        <w:rPr>
          <w:b/>
        </w:rPr>
      </w:pPr>
    </w:p>
    <w:p w14:paraId="0F31862F" w14:textId="6A7FB82C" w:rsidR="000A40B4" w:rsidRPr="00F97B15" w:rsidRDefault="003F5126" w:rsidP="00F97B15">
      <w:pPr>
        <w:pStyle w:val="Heading3"/>
        <w:rPr>
          <w:b/>
        </w:rPr>
      </w:pPr>
      <w:bookmarkStart w:id="422" w:name="_Toc328736569"/>
      <w:r>
        <w:rPr>
          <w:b/>
        </w:rPr>
        <w:t>190</w:t>
      </w:r>
      <w:r w:rsidR="00F97B15" w:rsidRPr="00F97B15">
        <w:rPr>
          <w:b/>
        </w:rPr>
        <w:t xml:space="preserve">. </w:t>
      </w:r>
      <w:r w:rsidR="000A40B4" w:rsidRPr="00F97B15">
        <w:rPr>
          <w:b/>
        </w:rPr>
        <w:t>Procedures for mediation services</w:t>
      </w:r>
      <w:bookmarkEnd w:id="422"/>
    </w:p>
    <w:p w14:paraId="19DDF087" w14:textId="77777777" w:rsidR="00EC6A4C" w:rsidRDefault="00EC6A4C">
      <w:pPr>
        <w:tabs>
          <w:tab w:val="left" w:pos="720"/>
          <w:tab w:val="left" w:pos="1440"/>
          <w:tab w:val="left" w:pos="1800"/>
        </w:tabs>
        <w:spacing w:line="360" w:lineRule="auto"/>
        <w:ind w:left="720" w:hanging="720"/>
        <w:jc w:val="both"/>
        <w:rPr>
          <w:spacing w:val="20"/>
          <w:sz w:val="20"/>
          <w:szCs w:val="20"/>
        </w:rPr>
      </w:pPr>
    </w:p>
    <w:p w14:paraId="79F567AD" w14:textId="0EB60E32" w:rsidR="000A40B4" w:rsidRPr="00A4498A" w:rsidRDefault="000A40B4">
      <w:pPr>
        <w:tabs>
          <w:tab w:val="left" w:pos="720"/>
          <w:tab w:val="left" w:pos="1440"/>
          <w:tab w:val="left" w:pos="1800"/>
        </w:tabs>
        <w:spacing w:line="360" w:lineRule="auto"/>
        <w:ind w:left="720" w:hanging="720"/>
        <w:jc w:val="both"/>
        <w:rPr>
          <w:spacing w:val="20"/>
          <w:sz w:val="20"/>
          <w:szCs w:val="20"/>
        </w:rPr>
      </w:pPr>
      <w:r w:rsidRPr="00A4498A">
        <w:rPr>
          <w:spacing w:val="20"/>
          <w:sz w:val="20"/>
          <w:szCs w:val="20"/>
        </w:rPr>
        <w:t>(1)</w:t>
      </w:r>
      <w:r w:rsidR="0029332B">
        <w:rPr>
          <w:spacing w:val="20"/>
          <w:sz w:val="20"/>
          <w:szCs w:val="20"/>
        </w:rPr>
        <w:tab/>
      </w:r>
      <w:r w:rsidRPr="00A4498A">
        <w:rPr>
          <w:spacing w:val="20"/>
          <w:sz w:val="20"/>
          <w:szCs w:val="20"/>
        </w:rPr>
        <w:t>Where mediation services are provided, the Mediator who provides the service decides what services are appropriate to the particular case in accordance with any prescribed procedures.</w:t>
      </w:r>
    </w:p>
    <w:p w14:paraId="726136DE" w14:textId="77777777" w:rsidR="00EC6A4C" w:rsidRDefault="00EC6A4C" w:rsidP="00F97B15">
      <w:pPr>
        <w:tabs>
          <w:tab w:val="left" w:pos="720"/>
          <w:tab w:val="left" w:pos="1440"/>
          <w:tab w:val="left" w:pos="1800"/>
        </w:tabs>
        <w:spacing w:line="360" w:lineRule="auto"/>
        <w:rPr>
          <w:spacing w:val="20"/>
          <w:sz w:val="20"/>
          <w:szCs w:val="20"/>
        </w:rPr>
      </w:pPr>
    </w:p>
    <w:p w14:paraId="5697574D" w14:textId="6E8F9F87" w:rsidR="000A40B4" w:rsidRPr="00A4498A" w:rsidRDefault="000A40B4" w:rsidP="00310958">
      <w:pPr>
        <w:tabs>
          <w:tab w:val="left" w:pos="720"/>
          <w:tab w:val="left" w:pos="1440"/>
          <w:tab w:val="left" w:pos="1800"/>
        </w:tabs>
        <w:spacing w:line="360" w:lineRule="auto"/>
        <w:rPr>
          <w:spacing w:val="20"/>
          <w:sz w:val="20"/>
          <w:szCs w:val="20"/>
        </w:rPr>
      </w:pPr>
      <w:r w:rsidRPr="00A4498A">
        <w:rPr>
          <w:spacing w:val="20"/>
          <w:sz w:val="20"/>
          <w:szCs w:val="20"/>
        </w:rPr>
        <w:t>(2)</w:t>
      </w:r>
      <w:r w:rsidR="0029332B">
        <w:rPr>
          <w:spacing w:val="20"/>
          <w:sz w:val="20"/>
          <w:szCs w:val="20"/>
        </w:rPr>
        <w:tab/>
      </w:r>
      <w:r w:rsidRPr="00A4498A">
        <w:rPr>
          <w:spacing w:val="20"/>
          <w:sz w:val="20"/>
          <w:szCs w:val="20"/>
        </w:rPr>
        <w:t xml:space="preserve">The Mediator, in providing mediation services – </w:t>
      </w:r>
    </w:p>
    <w:p w14:paraId="06FCFDC4" w14:textId="77777777" w:rsidR="000A40B4" w:rsidRPr="00A4498A" w:rsidRDefault="000A40B4">
      <w:pPr>
        <w:tabs>
          <w:tab w:val="left" w:pos="1440"/>
          <w:tab w:val="left" w:pos="1800"/>
        </w:tabs>
        <w:spacing w:line="360" w:lineRule="auto"/>
        <w:ind w:left="1440" w:hanging="720"/>
        <w:jc w:val="both"/>
        <w:rPr>
          <w:spacing w:val="20"/>
          <w:sz w:val="20"/>
          <w:szCs w:val="20"/>
        </w:rPr>
      </w:pPr>
      <w:r w:rsidRPr="00A4498A">
        <w:rPr>
          <w:spacing w:val="20"/>
          <w:sz w:val="20"/>
          <w:szCs w:val="20"/>
        </w:rPr>
        <w:t>(a)</w:t>
      </w:r>
      <w:r w:rsidRPr="00A4498A">
        <w:rPr>
          <w:spacing w:val="20"/>
          <w:sz w:val="20"/>
          <w:szCs w:val="20"/>
        </w:rPr>
        <w:tab/>
        <w:t xml:space="preserve">may, having regard to the </w:t>
      </w:r>
      <w:r w:rsidR="00795411" w:rsidRPr="00A4498A">
        <w:rPr>
          <w:spacing w:val="20"/>
          <w:sz w:val="20"/>
          <w:szCs w:val="20"/>
        </w:rPr>
        <w:t>object</w:t>
      </w:r>
      <w:r w:rsidR="0076546D" w:rsidRPr="00A4498A">
        <w:rPr>
          <w:spacing w:val="20"/>
          <w:sz w:val="20"/>
          <w:szCs w:val="20"/>
        </w:rPr>
        <w:t>s</w:t>
      </w:r>
      <w:r w:rsidRPr="00A4498A">
        <w:rPr>
          <w:spacing w:val="20"/>
          <w:sz w:val="20"/>
          <w:szCs w:val="20"/>
        </w:rPr>
        <w:t xml:space="preserve"> of this Act and the needs of the parties, follow such procedures, whether structured or unstructured, or do such things as he or she considers appropriate to resolve the employment dispute promptly and effectively; and</w:t>
      </w:r>
    </w:p>
    <w:p w14:paraId="32A0050C" w14:textId="77777777" w:rsidR="000A40B4" w:rsidRDefault="000A40B4">
      <w:pPr>
        <w:tabs>
          <w:tab w:val="left" w:pos="1440"/>
          <w:tab w:val="left" w:pos="1800"/>
        </w:tabs>
        <w:spacing w:line="360" w:lineRule="auto"/>
        <w:ind w:left="1440" w:hanging="720"/>
        <w:jc w:val="both"/>
        <w:rPr>
          <w:spacing w:val="20"/>
          <w:sz w:val="20"/>
          <w:szCs w:val="20"/>
        </w:rPr>
      </w:pPr>
      <w:r w:rsidRPr="00A4498A">
        <w:rPr>
          <w:spacing w:val="20"/>
          <w:sz w:val="20"/>
          <w:szCs w:val="20"/>
        </w:rPr>
        <w:t>(b)</w:t>
      </w:r>
      <w:r w:rsidRPr="00A4498A">
        <w:rPr>
          <w:spacing w:val="20"/>
          <w:sz w:val="20"/>
          <w:szCs w:val="20"/>
        </w:rPr>
        <w:tab/>
        <w:t>may receive any information, statement, admission, document, or other material, in any way that he or she thinks fit, whether or not it would be admissible in judicial proceedings.</w:t>
      </w:r>
    </w:p>
    <w:p w14:paraId="6F5B88EE" w14:textId="77777777" w:rsidR="00A234B3" w:rsidRPr="00A4498A" w:rsidRDefault="00A234B3">
      <w:pPr>
        <w:tabs>
          <w:tab w:val="left" w:pos="1440"/>
          <w:tab w:val="left" w:pos="1800"/>
        </w:tabs>
        <w:spacing w:line="360" w:lineRule="auto"/>
        <w:ind w:left="1440" w:hanging="720"/>
        <w:jc w:val="both"/>
        <w:rPr>
          <w:spacing w:val="20"/>
          <w:sz w:val="20"/>
          <w:szCs w:val="20"/>
        </w:rPr>
      </w:pPr>
    </w:p>
    <w:p w14:paraId="5B00AE22" w14:textId="44D1FB6C" w:rsidR="00A234B3" w:rsidRPr="00A4498A" w:rsidRDefault="00F97B15" w:rsidP="00A234B3">
      <w:pPr>
        <w:spacing w:line="360" w:lineRule="auto"/>
        <w:ind w:left="360" w:hanging="360"/>
        <w:jc w:val="both"/>
        <w:rPr>
          <w:color w:val="000000"/>
          <w:spacing w:val="20"/>
          <w:sz w:val="20"/>
          <w:szCs w:val="20"/>
        </w:rPr>
      </w:pPr>
      <w:r>
        <w:rPr>
          <w:color w:val="000000"/>
          <w:spacing w:val="20"/>
          <w:sz w:val="20"/>
          <w:szCs w:val="20"/>
        </w:rPr>
        <w:t xml:space="preserve"> </w:t>
      </w:r>
      <w:r w:rsidR="00A234B3" w:rsidRPr="00A4498A">
        <w:rPr>
          <w:color w:val="000000"/>
          <w:spacing w:val="20"/>
          <w:sz w:val="20"/>
          <w:szCs w:val="20"/>
        </w:rPr>
        <w:t>(</w:t>
      </w:r>
      <w:r w:rsidR="00A234B3">
        <w:rPr>
          <w:color w:val="000000"/>
          <w:spacing w:val="20"/>
          <w:sz w:val="20"/>
          <w:szCs w:val="20"/>
        </w:rPr>
        <w:t>3</w:t>
      </w:r>
      <w:r w:rsidR="00A234B3" w:rsidRPr="00A4498A">
        <w:rPr>
          <w:color w:val="000000"/>
          <w:spacing w:val="20"/>
          <w:sz w:val="20"/>
          <w:szCs w:val="20"/>
        </w:rPr>
        <w:t>)</w:t>
      </w:r>
      <w:r w:rsidR="0029332B">
        <w:rPr>
          <w:color w:val="000000"/>
          <w:spacing w:val="20"/>
          <w:sz w:val="20"/>
          <w:szCs w:val="20"/>
        </w:rPr>
        <w:tab/>
      </w:r>
      <w:r w:rsidR="00A234B3" w:rsidRPr="00A4498A">
        <w:rPr>
          <w:color w:val="000000"/>
          <w:spacing w:val="20"/>
          <w:sz w:val="20"/>
          <w:szCs w:val="20"/>
        </w:rPr>
        <w:t xml:space="preserve">A party to proceedings before a Mediator may appear personally or be represented by a registered trade union or </w:t>
      </w:r>
      <w:r w:rsidR="00FC0D56">
        <w:rPr>
          <w:color w:val="000000"/>
          <w:spacing w:val="20"/>
          <w:sz w:val="20"/>
          <w:szCs w:val="20"/>
        </w:rPr>
        <w:t xml:space="preserve">registered </w:t>
      </w:r>
      <w:r w:rsidR="00A234B3" w:rsidRPr="00A4498A">
        <w:rPr>
          <w:color w:val="000000"/>
          <w:spacing w:val="20"/>
          <w:sz w:val="20"/>
          <w:szCs w:val="20"/>
        </w:rPr>
        <w:t>employer organization.</w:t>
      </w:r>
    </w:p>
    <w:p w14:paraId="1682DBF6" w14:textId="77777777" w:rsidR="00EC6A4C" w:rsidRDefault="00EC6A4C" w:rsidP="006E10F2">
      <w:pPr>
        <w:jc w:val="both"/>
        <w:rPr>
          <w:sz w:val="20"/>
          <w:szCs w:val="20"/>
        </w:rPr>
      </w:pPr>
    </w:p>
    <w:p w14:paraId="4425227F" w14:textId="10678E22" w:rsidR="00A234B3" w:rsidRDefault="00F97B15" w:rsidP="006E10F2">
      <w:pPr>
        <w:jc w:val="both"/>
        <w:rPr>
          <w:color w:val="000000"/>
          <w:spacing w:val="20"/>
          <w:sz w:val="20"/>
          <w:szCs w:val="20"/>
        </w:rPr>
      </w:pPr>
      <w:r w:rsidRPr="006E10F2">
        <w:rPr>
          <w:sz w:val="20"/>
          <w:szCs w:val="20"/>
        </w:rPr>
        <w:t xml:space="preserve"> </w:t>
      </w:r>
      <w:r w:rsidR="00A234B3" w:rsidRPr="006E10F2">
        <w:rPr>
          <w:sz w:val="20"/>
          <w:szCs w:val="20"/>
        </w:rPr>
        <w:t>(4)</w:t>
      </w:r>
      <w:r w:rsidR="0029332B">
        <w:rPr>
          <w:sz w:val="20"/>
          <w:szCs w:val="20"/>
        </w:rPr>
        <w:tab/>
      </w:r>
      <w:r w:rsidR="006E10F2" w:rsidRPr="0029332B">
        <w:rPr>
          <w:color w:val="000000"/>
          <w:spacing w:val="20"/>
          <w:sz w:val="20"/>
          <w:szCs w:val="20"/>
        </w:rPr>
        <w:t xml:space="preserve"> </w:t>
      </w:r>
      <w:r w:rsidR="00A234B3" w:rsidRPr="0029332B">
        <w:rPr>
          <w:color w:val="000000"/>
          <w:spacing w:val="20"/>
          <w:sz w:val="20"/>
          <w:szCs w:val="20"/>
        </w:rPr>
        <w:t>No legal practitioner shall be allowed to represent a party during mediation.</w:t>
      </w:r>
    </w:p>
    <w:p w14:paraId="691B2E4D" w14:textId="77777777" w:rsidR="0029332B" w:rsidRDefault="0029332B" w:rsidP="006E10F2">
      <w:pPr>
        <w:jc w:val="both"/>
        <w:rPr>
          <w:color w:val="000000"/>
          <w:spacing w:val="20"/>
          <w:sz w:val="20"/>
          <w:szCs w:val="20"/>
        </w:rPr>
      </w:pPr>
    </w:p>
    <w:p w14:paraId="7D43187F" w14:textId="77777777" w:rsidR="0029332B" w:rsidRPr="0029332B" w:rsidRDefault="0029332B" w:rsidP="006E10F2">
      <w:pPr>
        <w:jc w:val="both"/>
        <w:rPr>
          <w:color w:val="000000"/>
          <w:spacing w:val="20"/>
          <w:sz w:val="20"/>
          <w:szCs w:val="20"/>
        </w:rPr>
      </w:pPr>
    </w:p>
    <w:p w14:paraId="3FEE63B8" w14:textId="77777777" w:rsidR="00B946F6" w:rsidRDefault="00B946F6" w:rsidP="006E10F2">
      <w:pPr>
        <w:jc w:val="both"/>
        <w:rPr>
          <w:spacing w:val="20"/>
          <w:sz w:val="20"/>
          <w:szCs w:val="20"/>
        </w:rPr>
      </w:pPr>
    </w:p>
    <w:p w14:paraId="6E46237A" w14:textId="518729A9" w:rsidR="00A234B3" w:rsidRPr="006E10F2" w:rsidRDefault="003F5126" w:rsidP="006E10F2">
      <w:pPr>
        <w:pStyle w:val="Heading3"/>
        <w:rPr>
          <w:b/>
        </w:rPr>
      </w:pPr>
      <w:bookmarkStart w:id="423" w:name="_Toc328736570"/>
      <w:r>
        <w:rPr>
          <w:b/>
        </w:rPr>
        <w:t>191</w:t>
      </w:r>
      <w:r w:rsidR="00F97B15" w:rsidRPr="006E10F2">
        <w:rPr>
          <w:b/>
        </w:rPr>
        <w:t>. Consent</w:t>
      </w:r>
      <w:r w:rsidR="00A234B3" w:rsidRPr="006E10F2">
        <w:rPr>
          <w:b/>
        </w:rPr>
        <w:t xml:space="preserve"> to settlement by Mediator</w:t>
      </w:r>
      <w:bookmarkEnd w:id="423"/>
    </w:p>
    <w:p w14:paraId="0FEEF948" w14:textId="77777777" w:rsidR="00A234B3" w:rsidRDefault="00A234B3" w:rsidP="006E10F2">
      <w:pPr>
        <w:rPr>
          <w:b/>
          <w:color w:val="000000"/>
          <w:spacing w:val="20"/>
          <w:sz w:val="20"/>
          <w:szCs w:val="20"/>
        </w:rPr>
      </w:pPr>
    </w:p>
    <w:p w14:paraId="377452D3" w14:textId="5098DC3B" w:rsidR="00BE1EB4" w:rsidRPr="00A4498A" w:rsidRDefault="00F65586">
      <w:pPr>
        <w:spacing w:line="360" w:lineRule="auto"/>
        <w:ind w:left="360" w:hanging="360"/>
        <w:jc w:val="both"/>
        <w:rPr>
          <w:color w:val="000000"/>
          <w:spacing w:val="20"/>
          <w:sz w:val="20"/>
          <w:szCs w:val="20"/>
        </w:rPr>
      </w:pPr>
      <w:r w:rsidRPr="00A4498A">
        <w:rPr>
          <w:color w:val="000000"/>
          <w:spacing w:val="20"/>
          <w:sz w:val="20"/>
          <w:szCs w:val="20"/>
        </w:rPr>
        <w:t>(</w:t>
      </w:r>
      <w:r w:rsidR="00A234B3">
        <w:rPr>
          <w:color w:val="000000"/>
          <w:spacing w:val="20"/>
          <w:sz w:val="20"/>
          <w:szCs w:val="20"/>
        </w:rPr>
        <w:t>1</w:t>
      </w:r>
      <w:r w:rsidRPr="00A4498A">
        <w:rPr>
          <w:color w:val="000000"/>
          <w:spacing w:val="20"/>
          <w:sz w:val="20"/>
          <w:szCs w:val="20"/>
        </w:rPr>
        <w:t>)</w:t>
      </w:r>
      <w:r w:rsidR="0029332B">
        <w:rPr>
          <w:color w:val="000000"/>
          <w:spacing w:val="20"/>
          <w:sz w:val="20"/>
          <w:szCs w:val="20"/>
        </w:rPr>
        <w:tab/>
      </w:r>
      <w:r w:rsidR="00795411" w:rsidRPr="00A4498A">
        <w:rPr>
          <w:color w:val="000000"/>
          <w:spacing w:val="20"/>
          <w:sz w:val="20"/>
          <w:szCs w:val="20"/>
        </w:rPr>
        <w:tab/>
      </w:r>
      <w:r w:rsidR="00A07DEA" w:rsidRPr="00A4498A">
        <w:rPr>
          <w:color w:val="000000"/>
          <w:spacing w:val="20"/>
          <w:sz w:val="20"/>
          <w:szCs w:val="20"/>
        </w:rPr>
        <w:t>Should</w:t>
      </w:r>
      <w:r w:rsidRPr="00A4498A">
        <w:rPr>
          <w:color w:val="000000"/>
          <w:spacing w:val="20"/>
          <w:sz w:val="20"/>
          <w:szCs w:val="20"/>
        </w:rPr>
        <w:t xml:space="preserve"> </w:t>
      </w:r>
      <w:r w:rsidR="00BE1EB4" w:rsidRPr="00A4498A">
        <w:rPr>
          <w:color w:val="000000"/>
          <w:spacing w:val="20"/>
          <w:sz w:val="20"/>
          <w:szCs w:val="20"/>
        </w:rPr>
        <w:t xml:space="preserve">other mediation services </w:t>
      </w:r>
      <w:r w:rsidR="002F6393">
        <w:rPr>
          <w:color w:val="000000"/>
          <w:spacing w:val="20"/>
          <w:sz w:val="20"/>
          <w:szCs w:val="20"/>
        </w:rPr>
        <w:t xml:space="preserve">be </w:t>
      </w:r>
      <w:r w:rsidR="0029332B">
        <w:rPr>
          <w:color w:val="000000"/>
          <w:spacing w:val="20"/>
          <w:sz w:val="20"/>
          <w:szCs w:val="20"/>
        </w:rPr>
        <w:t xml:space="preserve">provided under </w:t>
      </w:r>
      <w:hyperlink w:anchor="_189._Mediation_Service" w:history="1">
        <w:r w:rsidR="00492C1C">
          <w:rPr>
            <w:rStyle w:val="Hyperlink"/>
            <w:spacing w:val="20"/>
            <w:sz w:val="20"/>
            <w:szCs w:val="20"/>
          </w:rPr>
          <w:t>section 189</w:t>
        </w:r>
      </w:hyperlink>
      <w:r w:rsidR="00A234B3">
        <w:rPr>
          <w:color w:val="000000"/>
          <w:spacing w:val="20"/>
          <w:sz w:val="20"/>
          <w:szCs w:val="20"/>
        </w:rPr>
        <w:t xml:space="preserve"> </w:t>
      </w:r>
      <w:r w:rsidR="00BE1EB4" w:rsidRPr="00A4498A">
        <w:rPr>
          <w:color w:val="000000"/>
          <w:spacing w:val="20"/>
          <w:sz w:val="20"/>
          <w:szCs w:val="20"/>
        </w:rPr>
        <w:t xml:space="preserve">fail to reach an agreed settlement and if </w:t>
      </w:r>
      <w:r w:rsidRPr="00A4498A">
        <w:rPr>
          <w:color w:val="000000"/>
          <w:spacing w:val="20"/>
          <w:sz w:val="20"/>
          <w:szCs w:val="20"/>
        </w:rPr>
        <w:t>all parties to the mediation consent, the</w:t>
      </w:r>
      <w:r w:rsidR="00BE1EB4" w:rsidRPr="00A4498A">
        <w:rPr>
          <w:color w:val="000000"/>
          <w:spacing w:val="20"/>
          <w:sz w:val="20"/>
          <w:szCs w:val="20"/>
        </w:rPr>
        <w:t>n the</w:t>
      </w:r>
      <w:r w:rsidRPr="00A4498A">
        <w:rPr>
          <w:color w:val="000000"/>
          <w:spacing w:val="20"/>
          <w:sz w:val="20"/>
          <w:szCs w:val="20"/>
        </w:rPr>
        <w:t xml:space="preserve"> Mediator </w:t>
      </w:r>
      <w:r w:rsidR="00386D8F" w:rsidRPr="00A4498A">
        <w:rPr>
          <w:color w:val="000000"/>
          <w:spacing w:val="20"/>
          <w:sz w:val="20"/>
          <w:szCs w:val="20"/>
        </w:rPr>
        <w:t xml:space="preserve">may hear </w:t>
      </w:r>
      <w:r w:rsidR="00B946F6" w:rsidRPr="00A4498A">
        <w:rPr>
          <w:color w:val="000000"/>
          <w:spacing w:val="20"/>
          <w:sz w:val="20"/>
          <w:szCs w:val="20"/>
        </w:rPr>
        <w:t xml:space="preserve">the parties to an employment dispute </w:t>
      </w:r>
      <w:r w:rsidR="00386D8F" w:rsidRPr="00A4498A">
        <w:rPr>
          <w:color w:val="000000"/>
          <w:spacing w:val="20"/>
          <w:sz w:val="20"/>
          <w:szCs w:val="20"/>
        </w:rPr>
        <w:t xml:space="preserve">and determine </w:t>
      </w:r>
      <w:r w:rsidR="00012F14">
        <w:rPr>
          <w:color w:val="000000"/>
          <w:spacing w:val="20"/>
          <w:sz w:val="20"/>
          <w:szCs w:val="20"/>
        </w:rPr>
        <w:t xml:space="preserve">and endorse </w:t>
      </w:r>
      <w:r w:rsidR="00386D8F" w:rsidRPr="00A4498A">
        <w:rPr>
          <w:color w:val="000000"/>
          <w:spacing w:val="20"/>
          <w:sz w:val="20"/>
          <w:szCs w:val="20"/>
        </w:rPr>
        <w:t xml:space="preserve">terms of settlement for </w:t>
      </w:r>
      <w:r w:rsidR="00B946F6" w:rsidRPr="00A4498A">
        <w:rPr>
          <w:color w:val="000000"/>
          <w:spacing w:val="20"/>
          <w:sz w:val="20"/>
          <w:szCs w:val="20"/>
        </w:rPr>
        <w:t>it.</w:t>
      </w:r>
      <w:r w:rsidR="00C87C63" w:rsidRPr="00A4498A">
        <w:rPr>
          <w:color w:val="000000"/>
          <w:spacing w:val="20"/>
          <w:sz w:val="20"/>
          <w:szCs w:val="20"/>
        </w:rPr>
        <w:t xml:space="preserve">  </w:t>
      </w:r>
    </w:p>
    <w:p w14:paraId="353D22D7" w14:textId="77777777" w:rsidR="00EC6A4C" w:rsidRDefault="00EC6A4C" w:rsidP="00F97B15">
      <w:pPr>
        <w:spacing w:line="360" w:lineRule="auto"/>
        <w:jc w:val="both"/>
        <w:rPr>
          <w:color w:val="000000"/>
          <w:spacing w:val="20"/>
          <w:sz w:val="20"/>
          <w:szCs w:val="20"/>
        </w:rPr>
      </w:pPr>
    </w:p>
    <w:p w14:paraId="45F0F353" w14:textId="0B7CDFC7" w:rsidR="00A234B3" w:rsidRDefault="00BE1EB4" w:rsidP="00F97B15">
      <w:pPr>
        <w:spacing w:line="360" w:lineRule="auto"/>
        <w:jc w:val="both"/>
        <w:rPr>
          <w:color w:val="000000"/>
          <w:spacing w:val="20"/>
          <w:sz w:val="20"/>
          <w:szCs w:val="20"/>
        </w:rPr>
      </w:pPr>
      <w:r w:rsidRPr="00A4498A">
        <w:rPr>
          <w:color w:val="000000"/>
          <w:spacing w:val="20"/>
          <w:sz w:val="20"/>
          <w:szCs w:val="20"/>
        </w:rPr>
        <w:t>(</w:t>
      </w:r>
      <w:r w:rsidR="00A234B3">
        <w:rPr>
          <w:color w:val="000000"/>
          <w:spacing w:val="20"/>
          <w:sz w:val="20"/>
          <w:szCs w:val="20"/>
        </w:rPr>
        <w:t>2</w:t>
      </w:r>
      <w:r w:rsidRPr="00A4498A">
        <w:rPr>
          <w:color w:val="000000"/>
          <w:spacing w:val="20"/>
          <w:sz w:val="20"/>
          <w:szCs w:val="20"/>
        </w:rPr>
        <w:t>)</w:t>
      </w:r>
      <w:r w:rsidR="0029332B">
        <w:rPr>
          <w:color w:val="000000"/>
          <w:spacing w:val="20"/>
          <w:sz w:val="20"/>
          <w:szCs w:val="20"/>
        </w:rPr>
        <w:tab/>
      </w:r>
      <w:r w:rsidR="00A234B3">
        <w:rPr>
          <w:color w:val="000000"/>
          <w:spacing w:val="20"/>
          <w:sz w:val="20"/>
          <w:szCs w:val="20"/>
        </w:rPr>
        <w:t>Where the terms of settlement are endorsed by the Mediator under subsection (1), the settlement is deemed to be a final and binding decision.</w:t>
      </w:r>
    </w:p>
    <w:p w14:paraId="056E6DF9" w14:textId="77777777" w:rsidR="00EC6A4C" w:rsidRDefault="00EC6A4C" w:rsidP="00F97B15">
      <w:pPr>
        <w:spacing w:line="360" w:lineRule="auto"/>
        <w:jc w:val="both"/>
        <w:rPr>
          <w:color w:val="000000"/>
          <w:spacing w:val="20"/>
          <w:sz w:val="20"/>
          <w:szCs w:val="20"/>
        </w:rPr>
      </w:pPr>
    </w:p>
    <w:p w14:paraId="2C7CF2E1" w14:textId="09FDCE7C" w:rsidR="00F65586" w:rsidRPr="00A4498A" w:rsidRDefault="00A234B3" w:rsidP="00F97B15">
      <w:pPr>
        <w:spacing w:line="360" w:lineRule="auto"/>
        <w:jc w:val="both"/>
        <w:rPr>
          <w:color w:val="000000"/>
          <w:spacing w:val="20"/>
          <w:sz w:val="20"/>
          <w:szCs w:val="20"/>
        </w:rPr>
      </w:pPr>
      <w:r>
        <w:rPr>
          <w:color w:val="000000"/>
          <w:spacing w:val="20"/>
          <w:sz w:val="20"/>
          <w:szCs w:val="20"/>
        </w:rPr>
        <w:t>(3)</w:t>
      </w:r>
      <w:r w:rsidR="0029332B">
        <w:rPr>
          <w:color w:val="000000"/>
          <w:spacing w:val="20"/>
          <w:sz w:val="20"/>
          <w:szCs w:val="20"/>
        </w:rPr>
        <w:tab/>
      </w:r>
      <w:r w:rsidR="00012F14">
        <w:rPr>
          <w:color w:val="000000"/>
          <w:spacing w:val="20"/>
          <w:sz w:val="20"/>
          <w:szCs w:val="20"/>
        </w:rPr>
        <w:t>Except for enforcement purposes, no party may seek to bring the t</w:t>
      </w:r>
      <w:r w:rsidR="00BE1EB4" w:rsidRPr="00A4498A">
        <w:rPr>
          <w:color w:val="000000"/>
          <w:spacing w:val="20"/>
          <w:sz w:val="20"/>
          <w:szCs w:val="20"/>
        </w:rPr>
        <w:t xml:space="preserve">erms of settlement determined </w:t>
      </w:r>
      <w:r w:rsidR="00012F14">
        <w:rPr>
          <w:color w:val="000000"/>
          <w:spacing w:val="20"/>
          <w:sz w:val="20"/>
          <w:szCs w:val="20"/>
        </w:rPr>
        <w:t xml:space="preserve">and endorsed </w:t>
      </w:r>
      <w:r w:rsidR="00BE1EB4" w:rsidRPr="00A4498A">
        <w:rPr>
          <w:color w:val="000000"/>
          <w:spacing w:val="20"/>
          <w:sz w:val="20"/>
          <w:szCs w:val="20"/>
        </w:rPr>
        <w:t>by the Mediator under subsection (</w:t>
      </w:r>
      <w:r>
        <w:rPr>
          <w:color w:val="000000"/>
          <w:spacing w:val="20"/>
          <w:sz w:val="20"/>
          <w:szCs w:val="20"/>
        </w:rPr>
        <w:t>1</w:t>
      </w:r>
      <w:r w:rsidR="00BE1EB4" w:rsidRPr="00A4498A">
        <w:rPr>
          <w:color w:val="000000"/>
          <w:spacing w:val="20"/>
          <w:sz w:val="20"/>
          <w:szCs w:val="20"/>
        </w:rPr>
        <w:t xml:space="preserve">) </w:t>
      </w:r>
      <w:r>
        <w:rPr>
          <w:color w:val="000000"/>
          <w:spacing w:val="20"/>
          <w:sz w:val="20"/>
          <w:szCs w:val="20"/>
        </w:rPr>
        <w:t>before the Tribunal or any court</w:t>
      </w:r>
      <w:r w:rsidR="00F21815">
        <w:rPr>
          <w:color w:val="000000"/>
          <w:spacing w:val="20"/>
          <w:sz w:val="20"/>
          <w:szCs w:val="20"/>
        </w:rPr>
        <w:t>, whether by action, appeal, application for review or otherwise</w:t>
      </w:r>
      <w:r w:rsidR="00B946F6" w:rsidRPr="00A4498A">
        <w:rPr>
          <w:color w:val="000000"/>
          <w:spacing w:val="20"/>
          <w:sz w:val="20"/>
          <w:szCs w:val="20"/>
        </w:rPr>
        <w:t>.</w:t>
      </w:r>
    </w:p>
    <w:p w14:paraId="787D9117" w14:textId="77777777" w:rsidR="00EC6A4C" w:rsidRDefault="00EC6A4C" w:rsidP="00F97B15">
      <w:pPr>
        <w:pStyle w:val="Heading3"/>
        <w:rPr>
          <w:b/>
        </w:rPr>
      </w:pPr>
      <w:bookmarkStart w:id="424" w:name="_201._Confidentiality"/>
      <w:bookmarkEnd w:id="424"/>
    </w:p>
    <w:p w14:paraId="37DD1195" w14:textId="5044C3E8" w:rsidR="000A40B4" w:rsidRPr="00F97B15" w:rsidRDefault="003F5126" w:rsidP="00F97B15">
      <w:pPr>
        <w:pStyle w:val="Heading3"/>
        <w:rPr>
          <w:b/>
        </w:rPr>
      </w:pPr>
      <w:bookmarkStart w:id="425" w:name="_192._Confidentiality"/>
      <w:bookmarkStart w:id="426" w:name="_Toc328736571"/>
      <w:bookmarkEnd w:id="425"/>
      <w:r>
        <w:rPr>
          <w:b/>
        </w:rPr>
        <w:t>192</w:t>
      </w:r>
      <w:r w:rsidR="00F97B15" w:rsidRPr="00F97B15">
        <w:rPr>
          <w:b/>
        </w:rPr>
        <w:t>.</w:t>
      </w:r>
      <w:r w:rsidR="00F97B15">
        <w:rPr>
          <w:b/>
        </w:rPr>
        <w:t xml:space="preserve"> </w:t>
      </w:r>
      <w:r w:rsidR="000A40B4" w:rsidRPr="00F97B15">
        <w:rPr>
          <w:b/>
        </w:rPr>
        <w:t>Confidentiality</w:t>
      </w:r>
      <w:bookmarkEnd w:id="426"/>
    </w:p>
    <w:p w14:paraId="043422EF" w14:textId="77777777" w:rsidR="00EC6A4C" w:rsidRDefault="00EC6A4C">
      <w:pPr>
        <w:tabs>
          <w:tab w:val="left" w:pos="720"/>
          <w:tab w:val="left" w:pos="1440"/>
          <w:tab w:val="left" w:pos="1800"/>
        </w:tabs>
        <w:spacing w:line="360" w:lineRule="auto"/>
        <w:ind w:left="1440" w:hanging="1440"/>
        <w:rPr>
          <w:spacing w:val="20"/>
          <w:sz w:val="20"/>
          <w:szCs w:val="20"/>
        </w:rPr>
      </w:pPr>
    </w:p>
    <w:p w14:paraId="36F86010" w14:textId="68E729FC" w:rsidR="000A40B4" w:rsidRPr="00A4498A" w:rsidRDefault="000A40B4">
      <w:pPr>
        <w:tabs>
          <w:tab w:val="left" w:pos="720"/>
          <w:tab w:val="left" w:pos="1440"/>
          <w:tab w:val="left" w:pos="1800"/>
        </w:tabs>
        <w:spacing w:line="360" w:lineRule="auto"/>
        <w:ind w:left="1440" w:hanging="1440"/>
        <w:rPr>
          <w:spacing w:val="20"/>
          <w:sz w:val="20"/>
          <w:szCs w:val="20"/>
        </w:rPr>
      </w:pPr>
      <w:r w:rsidRPr="00A4498A">
        <w:rPr>
          <w:spacing w:val="20"/>
          <w:sz w:val="20"/>
          <w:szCs w:val="20"/>
        </w:rPr>
        <w:t>(1)</w:t>
      </w:r>
      <w:r w:rsidR="0029332B">
        <w:rPr>
          <w:spacing w:val="20"/>
          <w:sz w:val="20"/>
          <w:szCs w:val="20"/>
        </w:rPr>
        <w:tab/>
      </w:r>
      <w:r w:rsidRPr="00A4498A">
        <w:rPr>
          <w:spacing w:val="20"/>
          <w:sz w:val="20"/>
          <w:szCs w:val="20"/>
        </w:rPr>
        <w:t xml:space="preserve">Except with the consent of the parties or the relevant party – </w:t>
      </w:r>
    </w:p>
    <w:p w14:paraId="718A24F8" w14:textId="77777777" w:rsidR="000A40B4" w:rsidRPr="00A4498A" w:rsidRDefault="000A40B4">
      <w:pPr>
        <w:tabs>
          <w:tab w:val="left" w:pos="720"/>
          <w:tab w:val="left" w:pos="1440"/>
          <w:tab w:val="left" w:pos="1800"/>
        </w:tabs>
        <w:spacing w:line="360" w:lineRule="auto"/>
        <w:ind w:left="1440" w:hanging="1440"/>
        <w:rPr>
          <w:spacing w:val="20"/>
          <w:sz w:val="20"/>
          <w:szCs w:val="20"/>
        </w:rPr>
      </w:pPr>
      <w:r w:rsidRPr="00A4498A">
        <w:rPr>
          <w:spacing w:val="20"/>
          <w:sz w:val="20"/>
          <w:szCs w:val="20"/>
        </w:rPr>
        <w:lastRenderedPageBreak/>
        <w:tab/>
        <w:t>(a)</w:t>
      </w:r>
      <w:r w:rsidRPr="00A4498A">
        <w:rPr>
          <w:spacing w:val="20"/>
          <w:sz w:val="20"/>
          <w:szCs w:val="20"/>
        </w:rPr>
        <w:tab/>
        <w:t xml:space="preserve">the Mediator who provides mediation; </w:t>
      </w:r>
    </w:p>
    <w:p w14:paraId="5BB93228" w14:textId="77777777" w:rsidR="000A40B4" w:rsidRPr="00A4498A" w:rsidRDefault="000A40B4">
      <w:pPr>
        <w:tabs>
          <w:tab w:val="left" w:pos="720"/>
          <w:tab w:val="left" w:pos="1440"/>
          <w:tab w:val="left" w:pos="1800"/>
        </w:tabs>
        <w:spacing w:line="360" w:lineRule="auto"/>
        <w:ind w:left="1440" w:hanging="1440"/>
        <w:rPr>
          <w:spacing w:val="20"/>
          <w:sz w:val="20"/>
          <w:szCs w:val="20"/>
        </w:rPr>
      </w:pPr>
      <w:r w:rsidRPr="00A4498A">
        <w:rPr>
          <w:spacing w:val="20"/>
          <w:sz w:val="20"/>
          <w:szCs w:val="20"/>
        </w:rPr>
        <w:tab/>
        <w:t>(b)</w:t>
      </w:r>
      <w:r w:rsidRPr="00A4498A">
        <w:rPr>
          <w:spacing w:val="20"/>
          <w:sz w:val="20"/>
          <w:szCs w:val="20"/>
        </w:rPr>
        <w:tab/>
        <w:t xml:space="preserve">a person to whom mediation services are provided; </w:t>
      </w:r>
    </w:p>
    <w:p w14:paraId="6AC6104E" w14:textId="77777777" w:rsidR="000A40B4" w:rsidRPr="00A4498A" w:rsidRDefault="000A40B4">
      <w:pPr>
        <w:tabs>
          <w:tab w:val="left" w:pos="720"/>
          <w:tab w:val="left" w:pos="1440"/>
          <w:tab w:val="left" w:pos="1800"/>
        </w:tabs>
        <w:spacing w:line="360" w:lineRule="auto"/>
        <w:ind w:left="1440" w:hanging="1440"/>
        <w:rPr>
          <w:spacing w:val="20"/>
          <w:sz w:val="20"/>
          <w:szCs w:val="20"/>
        </w:rPr>
      </w:pPr>
      <w:r w:rsidRPr="00A4498A">
        <w:rPr>
          <w:spacing w:val="20"/>
          <w:sz w:val="20"/>
          <w:szCs w:val="20"/>
        </w:rPr>
        <w:tab/>
        <w:t>(c)</w:t>
      </w:r>
      <w:r w:rsidRPr="00A4498A">
        <w:rPr>
          <w:spacing w:val="20"/>
          <w:sz w:val="20"/>
          <w:szCs w:val="20"/>
        </w:rPr>
        <w:tab/>
        <w:t>a person employed or engaged by the Ministry; or</w:t>
      </w:r>
    </w:p>
    <w:p w14:paraId="4B6C7021" w14:textId="77777777" w:rsidR="000A40B4" w:rsidRPr="00A4498A" w:rsidRDefault="000A40B4">
      <w:pPr>
        <w:tabs>
          <w:tab w:val="left" w:pos="720"/>
          <w:tab w:val="left" w:pos="1440"/>
          <w:tab w:val="left" w:pos="1800"/>
        </w:tabs>
        <w:spacing w:line="360" w:lineRule="auto"/>
        <w:ind w:left="1440" w:hanging="1440"/>
        <w:rPr>
          <w:spacing w:val="20"/>
          <w:sz w:val="20"/>
          <w:szCs w:val="20"/>
        </w:rPr>
      </w:pPr>
      <w:r w:rsidRPr="00A4498A">
        <w:rPr>
          <w:spacing w:val="20"/>
          <w:sz w:val="20"/>
          <w:szCs w:val="20"/>
        </w:rPr>
        <w:tab/>
        <w:t>(d)</w:t>
      </w:r>
      <w:r w:rsidRPr="00A4498A">
        <w:rPr>
          <w:spacing w:val="20"/>
          <w:sz w:val="20"/>
          <w:szCs w:val="20"/>
        </w:rPr>
        <w:tab/>
        <w:t xml:space="preserve">a person who assists either the Mediator or a person </w:t>
      </w:r>
      <w:r w:rsidR="003B405C" w:rsidRPr="00A4498A">
        <w:rPr>
          <w:spacing w:val="20"/>
          <w:sz w:val="20"/>
          <w:szCs w:val="20"/>
        </w:rPr>
        <w:t xml:space="preserve">to </w:t>
      </w:r>
      <w:r w:rsidRPr="00A4498A">
        <w:rPr>
          <w:spacing w:val="20"/>
          <w:sz w:val="20"/>
          <w:szCs w:val="20"/>
        </w:rPr>
        <w:t>whom mediation services are provided –</w:t>
      </w:r>
    </w:p>
    <w:p w14:paraId="1A167C21" w14:textId="77777777" w:rsidR="000A40B4" w:rsidRPr="00A4498A" w:rsidRDefault="000A40B4">
      <w:pPr>
        <w:tabs>
          <w:tab w:val="left" w:pos="0"/>
          <w:tab w:val="left" w:pos="720"/>
          <w:tab w:val="left" w:pos="1800"/>
        </w:tabs>
        <w:spacing w:line="360" w:lineRule="auto"/>
        <w:jc w:val="both"/>
        <w:rPr>
          <w:spacing w:val="20"/>
          <w:sz w:val="20"/>
          <w:szCs w:val="20"/>
        </w:rPr>
      </w:pPr>
      <w:r w:rsidRPr="00A4498A">
        <w:rPr>
          <w:spacing w:val="20"/>
          <w:sz w:val="20"/>
          <w:szCs w:val="20"/>
        </w:rPr>
        <w:t>must keep confidential any statement, admission, or document created or made for the purposes of the mediation and any information that, for the purposes of the mediation, is disclosed orally in the course of the mediation.</w:t>
      </w:r>
    </w:p>
    <w:p w14:paraId="5F2CDCCD" w14:textId="77777777" w:rsidR="00EC6A4C" w:rsidRDefault="00EC6A4C">
      <w:pPr>
        <w:tabs>
          <w:tab w:val="left" w:pos="720"/>
          <w:tab w:val="left" w:pos="1800"/>
        </w:tabs>
        <w:spacing w:line="360" w:lineRule="auto"/>
        <w:jc w:val="both"/>
        <w:rPr>
          <w:spacing w:val="20"/>
          <w:sz w:val="20"/>
          <w:szCs w:val="20"/>
        </w:rPr>
      </w:pPr>
    </w:p>
    <w:p w14:paraId="6BA4C52B" w14:textId="07429892" w:rsidR="000A40B4" w:rsidRPr="00A4498A" w:rsidRDefault="000A40B4">
      <w:pPr>
        <w:tabs>
          <w:tab w:val="left" w:pos="720"/>
          <w:tab w:val="left" w:pos="1800"/>
        </w:tabs>
        <w:spacing w:line="360" w:lineRule="auto"/>
        <w:jc w:val="both"/>
        <w:rPr>
          <w:spacing w:val="20"/>
          <w:sz w:val="20"/>
          <w:szCs w:val="20"/>
        </w:rPr>
      </w:pPr>
      <w:r w:rsidRPr="00A4498A">
        <w:rPr>
          <w:spacing w:val="20"/>
          <w:sz w:val="20"/>
          <w:szCs w:val="20"/>
        </w:rPr>
        <w:t>(2)</w:t>
      </w:r>
      <w:r w:rsidR="0029332B">
        <w:rPr>
          <w:spacing w:val="20"/>
          <w:sz w:val="20"/>
          <w:szCs w:val="20"/>
        </w:rPr>
        <w:tab/>
      </w:r>
      <w:r w:rsidRPr="00A4498A">
        <w:rPr>
          <w:spacing w:val="20"/>
          <w:sz w:val="20"/>
          <w:szCs w:val="20"/>
        </w:rPr>
        <w:t>No Mediator may give evidence in any proceedings about-</w:t>
      </w:r>
    </w:p>
    <w:p w14:paraId="2B2CF1E4" w14:textId="77777777" w:rsidR="000A40B4" w:rsidRPr="00A4498A" w:rsidRDefault="000A40B4">
      <w:pPr>
        <w:tabs>
          <w:tab w:val="left" w:pos="720"/>
          <w:tab w:val="left" w:pos="1800"/>
        </w:tabs>
        <w:spacing w:line="360" w:lineRule="auto"/>
        <w:ind w:left="1440" w:hanging="1440"/>
        <w:rPr>
          <w:spacing w:val="20"/>
          <w:sz w:val="20"/>
          <w:szCs w:val="20"/>
        </w:rPr>
      </w:pPr>
      <w:r w:rsidRPr="00A4498A">
        <w:rPr>
          <w:spacing w:val="20"/>
          <w:sz w:val="20"/>
          <w:szCs w:val="20"/>
        </w:rPr>
        <w:tab/>
        <w:t>(a)</w:t>
      </w:r>
      <w:r w:rsidRPr="00A4498A">
        <w:rPr>
          <w:spacing w:val="20"/>
          <w:sz w:val="20"/>
          <w:szCs w:val="20"/>
        </w:rPr>
        <w:tab/>
        <w:t>the provision of the mediation; or</w:t>
      </w:r>
    </w:p>
    <w:p w14:paraId="764887A0" w14:textId="77777777" w:rsidR="000A40B4" w:rsidRPr="00A4498A" w:rsidRDefault="000A40B4">
      <w:pPr>
        <w:tabs>
          <w:tab w:val="left" w:pos="720"/>
          <w:tab w:val="left" w:pos="1800"/>
        </w:tabs>
        <w:spacing w:line="360" w:lineRule="auto"/>
        <w:ind w:left="1440" w:hanging="1440"/>
        <w:jc w:val="both"/>
        <w:rPr>
          <w:spacing w:val="20"/>
          <w:sz w:val="20"/>
          <w:szCs w:val="20"/>
        </w:rPr>
      </w:pPr>
      <w:r w:rsidRPr="00A4498A">
        <w:rPr>
          <w:spacing w:val="20"/>
          <w:sz w:val="20"/>
          <w:szCs w:val="20"/>
        </w:rPr>
        <w:tab/>
        <w:t>(b)</w:t>
      </w:r>
      <w:r w:rsidRPr="00A4498A">
        <w:rPr>
          <w:spacing w:val="20"/>
          <w:sz w:val="20"/>
          <w:szCs w:val="20"/>
        </w:rPr>
        <w:tab/>
        <w:t>anything, related to the provision of the mediation, which comes to his or her knowledge in the course of the provision of the mediation.</w:t>
      </w:r>
    </w:p>
    <w:p w14:paraId="571F843B" w14:textId="77777777" w:rsidR="00EC6A4C" w:rsidRDefault="00EC6A4C">
      <w:pPr>
        <w:tabs>
          <w:tab w:val="left" w:pos="720"/>
          <w:tab w:val="left" w:pos="1800"/>
        </w:tabs>
        <w:spacing w:line="360" w:lineRule="auto"/>
        <w:ind w:left="720" w:hanging="720"/>
        <w:jc w:val="both"/>
        <w:rPr>
          <w:spacing w:val="20"/>
          <w:sz w:val="20"/>
          <w:szCs w:val="20"/>
        </w:rPr>
      </w:pPr>
    </w:p>
    <w:p w14:paraId="5787F01F" w14:textId="20E3BB5C" w:rsidR="000A40B4" w:rsidRPr="00A4498A" w:rsidRDefault="000A40B4">
      <w:pPr>
        <w:tabs>
          <w:tab w:val="left" w:pos="720"/>
          <w:tab w:val="left" w:pos="1800"/>
        </w:tabs>
        <w:spacing w:line="360" w:lineRule="auto"/>
        <w:ind w:left="720" w:hanging="720"/>
        <w:jc w:val="both"/>
        <w:rPr>
          <w:spacing w:val="20"/>
          <w:sz w:val="20"/>
          <w:szCs w:val="20"/>
        </w:rPr>
      </w:pPr>
      <w:r w:rsidRPr="00A4498A">
        <w:rPr>
          <w:spacing w:val="20"/>
          <w:sz w:val="20"/>
          <w:szCs w:val="20"/>
        </w:rPr>
        <w:t>(3)</w:t>
      </w:r>
      <w:r w:rsidR="0029332B">
        <w:rPr>
          <w:spacing w:val="20"/>
          <w:sz w:val="20"/>
          <w:szCs w:val="20"/>
        </w:rPr>
        <w:tab/>
      </w:r>
      <w:r w:rsidRPr="00A4498A">
        <w:rPr>
          <w:spacing w:val="20"/>
          <w:sz w:val="20"/>
          <w:szCs w:val="20"/>
        </w:rPr>
        <w:t>No evidence is admissible in any court, or before any person acting judicially, of any statement, admission, document, or information that, by subsection (1), is required to be kept confidential.</w:t>
      </w:r>
    </w:p>
    <w:p w14:paraId="6F20AA84" w14:textId="77777777" w:rsidR="00EC6A4C" w:rsidRDefault="00EC6A4C">
      <w:pPr>
        <w:tabs>
          <w:tab w:val="left" w:pos="720"/>
          <w:tab w:val="left" w:pos="1800"/>
        </w:tabs>
        <w:spacing w:line="360" w:lineRule="auto"/>
        <w:ind w:left="720" w:hanging="720"/>
        <w:jc w:val="both"/>
        <w:rPr>
          <w:spacing w:val="20"/>
          <w:sz w:val="20"/>
          <w:szCs w:val="20"/>
        </w:rPr>
      </w:pPr>
    </w:p>
    <w:p w14:paraId="1513BDCA" w14:textId="5B97733D" w:rsidR="000A40B4" w:rsidRPr="00A4498A" w:rsidRDefault="000A40B4">
      <w:pPr>
        <w:tabs>
          <w:tab w:val="left" w:pos="720"/>
          <w:tab w:val="left" w:pos="1800"/>
        </w:tabs>
        <w:spacing w:line="360" w:lineRule="auto"/>
        <w:ind w:left="720" w:hanging="720"/>
        <w:jc w:val="both"/>
        <w:rPr>
          <w:spacing w:val="20"/>
          <w:sz w:val="20"/>
          <w:szCs w:val="20"/>
        </w:rPr>
      </w:pPr>
      <w:r w:rsidRPr="00A4498A">
        <w:rPr>
          <w:spacing w:val="20"/>
          <w:sz w:val="20"/>
          <w:szCs w:val="20"/>
        </w:rPr>
        <w:t>(4)</w:t>
      </w:r>
      <w:r w:rsidR="0029332B">
        <w:rPr>
          <w:spacing w:val="20"/>
          <w:sz w:val="20"/>
          <w:szCs w:val="20"/>
        </w:rPr>
        <w:tab/>
      </w:r>
      <w:r w:rsidRPr="00A4498A">
        <w:rPr>
          <w:spacing w:val="20"/>
          <w:sz w:val="20"/>
          <w:szCs w:val="20"/>
        </w:rPr>
        <w:t>Where mediation is provided for the purpose of assisting persons to resolve any problem in determining or agreeing on new terms and conditions of employment, subsections (1) and (3) do not apply to any statement, admission, document, or information disclosed or made in the course of the provision of any such mediation.</w:t>
      </w:r>
    </w:p>
    <w:p w14:paraId="533A770C" w14:textId="77777777" w:rsidR="00EC6A4C" w:rsidRDefault="00EC6A4C">
      <w:pPr>
        <w:tabs>
          <w:tab w:val="left" w:pos="720"/>
          <w:tab w:val="left" w:pos="1800"/>
        </w:tabs>
        <w:spacing w:line="360" w:lineRule="auto"/>
        <w:ind w:left="720" w:hanging="720"/>
        <w:rPr>
          <w:spacing w:val="20"/>
          <w:sz w:val="20"/>
          <w:szCs w:val="20"/>
        </w:rPr>
      </w:pPr>
    </w:p>
    <w:p w14:paraId="3164B0C5" w14:textId="5C2CDB8D" w:rsidR="000A40B4" w:rsidRPr="00A4498A" w:rsidRDefault="000A40B4">
      <w:pPr>
        <w:tabs>
          <w:tab w:val="left" w:pos="720"/>
          <w:tab w:val="left" w:pos="1800"/>
        </w:tabs>
        <w:spacing w:line="360" w:lineRule="auto"/>
        <w:ind w:left="720" w:hanging="720"/>
        <w:rPr>
          <w:spacing w:val="20"/>
          <w:sz w:val="20"/>
          <w:szCs w:val="20"/>
        </w:rPr>
      </w:pPr>
      <w:r w:rsidRPr="00A4498A">
        <w:rPr>
          <w:spacing w:val="20"/>
          <w:sz w:val="20"/>
          <w:szCs w:val="20"/>
        </w:rPr>
        <w:t>(5)</w:t>
      </w:r>
      <w:r w:rsidR="0029332B">
        <w:rPr>
          <w:spacing w:val="20"/>
          <w:sz w:val="20"/>
          <w:szCs w:val="20"/>
        </w:rPr>
        <w:tab/>
      </w:r>
      <w:r w:rsidRPr="00A4498A">
        <w:rPr>
          <w:spacing w:val="20"/>
          <w:sz w:val="20"/>
          <w:szCs w:val="20"/>
        </w:rPr>
        <w:t xml:space="preserve">Nothing in this section – </w:t>
      </w:r>
    </w:p>
    <w:p w14:paraId="7EDE4CDB" w14:textId="77777777" w:rsidR="000A40B4" w:rsidRPr="00A4498A" w:rsidRDefault="000A40B4">
      <w:pPr>
        <w:tabs>
          <w:tab w:val="left" w:pos="720"/>
          <w:tab w:val="left" w:pos="1440"/>
        </w:tabs>
        <w:spacing w:line="360" w:lineRule="auto"/>
        <w:ind w:left="1440" w:hanging="1440"/>
        <w:jc w:val="both"/>
        <w:rPr>
          <w:spacing w:val="20"/>
          <w:sz w:val="20"/>
          <w:szCs w:val="20"/>
        </w:rPr>
      </w:pPr>
      <w:r w:rsidRPr="00A4498A">
        <w:rPr>
          <w:spacing w:val="20"/>
          <w:sz w:val="20"/>
          <w:szCs w:val="20"/>
        </w:rPr>
        <w:tab/>
        <w:t>(a)</w:t>
      </w:r>
      <w:r w:rsidRPr="00A4498A">
        <w:rPr>
          <w:spacing w:val="20"/>
          <w:sz w:val="20"/>
          <w:szCs w:val="20"/>
        </w:rPr>
        <w:tab/>
        <w:t xml:space="preserve">prevents the discovery or affects the admissibility of any evidence merely because the evidence was presented in the course of the provision of mediation; </w:t>
      </w:r>
    </w:p>
    <w:p w14:paraId="31375EDA" w14:textId="77777777" w:rsidR="000A40B4" w:rsidRPr="00A4498A" w:rsidRDefault="000A40B4">
      <w:pPr>
        <w:tabs>
          <w:tab w:val="left" w:pos="720"/>
          <w:tab w:val="left" w:pos="1440"/>
        </w:tabs>
        <w:spacing w:line="360" w:lineRule="auto"/>
        <w:ind w:left="1440" w:hanging="1440"/>
        <w:jc w:val="both"/>
        <w:rPr>
          <w:spacing w:val="20"/>
          <w:sz w:val="20"/>
          <w:szCs w:val="20"/>
        </w:rPr>
      </w:pPr>
      <w:r w:rsidRPr="00A4498A">
        <w:rPr>
          <w:spacing w:val="20"/>
          <w:sz w:val="20"/>
          <w:szCs w:val="20"/>
        </w:rPr>
        <w:tab/>
        <w:t>(b)</w:t>
      </w:r>
      <w:r w:rsidRPr="00A4498A">
        <w:rPr>
          <w:spacing w:val="20"/>
          <w:sz w:val="20"/>
          <w:szCs w:val="20"/>
        </w:rPr>
        <w:tab/>
        <w:t xml:space="preserve">prevents the gathering of information by the Ministry for research or educational purposes as long as the parties and the specific matters in issue between them are not identifiable; </w:t>
      </w:r>
    </w:p>
    <w:p w14:paraId="343E9D40" w14:textId="77777777" w:rsidR="000A40B4" w:rsidRPr="00A4498A" w:rsidRDefault="000A40B4">
      <w:pPr>
        <w:tabs>
          <w:tab w:val="left" w:pos="720"/>
          <w:tab w:val="left" w:pos="1440"/>
        </w:tabs>
        <w:spacing w:line="360" w:lineRule="auto"/>
        <w:ind w:left="1440" w:hanging="1440"/>
        <w:jc w:val="both"/>
        <w:rPr>
          <w:spacing w:val="20"/>
          <w:sz w:val="20"/>
          <w:szCs w:val="20"/>
        </w:rPr>
      </w:pPr>
      <w:r w:rsidRPr="00A4498A">
        <w:rPr>
          <w:spacing w:val="20"/>
          <w:sz w:val="20"/>
          <w:szCs w:val="20"/>
        </w:rPr>
        <w:tab/>
        <w:t>(c)</w:t>
      </w:r>
      <w:r w:rsidRPr="00A4498A">
        <w:rPr>
          <w:spacing w:val="20"/>
          <w:sz w:val="20"/>
          <w:szCs w:val="20"/>
        </w:rPr>
        <w:tab/>
        <w:t>prevents the disclosure by any person employed or engaged by the Ministry or any other person employed or engaged by the Ministry of matters that need to be disclosed for the purposes of giving effect to this Act; or</w:t>
      </w:r>
    </w:p>
    <w:p w14:paraId="612361BC" w14:textId="2274883D" w:rsidR="000A40B4" w:rsidRPr="00A4498A" w:rsidRDefault="000A40B4">
      <w:pPr>
        <w:tabs>
          <w:tab w:val="left" w:pos="720"/>
          <w:tab w:val="left" w:pos="1440"/>
        </w:tabs>
        <w:spacing w:line="360" w:lineRule="auto"/>
        <w:ind w:left="1440" w:hanging="1440"/>
        <w:jc w:val="both"/>
        <w:rPr>
          <w:spacing w:val="20"/>
          <w:sz w:val="20"/>
          <w:szCs w:val="20"/>
        </w:rPr>
      </w:pPr>
      <w:r w:rsidRPr="00A4498A">
        <w:rPr>
          <w:spacing w:val="20"/>
          <w:sz w:val="20"/>
          <w:szCs w:val="20"/>
        </w:rPr>
        <w:tab/>
        <w:t>(d)</w:t>
      </w:r>
      <w:r w:rsidRPr="00A4498A">
        <w:rPr>
          <w:spacing w:val="20"/>
          <w:sz w:val="20"/>
          <w:szCs w:val="20"/>
        </w:rPr>
        <w:tab/>
        <w:t>applies in relation to the functions performed, or powers exercised, by any person under subsection</w:t>
      </w:r>
      <w:r w:rsidR="00310958">
        <w:rPr>
          <w:spacing w:val="20"/>
          <w:sz w:val="20"/>
          <w:szCs w:val="20"/>
        </w:rPr>
        <w:t xml:space="preserve"> </w:t>
      </w:r>
      <w:r w:rsidRPr="00A4498A">
        <w:rPr>
          <w:spacing w:val="20"/>
          <w:sz w:val="20"/>
          <w:szCs w:val="20"/>
        </w:rPr>
        <w:t>(2).</w:t>
      </w:r>
    </w:p>
    <w:p w14:paraId="04F5F32F" w14:textId="77777777" w:rsidR="00EC6A4C" w:rsidRDefault="00EC6A4C" w:rsidP="008E5775">
      <w:pPr>
        <w:pStyle w:val="Heading3"/>
        <w:rPr>
          <w:b/>
        </w:rPr>
      </w:pPr>
      <w:bookmarkStart w:id="427" w:name="_202._Settlements"/>
      <w:bookmarkEnd w:id="427"/>
    </w:p>
    <w:p w14:paraId="2569600F" w14:textId="6A4D664B" w:rsidR="000A40B4" w:rsidRPr="008E5775" w:rsidRDefault="003F5126" w:rsidP="008E5775">
      <w:pPr>
        <w:pStyle w:val="Heading3"/>
        <w:rPr>
          <w:b/>
        </w:rPr>
      </w:pPr>
      <w:bookmarkStart w:id="428" w:name="_Toc328736572"/>
      <w:r>
        <w:rPr>
          <w:b/>
        </w:rPr>
        <w:t>193</w:t>
      </w:r>
      <w:r w:rsidR="008E5775" w:rsidRPr="008E5775">
        <w:rPr>
          <w:b/>
        </w:rPr>
        <w:t>.</w:t>
      </w:r>
      <w:r w:rsidR="000A40B4" w:rsidRPr="008E5775">
        <w:rPr>
          <w:b/>
        </w:rPr>
        <w:t xml:space="preserve"> Settlements</w:t>
      </w:r>
      <w:bookmarkEnd w:id="428"/>
    </w:p>
    <w:p w14:paraId="6A7F1429" w14:textId="77777777" w:rsidR="00EC6A4C" w:rsidRDefault="00EC6A4C">
      <w:pPr>
        <w:tabs>
          <w:tab w:val="left" w:pos="720"/>
        </w:tabs>
        <w:spacing w:line="360" w:lineRule="auto"/>
        <w:ind w:left="1440" w:hanging="1440"/>
        <w:jc w:val="both"/>
        <w:rPr>
          <w:spacing w:val="20"/>
          <w:sz w:val="20"/>
          <w:szCs w:val="20"/>
        </w:rPr>
      </w:pPr>
    </w:p>
    <w:p w14:paraId="5696F577" w14:textId="35730562" w:rsidR="000A40B4" w:rsidRPr="00A4498A" w:rsidRDefault="000A40B4">
      <w:pPr>
        <w:tabs>
          <w:tab w:val="left" w:pos="720"/>
        </w:tabs>
        <w:spacing w:line="360" w:lineRule="auto"/>
        <w:ind w:left="1440" w:hanging="1440"/>
        <w:jc w:val="both"/>
        <w:rPr>
          <w:spacing w:val="20"/>
          <w:sz w:val="20"/>
          <w:szCs w:val="20"/>
        </w:rPr>
      </w:pPr>
      <w:r w:rsidRPr="00A4498A">
        <w:rPr>
          <w:spacing w:val="20"/>
          <w:sz w:val="20"/>
          <w:szCs w:val="20"/>
        </w:rPr>
        <w:lastRenderedPageBreak/>
        <w:t>(1)</w:t>
      </w:r>
      <w:r w:rsidR="006C5F33">
        <w:rPr>
          <w:spacing w:val="20"/>
          <w:sz w:val="20"/>
          <w:szCs w:val="20"/>
        </w:rPr>
        <w:tab/>
      </w:r>
      <w:r w:rsidRPr="00A4498A">
        <w:rPr>
          <w:spacing w:val="20"/>
          <w:sz w:val="20"/>
          <w:szCs w:val="20"/>
        </w:rPr>
        <w:t>Where an employment dispute is resolved through mediation</w:t>
      </w:r>
      <w:r w:rsidR="006C5F33">
        <w:rPr>
          <w:spacing w:val="20"/>
          <w:sz w:val="20"/>
          <w:szCs w:val="20"/>
        </w:rPr>
        <w:t xml:space="preserve"> under than under </w:t>
      </w:r>
      <w:hyperlink w:anchor="_192._Confidentiality" w:history="1">
        <w:r w:rsidR="00492C1C">
          <w:rPr>
            <w:rStyle w:val="Hyperlink"/>
            <w:spacing w:val="20"/>
            <w:sz w:val="20"/>
            <w:szCs w:val="20"/>
          </w:rPr>
          <w:t>section 192</w:t>
        </w:r>
      </w:hyperlink>
      <w:r w:rsidRPr="00A4498A">
        <w:rPr>
          <w:spacing w:val="20"/>
          <w:sz w:val="20"/>
          <w:szCs w:val="20"/>
        </w:rPr>
        <w:t>, the Mediator must –</w:t>
      </w:r>
    </w:p>
    <w:p w14:paraId="7853C426" w14:textId="77777777" w:rsidR="000A40B4" w:rsidRPr="00A4498A" w:rsidRDefault="000A40B4">
      <w:pPr>
        <w:spacing w:line="360" w:lineRule="auto"/>
        <w:ind w:left="2160" w:hanging="720"/>
        <w:rPr>
          <w:spacing w:val="20"/>
          <w:sz w:val="20"/>
          <w:szCs w:val="20"/>
        </w:rPr>
      </w:pPr>
      <w:r w:rsidRPr="00A4498A">
        <w:rPr>
          <w:spacing w:val="20"/>
          <w:sz w:val="20"/>
          <w:szCs w:val="20"/>
        </w:rPr>
        <w:t>(a)</w:t>
      </w:r>
      <w:r w:rsidRPr="00A4498A">
        <w:rPr>
          <w:spacing w:val="20"/>
          <w:sz w:val="20"/>
          <w:szCs w:val="20"/>
        </w:rPr>
        <w:tab/>
        <w:t xml:space="preserve">ensure that the parties to the settlement sign the terms of the settlement; and </w:t>
      </w:r>
    </w:p>
    <w:p w14:paraId="4098D18D" w14:textId="77777777" w:rsidR="000A40B4" w:rsidRPr="00A4498A" w:rsidRDefault="000A40B4">
      <w:pPr>
        <w:spacing w:line="360" w:lineRule="auto"/>
        <w:ind w:left="2160" w:hanging="720"/>
        <w:rPr>
          <w:spacing w:val="20"/>
          <w:sz w:val="20"/>
          <w:szCs w:val="20"/>
        </w:rPr>
      </w:pPr>
      <w:r w:rsidRPr="00A4498A">
        <w:rPr>
          <w:spacing w:val="20"/>
          <w:sz w:val="20"/>
          <w:szCs w:val="20"/>
        </w:rPr>
        <w:t>(b)</w:t>
      </w:r>
      <w:r w:rsidRPr="00A4498A">
        <w:rPr>
          <w:spacing w:val="20"/>
          <w:sz w:val="20"/>
          <w:szCs w:val="20"/>
        </w:rPr>
        <w:tab/>
        <w:t>endorse the terms of settlement.</w:t>
      </w:r>
    </w:p>
    <w:p w14:paraId="28354AAD" w14:textId="77777777" w:rsidR="00EC6A4C" w:rsidRDefault="00EC6A4C">
      <w:pPr>
        <w:tabs>
          <w:tab w:val="left" w:pos="720"/>
        </w:tabs>
        <w:spacing w:line="360" w:lineRule="auto"/>
        <w:jc w:val="both"/>
        <w:rPr>
          <w:spacing w:val="20"/>
          <w:sz w:val="20"/>
          <w:szCs w:val="20"/>
        </w:rPr>
      </w:pPr>
    </w:p>
    <w:p w14:paraId="41ABEFDB" w14:textId="7AFDFA01" w:rsidR="000A40B4" w:rsidRPr="00A4498A" w:rsidRDefault="000A40B4">
      <w:pPr>
        <w:tabs>
          <w:tab w:val="left" w:pos="720"/>
        </w:tabs>
        <w:spacing w:line="360" w:lineRule="auto"/>
        <w:jc w:val="both"/>
        <w:rPr>
          <w:spacing w:val="20"/>
          <w:sz w:val="20"/>
          <w:szCs w:val="20"/>
        </w:rPr>
      </w:pPr>
      <w:r w:rsidRPr="00A4498A">
        <w:rPr>
          <w:spacing w:val="20"/>
          <w:sz w:val="20"/>
          <w:szCs w:val="20"/>
        </w:rPr>
        <w:t>(2)</w:t>
      </w:r>
      <w:r w:rsidR="006C5F33">
        <w:rPr>
          <w:spacing w:val="20"/>
          <w:sz w:val="20"/>
          <w:szCs w:val="20"/>
        </w:rPr>
        <w:tab/>
      </w:r>
      <w:r w:rsidRPr="00A4498A">
        <w:rPr>
          <w:spacing w:val="20"/>
          <w:sz w:val="20"/>
          <w:szCs w:val="20"/>
        </w:rPr>
        <w:t xml:space="preserve">Where the terms of settlement </w:t>
      </w:r>
      <w:r w:rsidR="003A2C87" w:rsidRPr="00A4498A">
        <w:rPr>
          <w:spacing w:val="20"/>
          <w:sz w:val="20"/>
          <w:szCs w:val="20"/>
        </w:rPr>
        <w:t>are</w:t>
      </w:r>
      <w:r w:rsidRPr="00A4498A">
        <w:rPr>
          <w:spacing w:val="20"/>
          <w:sz w:val="20"/>
          <w:szCs w:val="20"/>
        </w:rPr>
        <w:t xml:space="preserve"> signed and endorsed under subsection (1), the settlement is deemed to be a final and binding decision.</w:t>
      </w:r>
    </w:p>
    <w:p w14:paraId="1F7EAA43" w14:textId="77777777" w:rsidR="00EC6A4C" w:rsidRDefault="00EC6A4C">
      <w:pPr>
        <w:tabs>
          <w:tab w:val="left" w:pos="720"/>
        </w:tabs>
        <w:spacing w:line="360" w:lineRule="auto"/>
        <w:jc w:val="both"/>
        <w:rPr>
          <w:spacing w:val="20"/>
          <w:sz w:val="20"/>
          <w:szCs w:val="20"/>
        </w:rPr>
      </w:pPr>
    </w:p>
    <w:p w14:paraId="7C1D7208" w14:textId="7C6CFF75" w:rsidR="000A40B4" w:rsidRPr="00A4498A" w:rsidRDefault="000A40B4">
      <w:pPr>
        <w:tabs>
          <w:tab w:val="left" w:pos="720"/>
        </w:tabs>
        <w:spacing w:line="360" w:lineRule="auto"/>
        <w:jc w:val="both"/>
        <w:rPr>
          <w:spacing w:val="20"/>
          <w:sz w:val="20"/>
          <w:szCs w:val="20"/>
        </w:rPr>
      </w:pPr>
      <w:r w:rsidRPr="00A4498A">
        <w:rPr>
          <w:spacing w:val="20"/>
          <w:sz w:val="20"/>
          <w:szCs w:val="20"/>
        </w:rPr>
        <w:t>(3)</w:t>
      </w:r>
      <w:r w:rsidR="006C5F33">
        <w:rPr>
          <w:spacing w:val="20"/>
          <w:sz w:val="20"/>
          <w:szCs w:val="20"/>
        </w:rPr>
        <w:tab/>
      </w:r>
      <w:r w:rsidRPr="00A4498A">
        <w:rPr>
          <w:spacing w:val="20"/>
          <w:sz w:val="20"/>
          <w:szCs w:val="20"/>
        </w:rPr>
        <w:t xml:space="preserve"> Except for enforcement purposes, no party may seek to bring the terms of settlement under this section before the Tribunal or any court, whether by action, appeal, application for review, or otherwise.</w:t>
      </w:r>
    </w:p>
    <w:p w14:paraId="595696E4" w14:textId="77777777" w:rsidR="00EC6A4C" w:rsidRDefault="00EC6A4C" w:rsidP="008E5775">
      <w:pPr>
        <w:pStyle w:val="Heading3"/>
        <w:rPr>
          <w:b/>
        </w:rPr>
      </w:pPr>
    </w:p>
    <w:p w14:paraId="10AC9612" w14:textId="7CCE88B0" w:rsidR="000A40B4" w:rsidRPr="008E5775" w:rsidRDefault="000A40B4" w:rsidP="008E5775">
      <w:pPr>
        <w:pStyle w:val="Heading3"/>
        <w:rPr>
          <w:b/>
        </w:rPr>
      </w:pPr>
      <w:r w:rsidRPr="008E5775">
        <w:rPr>
          <w:b/>
        </w:rPr>
        <w:t xml:space="preserve"> </w:t>
      </w:r>
      <w:bookmarkStart w:id="429" w:name="_Toc328736573"/>
      <w:r w:rsidR="003F5126">
        <w:rPr>
          <w:b/>
        </w:rPr>
        <w:t>194</w:t>
      </w:r>
      <w:r w:rsidR="008E5775" w:rsidRPr="008E5775">
        <w:rPr>
          <w:b/>
        </w:rPr>
        <w:t xml:space="preserve">. </w:t>
      </w:r>
      <w:r w:rsidRPr="008E5775">
        <w:rPr>
          <w:b/>
        </w:rPr>
        <w:t>Mediation not to be challenged</w:t>
      </w:r>
      <w:bookmarkEnd w:id="429"/>
    </w:p>
    <w:p w14:paraId="75C29B4B" w14:textId="77777777" w:rsidR="00EC6A4C" w:rsidRDefault="00EC6A4C">
      <w:pPr>
        <w:tabs>
          <w:tab w:val="left" w:pos="720"/>
        </w:tabs>
        <w:spacing w:line="360" w:lineRule="auto"/>
        <w:ind w:left="1080" w:hanging="1080"/>
        <w:jc w:val="both"/>
        <w:rPr>
          <w:spacing w:val="20"/>
          <w:sz w:val="20"/>
          <w:szCs w:val="20"/>
        </w:rPr>
      </w:pPr>
    </w:p>
    <w:p w14:paraId="4805D913" w14:textId="16E7F3D5" w:rsidR="000A40B4" w:rsidRPr="00A4498A" w:rsidRDefault="000A40B4" w:rsidP="00310958">
      <w:pPr>
        <w:tabs>
          <w:tab w:val="left" w:pos="720"/>
        </w:tabs>
        <w:spacing w:line="360" w:lineRule="auto"/>
        <w:jc w:val="both"/>
        <w:rPr>
          <w:spacing w:val="20"/>
          <w:sz w:val="20"/>
          <w:szCs w:val="20"/>
        </w:rPr>
      </w:pPr>
      <w:r w:rsidRPr="00A4498A">
        <w:rPr>
          <w:spacing w:val="20"/>
          <w:sz w:val="20"/>
          <w:szCs w:val="20"/>
        </w:rPr>
        <w:t>No mediation may be challenged or called in question in any proceedings on the grounds-</w:t>
      </w:r>
    </w:p>
    <w:p w14:paraId="23659202" w14:textId="77777777" w:rsidR="000A40B4" w:rsidRPr="00A4498A" w:rsidRDefault="000A40B4">
      <w:pPr>
        <w:tabs>
          <w:tab w:val="left" w:pos="720"/>
        </w:tabs>
        <w:spacing w:line="360" w:lineRule="auto"/>
        <w:ind w:left="1440" w:hanging="1440"/>
        <w:jc w:val="both"/>
        <w:rPr>
          <w:spacing w:val="20"/>
          <w:sz w:val="20"/>
          <w:szCs w:val="20"/>
        </w:rPr>
      </w:pPr>
      <w:r w:rsidRPr="00A4498A">
        <w:rPr>
          <w:spacing w:val="20"/>
          <w:sz w:val="20"/>
          <w:szCs w:val="20"/>
        </w:rPr>
        <w:tab/>
        <w:t>(a)</w:t>
      </w:r>
      <w:r w:rsidRPr="00A4498A">
        <w:rPr>
          <w:spacing w:val="20"/>
          <w:sz w:val="20"/>
          <w:szCs w:val="20"/>
        </w:rPr>
        <w:tab/>
        <w:t>that the nature and content of the mediation was inappropriate; or</w:t>
      </w:r>
    </w:p>
    <w:p w14:paraId="0A9F23FB" w14:textId="6B9B4268" w:rsidR="000A40B4" w:rsidRPr="00A4498A" w:rsidRDefault="000A40B4">
      <w:pPr>
        <w:tabs>
          <w:tab w:val="left" w:pos="720"/>
        </w:tabs>
        <w:spacing w:line="360" w:lineRule="auto"/>
        <w:ind w:left="1440" w:hanging="1440"/>
        <w:jc w:val="both"/>
        <w:rPr>
          <w:spacing w:val="20"/>
          <w:sz w:val="20"/>
          <w:szCs w:val="20"/>
        </w:rPr>
      </w:pPr>
      <w:r w:rsidRPr="00A4498A">
        <w:rPr>
          <w:spacing w:val="20"/>
          <w:sz w:val="20"/>
          <w:szCs w:val="20"/>
        </w:rPr>
        <w:tab/>
        <w:t>(b)</w:t>
      </w:r>
      <w:r w:rsidRPr="00A4498A">
        <w:rPr>
          <w:spacing w:val="20"/>
          <w:sz w:val="20"/>
          <w:szCs w:val="20"/>
        </w:rPr>
        <w:tab/>
        <w:t>that the manner in which the mediation</w:t>
      </w:r>
      <w:r w:rsidR="00310958">
        <w:rPr>
          <w:spacing w:val="20"/>
          <w:sz w:val="20"/>
          <w:szCs w:val="20"/>
        </w:rPr>
        <w:t xml:space="preserve"> services</w:t>
      </w:r>
      <w:r w:rsidRPr="00A4498A">
        <w:rPr>
          <w:spacing w:val="20"/>
          <w:sz w:val="20"/>
          <w:szCs w:val="20"/>
        </w:rPr>
        <w:t xml:space="preserve"> were provided was inappropriate.</w:t>
      </w:r>
    </w:p>
    <w:p w14:paraId="45CC8122" w14:textId="77777777" w:rsidR="00EC6A4C" w:rsidRDefault="00EC6A4C" w:rsidP="00793FC3">
      <w:pPr>
        <w:pStyle w:val="Heading3"/>
        <w:rPr>
          <w:b/>
        </w:rPr>
      </w:pPr>
    </w:p>
    <w:p w14:paraId="16341214" w14:textId="147582FD" w:rsidR="000A40B4" w:rsidRPr="00793FC3" w:rsidRDefault="003F5126" w:rsidP="00793FC3">
      <w:pPr>
        <w:pStyle w:val="Heading3"/>
        <w:rPr>
          <w:b/>
        </w:rPr>
      </w:pPr>
      <w:bookmarkStart w:id="430" w:name="_Toc328736574"/>
      <w:r>
        <w:rPr>
          <w:b/>
        </w:rPr>
        <w:t>195</w:t>
      </w:r>
      <w:r w:rsidR="00793FC3" w:rsidRPr="00793FC3">
        <w:rPr>
          <w:b/>
        </w:rPr>
        <w:t xml:space="preserve">. </w:t>
      </w:r>
      <w:r w:rsidR="000A40B4" w:rsidRPr="00793FC3">
        <w:rPr>
          <w:b/>
        </w:rPr>
        <w:t>Independence of mediation personnel</w:t>
      </w:r>
      <w:bookmarkEnd w:id="430"/>
    </w:p>
    <w:p w14:paraId="5182DCFA" w14:textId="77777777" w:rsidR="00EC6A4C" w:rsidRDefault="00EC6A4C">
      <w:pPr>
        <w:tabs>
          <w:tab w:val="left" w:pos="720"/>
        </w:tabs>
        <w:spacing w:line="360" w:lineRule="auto"/>
        <w:ind w:left="720" w:hanging="720"/>
        <w:jc w:val="both"/>
        <w:rPr>
          <w:spacing w:val="20"/>
          <w:sz w:val="20"/>
          <w:szCs w:val="20"/>
        </w:rPr>
      </w:pPr>
    </w:p>
    <w:p w14:paraId="66A63E17" w14:textId="7C911885" w:rsidR="000A40B4" w:rsidRPr="00A4498A" w:rsidRDefault="000A40B4">
      <w:pPr>
        <w:tabs>
          <w:tab w:val="left" w:pos="720"/>
        </w:tabs>
        <w:spacing w:line="360" w:lineRule="auto"/>
        <w:ind w:left="720" w:hanging="720"/>
        <w:jc w:val="both"/>
        <w:rPr>
          <w:spacing w:val="20"/>
          <w:sz w:val="20"/>
          <w:szCs w:val="20"/>
        </w:rPr>
      </w:pPr>
      <w:r w:rsidRPr="00A4498A">
        <w:rPr>
          <w:spacing w:val="20"/>
          <w:sz w:val="20"/>
          <w:szCs w:val="20"/>
        </w:rPr>
        <w:t>(1)</w:t>
      </w:r>
      <w:r w:rsidR="006C5F33">
        <w:rPr>
          <w:spacing w:val="20"/>
          <w:sz w:val="20"/>
          <w:szCs w:val="20"/>
        </w:rPr>
        <w:tab/>
      </w:r>
      <w:r w:rsidRPr="00A4498A">
        <w:rPr>
          <w:spacing w:val="20"/>
          <w:sz w:val="20"/>
          <w:szCs w:val="20"/>
        </w:rPr>
        <w:t xml:space="preserve">The </w:t>
      </w:r>
      <w:r w:rsidR="00E84DCB">
        <w:rPr>
          <w:spacing w:val="20"/>
          <w:sz w:val="20"/>
          <w:szCs w:val="20"/>
        </w:rPr>
        <w:t>Industrial Registrar</w:t>
      </w:r>
      <w:r w:rsidR="00222A3D" w:rsidRPr="00A4498A">
        <w:rPr>
          <w:spacing w:val="20"/>
          <w:sz w:val="20"/>
          <w:szCs w:val="20"/>
        </w:rPr>
        <w:t xml:space="preserve"> </w:t>
      </w:r>
      <w:r w:rsidRPr="00A4498A">
        <w:rPr>
          <w:spacing w:val="20"/>
          <w:sz w:val="20"/>
          <w:szCs w:val="20"/>
        </w:rPr>
        <w:t xml:space="preserve">must ensure that Mediators– </w:t>
      </w:r>
    </w:p>
    <w:p w14:paraId="12A8D45F" w14:textId="77777777" w:rsidR="000A40B4" w:rsidRPr="00A4498A" w:rsidRDefault="000A40B4">
      <w:pPr>
        <w:tabs>
          <w:tab w:val="left" w:pos="720"/>
        </w:tabs>
        <w:spacing w:line="360" w:lineRule="auto"/>
        <w:ind w:left="1440" w:hanging="1440"/>
        <w:jc w:val="both"/>
        <w:rPr>
          <w:spacing w:val="20"/>
          <w:sz w:val="20"/>
          <w:szCs w:val="20"/>
        </w:rPr>
      </w:pPr>
      <w:r w:rsidRPr="00A4498A">
        <w:rPr>
          <w:spacing w:val="20"/>
          <w:sz w:val="20"/>
          <w:szCs w:val="20"/>
        </w:rPr>
        <w:tab/>
        <w:t>(a)</w:t>
      </w:r>
      <w:r w:rsidRPr="00A4498A">
        <w:rPr>
          <w:spacing w:val="20"/>
          <w:sz w:val="20"/>
          <w:szCs w:val="20"/>
        </w:rPr>
        <w:tab/>
        <w:t>are able to act independently, in deciding how to handle or deal with any particular dispute or employment grievance or aspect of it; and</w:t>
      </w:r>
    </w:p>
    <w:p w14:paraId="71E7F615" w14:textId="77777777" w:rsidR="000A40B4" w:rsidRPr="00A4498A" w:rsidRDefault="000A40B4">
      <w:pPr>
        <w:tabs>
          <w:tab w:val="left" w:pos="720"/>
        </w:tabs>
        <w:spacing w:line="360" w:lineRule="auto"/>
        <w:ind w:left="1440" w:hanging="1440"/>
        <w:jc w:val="both"/>
        <w:rPr>
          <w:spacing w:val="20"/>
          <w:sz w:val="20"/>
          <w:szCs w:val="20"/>
        </w:rPr>
      </w:pPr>
      <w:r w:rsidRPr="00A4498A">
        <w:rPr>
          <w:spacing w:val="20"/>
          <w:sz w:val="20"/>
          <w:szCs w:val="20"/>
        </w:rPr>
        <w:tab/>
        <w:t>(b)</w:t>
      </w:r>
      <w:r w:rsidRPr="00A4498A">
        <w:rPr>
          <w:spacing w:val="20"/>
          <w:sz w:val="20"/>
          <w:szCs w:val="20"/>
        </w:rPr>
        <w:tab/>
        <w:t>are independent of any of the parties to whom mediation services are being provided in a particular case.</w:t>
      </w:r>
    </w:p>
    <w:p w14:paraId="246444AE" w14:textId="77777777" w:rsidR="00EC6A4C" w:rsidRDefault="00EC6A4C">
      <w:pPr>
        <w:tabs>
          <w:tab w:val="left" w:pos="0"/>
        </w:tabs>
        <w:spacing w:line="360" w:lineRule="auto"/>
        <w:jc w:val="both"/>
        <w:rPr>
          <w:spacing w:val="20"/>
          <w:sz w:val="20"/>
          <w:szCs w:val="20"/>
        </w:rPr>
      </w:pPr>
    </w:p>
    <w:p w14:paraId="6AD87EF5" w14:textId="6566B19B" w:rsidR="000A40B4" w:rsidRPr="00A4498A" w:rsidRDefault="000A40B4">
      <w:pPr>
        <w:tabs>
          <w:tab w:val="left" w:pos="0"/>
        </w:tabs>
        <w:spacing w:line="360" w:lineRule="auto"/>
        <w:jc w:val="both"/>
        <w:rPr>
          <w:spacing w:val="20"/>
          <w:sz w:val="20"/>
          <w:szCs w:val="20"/>
        </w:rPr>
      </w:pPr>
      <w:r w:rsidRPr="00A4498A">
        <w:rPr>
          <w:spacing w:val="20"/>
          <w:sz w:val="20"/>
          <w:szCs w:val="20"/>
        </w:rPr>
        <w:t>(2)</w:t>
      </w:r>
      <w:r w:rsidR="006C5F33">
        <w:rPr>
          <w:spacing w:val="20"/>
          <w:sz w:val="20"/>
          <w:szCs w:val="20"/>
        </w:rPr>
        <w:tab/>
      </w:r>
      <w:r w:rsidRPr="00A4498A">
        <w:rPr>
          <w:spacing w:val="20"/>
          <w:sz w:val="20"/>
          <w:szCs w:val="20"/>
        </w:rPr>
        <w:t xml:space="preserve">The </w:t>
      </w:r>
      <w:r w:rsidR="00E84DCB">
        <w:rPr>
          <w:spacing w:val="20"/>
          <w:sz w:val="20"/>
          <w:szCs w:val="20"/>
        </w:rPr>
        <w:t>Industrial Registrar</w:t>
      </w:r>
      <w:r w:rsidRPr="00A4498A">
        <w:rPr>
          <w:spacing w:val="20"/>
          <w:sz w:val="20"/>
          <w:szCs w:val="20"/>
        </w:rPr>
        <w:t xml:space="preserve">, in managing the overall provision of mediation services, is not prevented by subsection (3) from giving general instructions about the manner in which, and the times and places at which, mediation services are to be provided.  </w:t>
      </w:r>
      <w:r w:rsidRPr="00A4498A">
        <w:rPr>
          <w:spacing w:val="20"/>
          <w:sz w:val="20"/>
          <w:szCs w:val="20"/>
        </w:rPr>
        <w:tab/>
        <w:t xml:space="preserve">  </w:t>
      </w:r>
      <w:r w:rsidRPr="00A4498A">
        <w:rPr>
          <w:spacing w:val="20"/>
          <w:sz w:val="20"/>
          <w:szCs w:val="20"/>
        </w:rPr>
        <w:tab/>
      </w:r>
    </w:p>
    <w:p w14:paraId="18382D0A" w14:textId="2FB87AED" w:rsidR="00EC6FAC" w:rsidRPr="00A4498A" w:rsidRDefault="000A40B4" w:rsidP="00793FC3">
      <w:pPr>
        <w:tabs>
          <w:tab w:val="left" w:pos="720"/>
        </w:tabs>
        <w:spacing w:line="360" w:lineRule="auto"/>
        <w:jc w:val="both"/>
        <w:rPr>
          <w:spacing w:val="20"/>
          <w:sz w:val="20"/>
          <w:szCs w:val="20"/>
        </w:rPr>
      </w:pPr>
      <w:r w:rsidRPr="00A4498A">
        <w:rPr>
          <w:spacing w:val="20"/>
          <w:sz w:val="20"/>
          <w:szCs w:val="20"/>
        </w:rPr>
        <w:t>(3)</w:t>
      </w:r>
      <w:r w:rsidR="006C5F33">
        <w:rPr>
          <w:spacing w:val="20"/>
          <w:sz w:val="20"/>
          <w:szCs w:val="20"/>
        </w:rPr>
        <w:tab/>
      </w:r>
      <w:r w:rsidRPr="00A4498A">
        <w:rPr>
          <w:spacing w:val="20"/>
          <w:sz w:val="20"/>
          <w:szCs w:val="20"/>
        </w:rPr>
        <w:t>Any such general instructions may include general instructions about the manner in which mediation services are to be provided in relation to particular types of matters or particul</w:t>
      </w:r>
      <w:r w:rsidR="00793FC3">
        <w:rPr>
          <w:spacing w:val="20"/>
          <w:sz w:val="20"/>
          <w:szCs w:val="20"/>
        </w:rPr>
        <w:t>ar types of situations or both.</w:t>
      </w:r>
    </w:p>
    <w:p w14:paraId="35AB833B" w14:textId="77777777" w:rsidR="00EC6A4C" w:rsidRDefault="00EC6A4C" w:rsidP="00793FC3">
      <w:pPr>
        <w:pStyle w:val="Heading3"/>
        <w:rPr>
          <w:b/>
        </w:rPr>
      </w:pPr>
    </w:p>
    <w:p w14:paraId="1B4AFDE8" w14:textId="1D39F1C7" w:rsidR="000A40B4" w:rsidRPr="00793FC3" w:rsidRDefault="003F5126" w:rsidP="00793FC3">
      <w:pPr>
        <w:pStyle w:val="Heading3"/>
        <w:rPr>
          <w:b/>
        </w:rPr>
      </w:pPr>
      <w:bookmarkStart w:id="431" w:name="_Toc328736575"/>
      <w:r>
        <w:rPr>
          <w:b/>
        </w:rPr>
        <w:t>196</w:t>
      </w:r>
      <w:r w:rsidR="00793FC3" w:rsidRPr="00793FC3">
        <w:rPr>
          <w:b/>
        </w:rPr>
        <w:t xml:space="preserve">. </w:t>
      </w:r>
      <w:r w:rsidR="000A40B4" w:rsidRPr="00793FC3">
        <w:rPr>
          <w:b/>
        </w:rPr>
        <w:t>Code of Ethics</w:t>
      </w:r>
      <w:bookmarkEnd w:id="431"/>
    </w:p>
    <w:p w14:paraId="0FD634DF" w14:textId="77777777" w:rsidR="00EC6A4C" w:rsidRDefault="00EC6A4C">
      <w:pPr>
        <w:tabs>
          <w:tab w:val="left" w:pos="-90"/>
          <w:tab w:val="left" w:pos="900"/>
        </w:tabs>
        <w:spacing w:line="360" w:lineRule="auto"/>
        <w:jc w:val="both"/>
        <w:rPr>
          <w:spacing w:val="20"/>
          <w:sz w:val="20"/>
          <w:szCs w:val="20"/>
        </w:rPr>
      </w:pPr>
    </w:p>
    <w:p w14:paraId="26FB6F38" w14:textId="535093FD" w:rsidR="000A40B4" w:rsidRPr="00A4498A" w:rsidRDefault="00BD6111">
      <w:pPr>
        <w:tabs>
          <w:tab w:val="left" w:pos="-90"/>
          <w:tab w:val="left" w:pos="900"/>
        </w:tabs>
        <w:spacing w:line="360" w:lineRule="auto"/>
        <w:jc w:val="both"/>
        <w:rPr>
          <w:spacing w:val="20"/>
          <w:sz w:val="20"/>
          <w:szCs w:val="20"/>
        </w:rPr>
      </w:pPr>
      <w:r w:rsidRPr="006C5F33">
        <w:rPr>
          <w:spacing w:val="20"/>
          <w:sz w:val="20"/>
          <w:szCs w:val="20"/>
        </w:rPr>
        <w:lastRenderedPageBreak/>
        <w:t>(1)</w:t>
      </w:r>
      <w:r w:rsidR="006C5F33">
        <w:rPr>
          <w:spacing w:val="20"/>
          <w:sz w:val="20"/>
          <w:szCs w:val="20"/>
        </w:rPr>
        <w:tab/>
      </w:r>
      <w:r w:rsidR="000A40B4" w:rsidRPr="00A4498A">
        <w:rPr>
          <w:spacing w:val="20"/>
          <w:sz w:val="20"/>
          <w:szCs w:val="20"/>
        </w:rPr>
        <w:t xml:space="preserve"> The </w:t>
      </w:r>
      <w:r w:rsidR="00E84DCB">
        <w:rPr>
          <w:spacing w:val="20"/>
          <w:sz w:val="20"/>
          <w:szCs w:val="20"/>
        </w:rPr>
        <w:t>Industrial Registrar</w:t>
      </w:r>
      <w:r w:rsidR="000A40B4" w:rsidRPr="00A4498A">
        <w:rPr>
          <w:spacing w:val="20"/>
          <w:sz w:val="20"/>
          <w:szCs w:val="20"/>
        </w:rPr>
        <w:t xml:space="preserve"> shall, in consultation with the </w:t>
      </w:r>
      <w:r w:rsidRPr="00A4498A">
        <w:rPr>
          <w:spacing w:val="20"/>
          <w:sz w:val="20"/>
          <w:szCs w:val="20"/>
        </w:rPr>
        <w:t>Tripartite Labour Advisory Council</w:t>
      </w:r>
      <w:r w:rsidR="000A40B4" w:rsidRPr="00A4498A">
        <w:rPr>
          <w:spacing w:val="20"/>
          <w:sz w:val="20"/>
          <w:szCs w:val="20"/>
        </w:rPr>
        <w:t>, develop a code of ethics on standards to guide Mediators in performing their duties and functions under this Act.</w:t>
      </w:r>
    </w:p>
    <w:p w14:paraId="16E68B31" w14:textId="77777777" w:rsidR="00BD6111" w:rsidRPr="00A4498A" w:rsidRDefault="00BD6111">
      <w:pPr>
        <w:tabs>
          <w:tab w:val="left" w:pos="-90"/>
          <w:tab w:val="left" w:pos="900"/>
        </w:tabs>
        <w:spacing w:line="360" w:lineRule="auto"/>
        <w:jc w:val="both"/>
        <w:rPr>
          <w:spacing w:val="20"/>
          <w:sz w:val="20"/>
          <w:szCs w:val="20"/>
        </w:rPr>
      </w:pPr>
    </w:p>
    <w:p w14:paraId="25769418" w14:textId="554A2C19" w:rsidR="00BD6111" w:rsidRPr="00A4498A" w:rsidRDefault="00BD6111">
      <w:pPr>
        <w:tabs>
          <w:tab w:val="left" w:pos="-90"/>
          <w:tab w:val="left" w:pos="900"/>
        </w:tabs>
        <w:spacing w:line="360" w:lineRule="auto"/>
        <w:jc w:val="both"/>
        <w:rPr>
          <w:spacing w:val="20"/>
          <w:sz w:val="20"/>
          <w:szCs w:val="20"/>
        </w:rPr>
      </w:pPr>
      <w:r w:rsidRPr="00A4498A">
        <w:rPr>
          <w:spacing w:val="20"/>
          <w:sz w:val="20"/>
          <w:szCs w:val="20"/>
        </w:rPr>
        <w:t>(2)</w:t>
      </w:r>
      <w:r w:rsidR="006C5F33">
        <w:rPr>
          <w:spacing w:val="20"/>
          <w:sz w:val="20"/>
          <w:szCs w:val="20"/>
        </w:rPr>
        <w:tab/>
      </w:r>
      <w:r w:rsidRPr="00A4498A">
        <w:rPr>
          <w:spacing w:val="20"/>
          <w:sz w:val="20"/>
          <w:szCs w:val="20"/>
        </w:rPr>
        <w:t xml:space="preserve"> In carrying out their functions under this Act, all Mediators will be bound by this code of ethics, as amended from time to time by the </w:t>
      </w:r>
      <w:r w:rsidR="00E84DCB">
        <w:rPr>
          <w:spacing w:val="20"/>
          <w:sz w:val="20"/>
          <w:szCs w:val="20"/>
        </w:rPr>
        <w:t>Industrial Registrar</w:t>
      </w:r>
      <w:r w:rsidRPr="00A4498A">
        <w:rPr>
          <w:spacing w:val="20"/>
          <w:sz w:val="20"/>
          <w:szCs w:val="20"/>
        </w:rPr>
        <w:t xml:space="preserve"> on the advice of the Tripartite Labour Advisory Council.   </w:t>
      </w:r>
    </w:p>
    <w:p w14:paraId="511C2686" w14:textId="77777777" w:rsidR="00EC6FAC" w:rsidRPr="00A4498A" w:rsidRDefault="000A40B4" w:rsidP="00D7147D">
      <w:pPr>
        <w:pStyle w:val="Heading2"/>
        <w:spacing w:before="240"/>
        <w:rPr>
          <w:spacing w:val="20"/>
          <w:szCs w:val="20"/>
        </w:rPr>
      </w:pPr>
      <w:r w:rsidRPr="00A4498A">
        <w:rPr>
          <w:rFonts w:ascii="Times New Roman" w:hAnsi="Times New Roman"/>
          <w:i/>
          <w:spacing w:val="20"/>
          <w:szCs w:val="20"/>
        </w:rPr>
        <w:t xml:space="preserve"> </w:t>
      </w:r>
    </w:p>
    <w:p w14:paraId="3FFEB94C" w14:textId="28874635" w:rsidR="000A40B4" w:rsidRPr="00793FC3" w:rsidRDefault="003F5126" w:rsidP="00793FC3">
      <w:pPr>
        <w:pStyle w:val="Heading3"/>
        <w:rPr>
          <w:b/>
        </w:rPr>
      </w:pPr>
      <w:bookmarkStart w:id="432" w:name="_Toc328736576"/>
      <w:r>
        <w:rPr>
          <w:b/>
        </w:rPr>
        <w:t>197</w:t>
      </w:r>
      <w:r w:rsidR="00793FC3" w:rsidRPr="00793FC3">
        <w:rPr>
          <w:b/>
        </w:rPr>
        <w:t xml:space="preserve">. </w:t>
      </w:r>
      <w:r w:rsidR="000A40B4" w:rsidRPr="00793FC3">
        <w:rPr>
          <w:b/>
        </w:rPr>
        <w:t>Notice to attend mediation</w:t>
      </w:r>
      <w:bookmarkEnd w:id="432"/>
    </w:p>
    <w:p w14:paraId="27B6F899" w14:textId="77777777" w:rsidR="00EC6A4C" w:rsidRDefault="00EC6A4C" w:rsidP="006C5F33">
      <w:pPr>
        <w:tabs>
          <w:tab w:val="left" w:pos="709"/>
        </w:tabs>
        <w:spacing w:line="360" w:lineRule="auto"/>
        <w:jc w:val="both"/>
        <w:rPr>
          <w:spacing w:val="20"/>
          <w:sz w:val="20"/>
          <w:szCs w:val="20"/>
        </w:rPr>
      </w:pPr>
    </w:p>
    <w:p w14:paraId="2A17718D" w14:textId="08E6D2A9" w:rsidR="000A40B4" w:rsidRPr="00A4498A" w:rsidRDefault="000A40B4" w:rsidP="006C5F33">
      <w:pPr>
        <w:tabs>
          <w:tab w:val="left" w:pos="709"/>
        </w:tabs>
        <w:spacing w:line="360" w:lineRule="auto"/>
        <w:jc w:val="both"/>
        <w:rPr>
          <w:spacing w:val="20"/>
          <w:sz w:val="20"/>
          <w:szCs w:val="20"/>
        </w:rPr>
      </w:pPr>
      <w:r w:rsidRPr="00A4498A">
        <w:rPr>
          <w:spacing w:val="20"/>
          <w:sz w:val="20"/>
          <w:szCs w:val="20"/>
        </w:rPr>
        <w:t>(1)</w:t>
      </w:r>
      <w:r w:rsidR="006C5F33">
        <w:rPr>
          <w:spacing w:val="20"/>
          <w:sz w:val="20"/>
          <w:szCs w:val="20"/>
        </w:rPr>
        <w:tab/>
      </w:r>
      <w:r w:rsidRPr="00A4498A">
        <w:rPr>
          <w:spacing w:val="20"/>
          <w:sz w:val="20"/>
          <w:szCs w:val="20"/>
        </w:rPr>
        <w:t>Where a matter is referred to the mediation services, a notice shall be issued to all parties to appear before the Mediator at a place and time specified in the notice.</w:t>
      </w:r>
    </w:p>
    <w:p w14:paraId="316BD827" w14:textId="77777777" w:rsidR="00EC6A4C" w:rsidRDefault="00EC6A4C">
      <w:pPr>
        <w:spacing w:line="360" w:lineRule="auto"/>
        <w:jc w:val="both"/>
        <w:rPr>
          <w:spacing w:val="20"/>
          <w:sz w:val="20"/>
          <w:szCs w:val="20"/>
        </w:rPr>
      </w:pPr>
    </w:p>
    <w:p w14:paraId="11503074" w14:textId="77777777" w:rsidR="00EC6A4C" w:rsidRDefault="00EC6A4C">
      <w:pPr>
        <w:spacing w:line="360" w:lineRule="auto"/>
        <w:jc w:val="both"/>
        <w:rPr>
          <w:spacing w:val="20"/>
          <w:sz w:val="20"/>
          <w:szCs w:val="20"/>
        </w:rPr>
      </w:pPr>
    </w:p>
    <w:p w14:paraId="606BF900" w14:textId="1A2C5F42" w:rsidR="000A40B4" w:rsidRPr="00A4498A" w:rsidRDefault="000A40B4">
      <w:pPr>
        <w:spacing w:line="360" w:lineRule="auto"/>
        <w:jc w:val="both"/>
        <w:rPr>
          <w:spacing w:val="20"/>
          <w:sz w:val="20"/>
          <w:szCs w:val="20"/>
        </w:rPr>
      </w:pPr>
      <w:r w:rsidRPr="00A4498A">
        <w:rPr>
          <w:spacing w:val="20"/>
          <w:sz w:val="20"/>
          <w:szCs w:val="20"/>
        </w:rPr>
        <w:t>(2)</w:t>
      </w:r>
      <w:r w:rsidR="006C5F33">
        <w:rPr>
          <w:spacing w:val="20"/>
          <w:sz w:val="20"/>
          <w:szCs w:val="20"/>
        </w:rPr>
        <w:tab/>
      </w:r>
      <w:r w:rsidRPr="00A4498A">
        <w:rPr>
          <w:spacing w:val="20"/>
          <w:sz w:val="20"/>
          <w:szCs w:val="20"/>
        </w:rPr>
        <w:t>A party that fails to appear before the Mediator as required, without reasonable excuse, under subsection (1) commits an offence and is liable on conviction to a fine not exceeding VT100,000.</w:t>
      </w:r>
    </w:p>
    <w:p w14:paraId="4C5F9547" w14:textId="77777777" w:rsidR="00EC6A4C" w:rsidRDefault="00EC6A4C" w:rsidP="00793FC3">
      <w:pPr>
        <w:pStyle w:val="Heading2"/>
      </w:pPr>
    </w:p>
    <w:p w14:paraId="293C597B" w14:textId="77777777" w:rsidR="000A40B4" w:rsidRPr="00A4498A" w:rsidRDefault="000A40B4" w:rsidP="00793FC3">
      <w:pPr>
        <w:pStyle w:val="Heading2"/>
      </w:pPr>
      <w:bookmarkStart w:id="433" w:name="_Toc328736577"/>
      <w:r w:rsidRPr="00A4498A">
        <w:t>Division 2 –Employment Relations Tribunal</w:t>
      </w:r>
      <w:bookmarkEnd w:id="433"/>
    </w:p>
    <w:p w14:paraId="09EE950B" w14:textId="77777777" w:rsidR="00EC6A4C" w:rsidRDefault="00EC6A4C" w:rsidP="00793FC3">
      <w:pPr>
        <w:pStyle w:val="Heading3"/>
        <w:rPr>
          <w:b/>
        </w:rPr>
      </w:pPr>
      <w:bookmarkStart w:id="434" w:name="_207._Establishment_of"/>
      <w:bookmarkEnd w:id="434"/>
    </w:p>
    <w:p w14:paraId="0B418D6B" w14:textId="53F4B202" w:rsidR="000A40B4" w:rsidRPr="00793FC3" w:rsidRDefault="003F5126" w:rsidP="00793FC3">
      <w:pPr>
        <w:pStyle w:val="Heading3"/>
        <w:rPr>
          <w:b/>
        </w:rPr>
      </w:pPr>
      <w:bookmarkStart w:id="435" w:name="_198._Establishment_of"/>
      <w:bookmarkStart w:id="436" w:name="_Toc328736578"/>
      <w:bookmarkEnd w:id="435"/>
      <w:r>
        <w:rPr>
          <w:b/>
        </w:rPr>
        <w:t>198</w:t>
      </w:r>
      <w:r w:rsidR="00793FC3" w:rsidRPr="00793FC3">
        <w:rPr>
          <w:b/>
        </w:rPr>
        <w:t>.</w:t>
      </w:r>
      <w:r w:rsidR="000A40B4" w:rsidRPr="00793FC3">
        <w:rPr>
          <w:b/>
        </w:rPr>
        <w:t xml:space="preserve"> Establishment of Employment Relations Tribunal</w:t>
      </w:r>
      <w:bookmarkEnd w:id="436"/>
    </w:p>
    <w:p w14:paraId="20D88F14" w14:textId="77777777" w:rsidR="00EC6A4C" w:rsidRDefault="00EC6A4C">
      <w:pPr>
        <w:spacing w:line="360" w:lineRule="auto"/>
        <w:jc w:val="both"/>
        <w:rPr>
          <w:spacing w:val="20"/>
          <w:sz w:val="20"/>
          <w:szCs w:val="20"/>
        </w:rPr>
      </w:pPr>
    </w:p>
    <w:p w14:paraId="6CDAEB27" w14:textId="334F33DB" w:rsidR="000A40B4" w:rsidRPr="00A4498A" w:rsidRDefault="000A40B4">
      <w:pPr>
        <w:spacing w:line="360" w:lineRule="auto"/>
        <w:jc w:val="both"/>
        <w:rPr>
          <w:spacing w:val="20"/>
          <w:sz w:val="20"/>
          <w:szCs w:val="20"/>
        </w:rPr>
      </w:pPr>
      <w:r w:rsidRPr="00A4498A">
        <w:rPr>
          <w:spacing w:val="20"/>
          <w:sz w:val="20"/>
          <w:szCs w:val="20"/>
        </w:rPr>
        <w:t>(1)</w:t>
      </w:r>
      <w:r w:rsidR="006C5F33">
        <w:rPr>
          <w:spacing w:val="20"/>
          <w:sz w:val="20"/>
          <w:szCs w:val="20"/>
        </w:rPr>
        <w:tab/>
      </w:r>
      <w:r w:rsidRPr="00A4498A">
        <w:rPr>
          <w:spacing w:val="20"/>
          <w:sz w:val="20"/>
          <w:szCs w:val="20"/>
        </w:rPr>
        <w:t>This section establishes the Employment Relations Tribunal.</w:t>
      </w:r>
    </w:p>
    <w:p w14:paraId="2EF5C211" w14:textId="77777777" w:rsidR="00EC6A4C" w:rsidRDefault="00EC6A4C">
      <w:pPr>
        <w:spacing w:line="360" w:lineRule="auto"/>
        <w:jc w:val="both"/>
        <w:rPr>
          <w:spacing w:val="20"/>
          <w:sz w:val="20"/>
          <w:szCs w:val="20"/>
        </w:rPr>
      </w:pPr>
    </w:p>
    <w:p w14:paraId="257C3A98" w14:textId="008519FA" w:rsidR="000A40B4" w:rsidRPr="00A4498A" w:rsidRDefault="000A40B4">
      <w:pPr>
        <w:spacing w:line="360" w:lineRule="auto"/>
        <w:jc w:val="both"/>
        <w:rPr>
          <w:spacing w:val="20"/>
          <w:sz w:val="20"/>
          <w:szCs w:val="20"/>
        </w:rPr>
      </w:pPr>
      <w:r w:rsidRPr="00A4498A">
        <w:rPr>
          <w:spacing w:val="20"/>
          <w:sz w:val="20"/>
          <w:szCs w:val="20"/>
        </w:rPr>
        <w:t>(</w:t>
      </w:r>
      <w:r w:rsidR="00443038" w:rsidRPr="00A4498A">
        <w:rPr>
          <w:spacing w:val="20"/>
          <w:sz w:val="20"/>
          <w:szCs w:val="20"/>
        </w:rPr>
        <w:t>2</w:t>
      </w:r>
      <w:r w:rsidRPr="00A4498A">
        <w:rPr>
          <w:spacing w:val="20"/>
          <w:sz w:val="20"/>
          <w:szCs w:val="20"/>
        </w:rPr>
        <w:t>)</w:t>
      </w:r>
      <w:r w:rsidR="006C5F33">
        <w:rPr>
          <w:spacing w:val="20"/>
          <w:sz w:val="20"/>
          <w:szCs w:val="20"/>
        </w:rPr>
        <w:tab/>
      </w:r>
      <w:r w:rsidRPr="00A4498A">
        <w:rPr>
          <w:spacing w:val="20"/>
          <w:sz w:val="20"/>
          <w:szCs w:val="20"/>
        </w:rPr>
        <w:t xml:space="preserve"> The Tribunal has the jurisdiction, powers and functions conferred on it by this Act or any other written law.</w:t>
      </w:r>
    </w:p>
    <w:p w14:paraId="2522CAD0" w14:textId="77777777" w:rsidR="00EC6A4C" w:rsidRDefault="00EC6A4C" w:rsidP="00793FC3">
      <w:pPr>
        <w:pStyle w:val="Heading3"/>
        <w:rPr>
          <w:b/>
        </w:rPr>
      </w:pPr>
    </w:p>
    <w:p w14:paraId="29E0A3C6" w14:textId="71B1BDA7" w:rsidR="000A40B4" w:rsidRPr="00793FC3" w:rsidRDefault="003F5126" w:rsidP="00793FC3">
      <w:pPr>
        <w:pStyle w:val="Heading3"/>
        <w:rPr>
          <w:b/>
        </w:rPr>
      </w:pPr>
      <w:bookmarkStart w:id="437" w:name="_Toc328736579"/>
      <w:r>
        <w:rPr>
          <w:b/>
        </w:rPr>
        <w:t>199</w:t>
      </w:r>
      <w:r w:rsidR="00793FC3" w:rsidRPr="00793FC3">
        <w:rPr>
          <w:b/>
        </w:rPr>
        <w:t xml:space="preserve">. </w:t>
      </w:r>
      <w:r w:rsidR="000A40B4" w:rsidRPr="00793FC3">
        <w:rPr>
          <w:b/>
        </w:rPr>
        <w:t>Membership</w:t>
      </w:r>
      <w:bookmarkEnd w:id="437"/>
      <w:r w:rsidR="000A40B4" w:rsidRPr="00793FC3">
        <w:rPr>
          <w:b/>
        </w:rPr>
        <w:t xml:space="preserve"> </w:t>
      </w:r>
    </w:p>
    <w:p w14:paraId="42CB4FB9" w14:textId="77777777" w:rsidR="00EC6A4C" w:rsidRDefault="00EC6A4C">
      <w:pPr>
        <w:spacing w:line="360" w:lineRule="auto"/>
        <w:jc w:val="both"/>
        <w:rPr>
          <w:spacing w:val="20"/>
          <w:sz w:val="20"/>
          <w:szCs w:val="20"/>
        </w:rPr>
      </w:pPr>
    </w:p>
    <w:p w14:paraId="29F7B281" w14:textId="0D422EE4" w:rsidR="000A40B4" w:rsidRPr="00A4498A" w:rsidRDefault="000A40B4">
      <w:pPr>
        <w:spacing w:line="360" w:lineRule="auto"/>
        <w:jc w:val="both"/>
        <w:rPr>
          <w:spacing w:val="20"/>
          <w:sz w:val="20"/>
          <w:szCs w:val="20"/>
        </w:rPr>
      </w:pPr>
      <w:r w:rsidRPr="00A4498A">
        <w:rPr>
          <w:spacing w:val="20"/>
          <w:sz w:val="20"/>
          <w:szCs w:val="20"/>
        </w:rPr>
        <w:t>(1)</w:t>
      </w:r>
      <w:r w:rsidR="006C5F33">
        <w:rPr>
          <w:spacing w:val="20"/>
          <w:sz w:val="20"/>
          <w:szCs w:val="20"/>
        </w:rPr>
        <w:tab/>
      </w:r>
      <w:r w:rsidRPr="00A4498A">
        <w:rPr>
          <w:spacing w:val="20"/>
          <w:sz w:val="20"/>
          <w:szCs w:val="20"/>
        </w:rPr>
        <w:t xml:space="preserve">The Employment Relations Tribunal consists of the following– </w:t>
      </w:r>
    </w:p>
    <w:p w14:paraId="1E87D4F5" w14:textId="5B81FA89" w:rsidR="000A40B4" w:rsidRPr="00A4498A" w:rsidRDefault="000A40B4">
      <w:pPr>
        <w:spacing w:line="360" w:lineRule="auto"/>
        <w:ind w:left="2160" w:hanging="720"/>
        <w:jc w:val="both"/>
        <w:rPr>
          <w:spacing w:val="20"/>
          <w:sz w:val="20"/>
          <w:szCs w:val="20"/>
        </w:rPr>
      </w:pPr>
      <w:r w:rsidRPr="00A4498A">
        <w:rPr>
          <w:spacing w:val="20"/>
          <w:sz w:val="20"/>
          <w:szCs w:val="20"/>
        </w:rPr>
        <w:t>(a)</w:t>
      </w:r>
      <w:r w:rsidRPr="00A4498A">
        <w:rPr>
          <w:spacing w:val="20"/>
          <w:sz w:val="20"/>
          <w:szCs w:val="20"/>
        </w:rPr>
        <w:tab/>
        <w:t>a legal practitioner with not less than 3 years practice, preferably in employment relations, as the  Tribunal</w:t>
      </w:r>
      <w:r w:rsidR="00310958">
        <w:rPr>
          <w:spacing w:val="20"/>
          <w:sz w:val="20"/>
          <w:szCs w:val="20"/>
        </w:rPr>
        <w:t xml:space="preserve"> Chief</w:t>
      </w:r>
      <w:r w:rsidRPr="00A4498A">
        <w:rPr>
          <w:spacing w:val="20"/>
          <w:sz w:val="20"/>
          <w:szCs w:val="20"/>
        </w:rPr>
        <w:t>; and</w:t>
      </w:r>
    </w:p>
    <w:p w14:paraId="5C018987" w14:textId="77777777" w:rsidR="000A40B4" w:rsidRPr="00A4498A" w:rsidRDefault="000A40B4">
      <w:pPr>
        <w:spacing w:line="360" w:lineRule="auto"/>
        <w:ind w:left="2160" w:hanging="720"/>
        <w:jc w:val="both"/>
        <w:rPr>
          <w:spacing w:val="20"/>
          <w:sz w:val="20"/>
          <w:szCs w:val="20"/>
        </w:rPr>
      </w:pPr>
      <w:r w:rsidRPr="00A4498A">
        <w:rPr>
          <w:spacing w:val="20"/>
          <w:sz w:val="20"/>
          <w:szCs w:val="20"/>
        </w:rPr>
        <w:t>(b)</w:t>
      </w:r>
      <w:r w:rsidRPr="00A4498A">
        <w:rPr>
          <w:spacing w:val="20"/>
          <w:sz w:val="20"/>
          <w:szCs w:val="20"/>
        </w:rPr>
        <w:tab/>
      </w:r>
      <w:r w:rsidR="00443038" w:rsidRPr="00A4498A">
        <w:rPr>
          <w:spacing w:val="20"/>
          <w:sz w:val="20"/>
          <w:szCs w:val="20"/>
        </w:rPr>
        <w:t xml:space="preserve">2 </w:t>
      </w:r>
      <w:r w:rsidRPr="00A4498A">
        <w:rPr>
          <w:spacing w:val="20"/>
          <w:sz w:val="20"/>
          <w:szCs w:val="20"/>
        </w:rPr>
        <w:t>other members of the Tribunal who may or may not be legally qualified persons.</w:t>
      </w:r>
    </w:p>
    <w:p w14:paraId="0CBE54F6" w14:textId="77777777" w:rsidR="00EC6A4C" w:rsidRDefault="00EC6A4C">
      <w:pPr>
        <w:spacing w:line="360" w:lineRule="auto"/>
        <w:jc w:val="both"/>
        <w:rPr>
          <w:spacing w:val="20"/>
          <w:sz w:val="20"/>
          <w:szCs w:val="20"/>
        </w:rPr>
      </w:pPr>
    </w:p>
    <w:p w14:paraId="4205E7AB" w14:textId="3F0D949B" w:rsidR="000A40B4" w:rsidRPr="00A4498A" w:rsidRDefault="000A40B4">
      <w:pPr>
        <w:spacing w:line="360" w:lineRule="auto"/>
        <w:jc w:val="both"/>
        <w:rPr>
          <w:spacing w:val="20"/>
          <w:sz w:val="20"/>
          <w:szCs w:val="20"/>
        </w:rPr>
      </w:pPr>
      <w:r w:rsidRPr="00A4498A">
        <w:rPr>
          <w:spacing w:val="20"/>
          <w:sz w:val="20"/>
          <w:szCs w:val="20"/>
        </w:rPr>
        <w:t>(2)</w:t>
      </w:r>
      <w:r w:rsidR="006C5F33">
        <w:rPr>
          <w:spacing w:val="20"/>
          <w:sz w:val="20"/>
          <w:szCs w:val="20"/>
        </w:rPr>
        <w:tab/>
      </w:r>
      <w:r w:rsidRPr="00A4498A">
        <w:rPr>
          <w:spacing w:val="20"/>
          <w:sz w:val="20"/>
          <w:szCs w:val="20"/>
        </w:rPr>
        <w:t xml:space="preserve"> For the purposes of exercising its jurisdiction, the Tribunal consists of one member only, subject to subsection (3).</w:t>
      </w:r>
    </w:p>
    <w:p w14:paraId="7CCE124B" w14:textId="77777777" w:rsidR="00EC6A4C" w:rsidRDefault="00EC6A4C">
      <w:pPr>
        <w:spacing w:line="360" w:lineRule="auto"/>
        <w:jc w:val="both"/>
        <w:rPr>
          <w:spacing w:val="20"/>
          <w:sz w:val="20"/>
          <w:szCs w:val="20"/>
        </w:rPr>
      </w:pPr>
    </w:p>
    <w:p w14:paraId="77956CF9" w14:textId="5880C026" w:rsidR="000A40B4" w:rsidRPr="00A4498A" w:rsidRDefault="00FF50D0">
      <w:pPr>
        <w:spacing w:line="360" w:lineRule="auto"/>
        <w:jc w:val="both"/>
        <w:rPr>
          <w:spacing w:val="20"/>
          <w:sz w:val="20"/>
          <w:szCs w:val="20"/>
        </w:rPr>
      </w:pPr>
      <w:r>
        <w:rPr>
          <w:spacing w:val="20"/>
          <w:sz w:val="20"/>
          <w:szCs w:val="20"/>
        </w:rPr>
        <w:t>(3)</w:t>
      </w:r>
      <w:r>
        <w:rPr>
          <w:spacing w:val="20"/>
          <w:sz w:val="20"/>
          <w:szCs w:val="20"/>
        </w:rPr>
        <w:tab/>
        <w:t xml:space="preserve">The </w:t>
      </w:r>
      <w:r w:rsidR="000A40B4" w:rsidRPr="00A4498A">
        <w:rPr>
          <w:spacing w:val="20"/>
          <w:sz w:val="20"/>
          <w:szCs w:val="20"/>
        </w:rPr>
        <w:t>Tribunal</w:t>
      </w:r>
      <w:r w:rsidR="00310958">
        <w:rPr>
          <w:spacing w:val="20"/>
          <w:sz w:val="20"/>
          <w:szCs w:val="20"/>
        </w:rPr>
        <w:t xml:space="preserve"> Chief</w:t>
      </w:r>
      <w:r w:rsidR="000A40B4" w:rsidRPr="00A4498A">
        <w:rPr>
          <w:spacing w:val="20"/>
          <w:sz w:val="20"/>
          <w:szCs w:val="20"/>
        </w:rPr>
        <w:t xml:space="preserve"> may, in writing, nominate up to 3 members, including the  Tribunal</w:t>
      </w:r>
      <w:r w:rsidR="00310958">
        <w:rPr>
          <w:spacing w:val="20"/>
          <w:sz w:val="20"/>
          <w:szCs w:val="20"/>
        </w:rPr>
        <w:t xml:space="preserve"> Chief</w:t>
      </w:r>
      <w:r w:rsidR="000A40B4" w:rsidRPr="00A4498A">
        <w:rPr>
          <w:spacing w:val="20"/>
          <w:sz w:val="20"/>
          <w:szCs w:val="20"/>
        </w:rPr>
        <w:t>, to hear and determine the matter.</w:t>
      </w:r>
    </w:p>
    <w:p w14:paraId="08A0B88B" w14:textId="77777777" w:rsidR="00EC6A4C" w:rsidRDefault="00EC6A4C" w:rsidP="00793FC3">
      <w:pPr>
        <w:pStyle w:val="Heading3"/>
        <w:rPr>
          <w:b/>
        </w:rPr>
      </w:pPr>
    </w:p>
    <w:p w14:paraId="3A829534" w14:textId="08E9CFCC" w:rsidR="000A40B4" w:rsidRPr="00793FC3" w:rsidRDefault="003F5126" w:rsidP="00793FC3">
      <w:pPr>
        <w:pStyle w:val="Heading3"/>
        <w:rPr>
          <w:b/>
        </w:rPr>
      </w:pPr>
      <w:bookmarkStart w:id="438" w:name="_Toc328736580"/>
      <w:r>
        <w:rPr>
          <w:b/>
        </w:rPr>
        <w:t>200</w:t>
      </w:r>
      <w:r w:rsidR="00793FC3" w:rsidRPr="00793FC3">
        <w:rPr>
          <w:b/>
        </w:rPr>
        <w:t>.</w:t>
      </w:r>
      <w:r w:rsidR="000A40B4" w:rsidRPr="00793FC3">
        <w:rPr>
          <w:b/>
        </w:rPr>
        <w:t xml:space="preserve"> Appointments</w:t>
      </w:r>
      <w:bookmarkEnd w:id="438"/>
    </w:p>
    <w:p w14:paraId="18D45230" w14:textId="77777777" w:rsidR="00EC6A4C" w:rsidRDefault="00EC6A4C" w:rsidP="00436505">
      <w:pPr>
        <w:spacing w:line="360" w:lineRule="auto"/>
        <w:jc w:val="both"/>
        <w:rPr>
          <w:spacing w:val="20"/>
          <w:sz w:val="20"/>
          <w:szCs w:val="20"/>
        </w:rPr>
      </w:pPr>
    </w:p>
    <w:p w14:paraId="3EA2B266" w14:textId="00D2D725" w:rsidR="00EC6FAC" w:rsidRPr="00A4498A" w:rsidRDefault="000A40B4" w:rsidP="00436505">
      <w:pPr>
        <w:spacing w:line="360" w:lineRule="auto"/>
        <w:jc w:val="both"/>
        <w:rPr>
          <w:spacing w:val="20"/>
          <w:sz w:val="20"/>
          <w:szCs w:val="20"/>
        </w:rPr>
      </w:pPr>
      <w:r w:rsidRPr="00A4498A">
        <w:rPr>
          <w:spacing w:val="20"/>
          <w:sz w:val="20"/>
          <w:szCs w:val="20"/>
        </w:rPr>
        <w:t>(1)</w:t>
      </w:r>
      <w:r w:rsidR="006C5F33">
        <w:rPr>
          <w:spacing w:val="20"/>
          <w:sz w:val="20"/>
          <w:szCs w:val="20"/>
        </w:rPr>
        <w:tab/>
      </w:r>
      <w:r w:rsidRPr="00A4498A">
        <w:rPr>
          <w:spacing w:val="20"/>
          <w:sz w:val="20"/>
          <w:szCs w:val="20"/>
        </w:rPr>
        <w:t>The Judicial S</w:t>
      </w:r>
      <w:r w:rsidR="00FF50D0">
        <w:rPr>
          <w:spacing w:val="20"/>
          <w:sz w:val="20"/>
          <w:szCs w:val="20"/>
        </w:rPr>
        <w:t xml:space="preserve">ervice Commission appoints the </w:t>
      </w:r>
      <w:r w:rsidRPr="00A4498A">
        <w:rPr>
          <w:spacing w:val="20"/>
          <w:sz w:val="20"/>
          <w:szCs w:val="20"/>
        </w:rPr>
        <w:t>Tribunal</w:t>
      </w:r>
      <w:r w:rsidR="00310958">
        <w:rPr>
          <w:spacing w:val="20"/>
          <w:sz w:val="20"/>
          <w:szCs w:val="20"/>
        </w:rPr>
        <w:t xml:space="preserve"> Chief</w:t>
      </w:r>
      <w:r w:rsidR="00436505" w:rsidRPr="00A4498A">
        <w:rPr>
          <w:spacing w:val="20"/>
          <w:sz w:val="20"/>
          <w:szCs w:val="20"/>
        </w:rPr>
        <w:t xml:space="preserve"> </w:t>
      </w:r>
      <w:r w:rsidR="00443038" w:rsidRPr="00A4498A">
        <w:rPr>
          <w:spacing w:val="20"/>
          <w:sz w:val="20"/>
          <w:szCs w:val="20"/>
        </w:rPr>
        <w:t>and</w:t>
      </w:r>
      <w:r w:rsidR="00795411" w:rsidRPr="00A4498A">
        <w:rPr>
          <w:spacing w:val="20"/>
          <w:sz w:val="20"/>
          <w:szCs w:val="20"/>
        </w:rPr>
        <w:t xml:space="preserve"> </w:t>
      </w:r>
      <w:r w:rsidRPr="00A4498A">
        <w:rPr>
          <w:spacing w:val="20"/>
          <w:sz w:val="20"/>
          <w:szCs w:val="20"/>
        </w:rPr>
        <w:t>other members of the Tribunal.</w:t>
      </w:r>
    </w:p>
    <w:p w14:paraId="02A2C9FA" w14:textId="77777777" w:rsidR="00443038" w:rsidRPr="00A4498A" w:rsidRDefault="00443038" w:rsidP="00443038">
      <w:pPr>
        <w:spacing w:line="360" w:lineRule="auto"/>
        <w:jc w:val="both"/>
        <w:rPr>
          <w:spacing w:val="20"/>
          <w:sz w:val="20"/>
          <w:szCs w:val="20"/>
        </w:rPr>
      </w:pPr>
    </w:p>
    <w:p w14:paraId="3A2B23E8" w14:textId="339462E9" w:rsidR="00443038" w:rsidRPr="00A4498A" w:rsidRDefault="00443038" w:rsidP="00443038">
      <w:pPr>
        <w:spacing w:line="360" w:lineRule="auto"/>
        <w:jc w:val="both"/>
        <w:rPr>
          <w:spacing w:val="20"/>
          <w:sz w:val="20"/>
          <w:szCs w:val="20"/>
        </w:rPr>
      </w:pPr>
      <w:r w:rsidRPr="00A4498A">
        <w:rPr>
          <w:spacing w:val="20"/>
          <w:sz w:val="20"/>
          <w:szCs w:val="20"/>
        </w:rPr>
        <w:t>(2)</w:t>
      </w:r>
      <w:r w:rsidR="006C5F33">
        <w:rPr>
          <w:spacing w:val="20"/>
          <w:sz w:val="20"/>
          <w:szCs w:val="20"/>
        </w:rPr>
        <w:tab/>
      </w:r>
      <w:r w:rsidRPr="00A4498A">
        <w:rPr>
          <w:spacing w:val="20"/>
          <w:sz w:val="20"/>
          <w:szCs w:val="20"/>
        </w:rPr>
        <w:t xml:space="preserve">In appointing </w:t>
      </w:r>
      <w:r w:rsidR="00214772" w:rsidRPr="00A4498A">
        <w:rPr>
          <w:spacing w:val="20"/>
          <w:sz w:val="20"/>
          <w:szCs w:val="20"/>
        </w:rPr>
        <w:t xml:space="preserve">the </w:t>
      </w:r>
      <w:r w:rsidRPr="00A4498A">
        <w:rPr>
          <w:spacing w:val="20"/>
          <w:sz w:val="20"/>
          <w:szCs w:val="20"/>
        </w:rPr>
        <w:t>Tribunal</w:t>
      </w:r>
      <w:r w:rsidR="00310958">
        <w:rPr>
          <w:spacing w:val="20"/>
          <w:sz w:val="20"/>
          <w:szCs w:val="20"/>
        </w:rPr>
        <w:t xml:space="preserve"> Chief</w:t>
      </w:r>
      <w:r w:rsidRPr="00A4498A">
        <w:rPr>
          <w:spacing w:val="20"/>
          <w:sz w:val="20"/>
          <w:szCs w:val="20"/>
        </w:rPr>
        <w:t xml:space="preserve"> and other Tribunal members the Judicial Service Commission must consider recommendations for appointment made by the Tripartite Labour Advisory Council.</w:t>
      </w:r>
    </w:p>
    <w:p w14:paraId="240D5BF1" w14:textId="77777777" w:rsidR="00443038" w:rsidRPr="00A4498A" w:rsidRDefault="00443038" w:rsidP="00443038">
      <w:pPr>
        <w:spacing w:line="360" w:lineRule="auto"/>
        <w:jc w:val="both"/>
        <w:rPr>
          <w:spacing w:val="20"/>
          <w:sz w:val="20"/>
          <w:szCs w:val="20"/>
        </w:rPr>
      </w:pPr>
    </w:p>
    <w:p w14:paraId="2F8D032B" w14:textId="1A3F49F9" w:rsidR="000A40B4" w:rsidRPr="00A4498A" w:rsidRDefault="000A40B4">
      <w:pPr>
        <w:pStyle w:val="BodyText3"/>
        <w:rPr>
          <w:spacing w:val="20"/>
          <w:sz w:val="20"/>
          <w:szCs w:val="20"/>
        </w:rPr>
      </w:pPr>
      <w:r w:rsidRPr="00A4498A">
        <w:rPr>
          <w:spacing w:val="20"/>
          <w:sz w:val="20"/>
          <w:szCs w:val="20"/>
        </w:rPr>
        <w:t>(3)</w:t>
      </w:r>
      <w:r w:rsidR="006C5F33">
        <w:rPr>
          <w:spacing w:val="20"/>
          <w:sz w:val="20"/>
          <w:szCs w:val="20"/>
        </w:rPr>
        <w:tab/>
      </w:r>
      <w:r w:rsidRPr="00A4498A">
        <w:rPr>
          <w:spacing w:val="20"/>
          <w:sz w:val="20"/>
          <w:szCs w:val="20"/>
        </w:rPr>
        <w:t>In appointing members of the Tribunal</w:t>
      </w:r>
      <w:r w:rsidR="00443038" w:rsidRPr="00A4498A">
        <w:rPr>
          <w:spacing w:val="20"/>
          <w:sz w:val="20"/>
          <w:szCs w:val="20"/>
        </w:rPr>
        <w:t xml:space="preserve"> and in making recommendations for appointment</w:t>
      </w:r>
      <w:r w:rsidR="00795411" w:rsidRPr="00A4498A">
        <w:rPr>
          <w:spacing w:val="20"/>
          <w:sz w:val="20"/>
          <w:szCs w:val="20"/>
        </w:rPr>
        <w:t xml:space="preserve">, the </w:t>
      </w:r>
      <w:r w:rsidR="00443038" w:rsidRPr="00A4498A">
        <w:rPr>
          <w:spacing w:val="20"/>
          <w:sz w:val="20"/>
          <w:szCs w:val="20"/>
        </w:rPr>
        <w:t>Judicial Service Commission and the Tripartite Labour Advisory Council respectively,</w:t>
      </w:r>
      <w:r w:rsidRPr="00A4498A">
        <w:rPr>
          <w:spacing w:val="20"/>
          <w:sz w:val="20"/>
          <w:szCs w:val="20"/>
        </w:rPr>
        <w:t xml:space="preserve"> must take into account diversity of gender and ethnic representation.</w:t>
      </w:r>
    </w:p>
    <w:p w14:paraId="2461BCED" w14:textId="77777777" w:rsidR="00EC6A4C" w:rsidRDefault="00EC6A4C" w:rsidP="00793FC3">
      <w:pPr>
        <w:pStyle w:val="Heading3"/>
        <w:rPr>
          <w:b/>
        </w:rPr>
      </w:pPr>
    </w:p>
    <w:p w14:paraId="4FBF618F" w14:textId="483DF6DE" w:rsidR="000A40B4" w:rsidRPr="00793FC3" w:rsidRDefault="000A40B4" w:rsidP="00793FC3">
      <w:pPr>
        <w:pStyle w:val="Heading3"/>
        <w:rPr>
          <w:b/>
        </w:rPr>
      </w:pPr>
      <w:r w:rsidRPr="00793FC3">
        <w:rPr>
          <w:b/>
        </w:rPr>
        <w:t xml:space="preserve"> </w:t>
      </w:r>
      <w:bookmarkStart w:id="439" w:name="_Toc328736581"/>
      <w:r w:rsidR="003F5126">
        <w:rPr>
          <w:b/>
        </w:rPr>
        <w:t>201</w:t>
      </w:r>
      <w:r w:rsidR="00793FC3" w:rsidRPr="00793FC3">
        <w:rPr>
          <w:b/>
        </w:rPr>
        <w:t xml:space="preserve">. </w:t>
      </w:r>
      <w:r w:rsidRPr="00793FC3">
        <w:rPr>
          <w:b/>
        </w:rPr>
        <w:t>Qualification</w:t>
      </w:r>
      <w:bookmarkEnd w:id="439"/>
    </w:p>
    <w:p w14:paraId="5499A07F" w14:textId="77777777" w:rsidR="00EC6A4C" w:rsidRDefault="00EC6A4C">
      <w:pPr>
        <w:pStyle w:val="BodyText3"/>
        <w:rPr>
          <w:spacing w:val="20"/>
          <w:sz w:val="20"/>
          <w:szCs w:val="20"/>
        </w:rPr>
      </w:pPr>
    </w:p>
    <w:p w14:paraId="7C0E9C16" w14:textId="585DE5C6" w:rsidR="000A40B4" w:rsidRPr="00A4498A" w:rsidRDefault="000A40B4">
      <w:pPr>
        <w:pStyle w:val="BodyText3"/>
        <w:rPr>
          <w:spacing w:val="20"/>
          <w:sz w:val="20"/>
          <w:szCs w:val="20"/>
        </w:rPr>
      </w:pPr>
      <w:r w:rsidRPr="00A4498A">
        <w:rPr>
          <w:spacing w:val="20"/>
          <w:sz w:val="20"/>
          <w:szCs w:val="20"/>
        </w:rPr>
        <w:t>Persons to be appointed as members of the Tribunal must have relevant qualifications or significant experience in employment relations and any other criteria that may be specified by the Minister.</w:t>
      </w:r>
    </w:p>
    <w:p w14:paraId="24AEFE28" w14:textId="77777777" w:rsidR="00EC6A4C" w:rsidRDefault="00EC6A4C" w:rsidP="00793FC3">
      <w:pPr>
        <w:pStyle w:val="Heading3"/>
      </w:pPr>
    </w:p>
    <w:p w14:paraId="578702D5" w14:textId="5099240F" w:rsidR="000A40B4" w:rsidRPr="00793FC3" w:rsidRDefault="000A40B4" w:rsidP="00793FC3">
      <w:pPr>
        <w:pStyle w:val="Heading3"/>
        <w:rPr>
          <w:b/>
        </w:rPr>
      </w:pPr>
      <w:r w:rsidRPr="00A4498A">
        <w:t xml:space="preserve"> </w:t>
      </w:r>
      <w:bookmarkStart w:id="440" w:name="_Toc328736582"/>
      <w:r w:rsidR="003F5126">
        <w:rPr>
          <w:b/>
        </w:rPr>
        <w:t>202</w:t>
      </w:r>
      <w:r w:rsidR="00793FC3" w:rsidRPr="00793FC3">
        <w:rPr>
          <w:b/>
        </w:rPr>
        <w:t xml:space="preserve">. </w:t>
      </w:r>
      <w:r w:rsidRPr="00793FC3">
        <w:rPr>
          <w:b/>
        </w:rPr>
        <w:t>Term of office</w:t>
      </w:r>
      <w:bookmarkEnd w:id="440"/>
    </w:p>
    <w:p w14:paraId="68590C16" w14:textId="77777777" w:rsidR="00EC6A4C" w:rsidRDefault="00EC6A4C">
      <w:pPr>
        <w:spacing w:line="360" w:lineRule="auto"/>
        <w:jc w:val="both"/>
        <w:rPr>
          <w:spacing w:val="20"/>
          <w:sz w:val="20"/>
          <w:szCs w:val="20"/>
        </w:rPr>
      </w:pPr>
    </w:p>
    <w:p w14:paraId="7184958B" w14:textId="57047C5B" w:rsidR="000A40B4" w:rsidRPr="005D64A5" w:rsidRDefault="000A40B4">
      <w:pPr>
        <w:spacing w:line="360" w:lineRule="auto"/>
        <w:jc w:val="both"/>
        <w:rPr>
          <w:spacing w:val="20"/>
          <w:sz w:val="20"/>
          <w:szCs w:val="20"/>
        </w:rPr>
      </w:pPr>
      <w:r w:rsidRPr="00A4498A">
        <w:rPr>
          <w:spacing w:val="20"/>
          <w:sz w:val="20"/>
          <w:szCs w:val="20"/>
        </w:rPr>
        <w:t>(1)</w:t>
      </w:r>
      <w:r w:rsidR="00910B07">
        <w:rPr>
          <w:spacing w:val="20"/>
          <w:sz w:val="20"/>
          <w:szCs w:val="20"/>
        </w:rPr>
        <w:tab/>
      </w:r>
      <w:r w:rsidRPr="00A4498A">
        <w:rPr>
          <w:spacing w:val="20"/>
          <w:sz w:val="20"/>
          <w:szCs w:val="20"/>
        </w:rPr>
        <w:t xml:space="preserve">The  </w:t>
      </w:r>
      <w:r w:rsidR="00605217" w:rsidRPr="00A4498A">
        <w:rPr>
          <w:spacing w:val="20"/>
          <w:sz w:val="20"/>
          <w:szCs w:val="20"/>
        </w:rPr>
        <w:t>Tribunal</w:t>
      </w:r>
      <w:r w:rsidR="00605217">
        <w:rPr>
          <w:spacing w:val="20"/>
          <w:sz w:val="20"/>
          <w:szCs w:val="20"/>
        </w:rPr>
        <w:t xml:space="preserve"> Chief</w:t>
      </w:r>
      <w:r w:rsidRPr="00A4498A">
        <w:rPr>
          <w:spacing w:val="20"/>
          <w:sz w:val="20"/>
          <w:szCs w:val="20"/>
        </w:rPr>
        <w:t xml:space="preserve"> and other members of the Tribunal are appointed for a term not exceeding </w:t>
      </w:r>
      <w:r w:rsidR="000364F8" w:rsidRPr="00A4498A">
        <w:rPr>
          <w:spacing w:val="20"/>
          <w:sz w:val="20"/>
          <w:szCs w:val="20"/>
        </w:rPr>
        <w:t xml:space="preserve">5 </w:t>
      </w:r>
      <w:r w:rsidRPr="00A4498A">
        <w:rPr>
          <w:spacing w:val="20"/>
          <w:sz w:val="20"/>
          <w:szCs w:val="20"/>
        </w:rPr>
        <w:t>years.</w:t>
      </w:r>
    </w:p>
    <w:p w14:paraId="3B3193BD" w14:textId="77777777" w:rsidR="00EC6A4C" w:rsidRDefault="00EC6A4C" w:rsidP="00793FC3">
      <w:pPr>
        <w:spacing w:line="360" w:lineRule="auto"/>
        <w:jc w:val="both"/>
        <w:rPr>
          <w:spacing w:val="20"/>
          <w:sz w:val="20"/>
          <w:szCs w:val="20"/>
        </w:rPr>
      </w:pPr>
    </w:p>
    <w:p w14:paraId="0669F27B" w14:textId="75EB2085" w:rsidR="00EC6FAC" w:rsidRPr="005D64A5" w:rsidRDefault="00793FC3" w:rsidP="00793FC3">
      <w:pPr>
        <w:spacing w:line="360" w:lineRule="auto"/>
        <w:jc w:val="both"/>
        <w:rPr>
          <w:spacing w:val="20"/>
          <w:sz w:val="20"/>
          <w:szCs w:val="20"/>
        </w:rPr>
      </w:pPr>
      <w:r>
        <w:rPr>
          <w:spacing w:val="20"/>
          <w:sz w:val="20"/>
          <w:szCs w:val="20"/>
        </w:rPr>
        <w:t>(2)</w:t>
      </w:r>
      <w:r w:rsidR="00910B07">
        <w:rPr>
          <w:spacing w:val="20"/>
          <w:sz w:val="20"/>
          <w:szCs w:val="20"/>
        </w:rPr>
        <w:tab/>
      </w:r>
      <w:r w:rsidR="000A40B4" w:rsidRPr="005D64A5">
        <w:rPr>
          <w:spacing w:val="20"/>
          <w:sz w:val="20"/>
          <w:szCs w:val="20"/>
        </w:rPr>
        <w:t>A member of the Tribunal is eligible for reappointment.</w:t>
      </w:r>
    </w:p>
    <w:p w14:paraId="77FD9B24" w14:textId="77777777" w:rsidR="00EC6A4C" w:rsidRDefault="00EC6A4C" w:rsidP="00793FC3">
      <w:pPr>
        <w:spacing w:line="360" w:lineRule="auto"/>
        <w:jc w:val="both"/>
        <w:rPr>
          <w:spacing w:val="20"/>
          <w:sz w:val="20"/>
          <w:szCs w:val="20"/>
        </w:rPr>
      </w:pPr>
    </w:p>
    <w:p w14:paraId="29880B43" w14:textId="053180C2" w:rsidR="00EC6FAC" w:rsidRPr="005D64A5" w:rsidRDefault="00793FC3" w:rsidP="00793FC3">
      <w:pPr>
        <w:spacing w:line="360" w:lineRule="auto"/>
        <w:jc w:val="both"/>
        <w:rPr>
          <w:spacing w:val="20"/>
          <w:sz w:val="20"/>
          <w:szCs w:val="20"/>
        </w:rPr>
      </w:pPr>
      <w:r>
        <w:rPr>
          <w:spacing w:val="20"/>
          <w:sz w:val="20"/>
          <w:szCs w:val="20"/>
        </w:rPr>
        <w:t>(3)</w:t>
      </w:r>
      <w:r w:rsidR="00910B07">
        <w:rPr>
          <w:spacing w:val="20"/>
          <w:sz w:val="20"/>
          <w:szCs w:val="20"/>
        </w:rPr>
        <w:tab/>
      </w:r>
      <w:r w:rsidR="000A40B4" w:rsidRPr="005D64A5">
        <w:rPr>
          <w:spacing w:val="20"/>
          <w:sz w:val="20"/>
          <w:szCs w:val="20"/>
        </w:rPr>
        <w:t xml:space="preserve">A member of the Tribunal may be appointed on </w:t>
      </w:r>
      <w:r w:rsidR="000364F8" w:rsidRPr="005D64A5">
        <w:rPr>
          <w:spacing w:val="20"/>
          <w:sz w:val="20"/>
          <w:szCs w:val="20"/>
        </w:rPr>
        <w:t xml:space="preserve">a </w:t>
      </w:r>
      <w:r w:rsidR="000A40B4" w:rsidRPr="005D64A5">
        <w:rPr>
          <w:spacing w:val="20"/>
          <w:sz w:val="20"/>
          <w:szCs w:val="20"/>
        </w:rPr>
        <w:t>part-time basis.</w:t>
      </w:r>
    </w:p>
    <w:p w14:paraId="573599FB" w14:textId="77777777" w:rsidR="00EC6A4C" w:rsidRDefault="00EC6A4C" w:rsidP="00793FC3">
      <w:pPr>
        <w:pStyle w:val="Heading3"/>
        <w:rPr>
          <w:b/>
        </w:rPr>
      </w:pPr>
    </w:p>
    <w:p w14:paraId="6324D41E" w14:textId="24C0B5DC" w:rsidR="000A40B4" w:rsidRPr="00793FC3" w:rsidRDefault="003F5126" w:rsidP="00793FC3">
      <w:pPr>
        <w:pStyle w:val="Heading3"/>
        <w:rPr>
          <w:b/>
        </w:rPr>
      </w:pPr>
      <w:bookmarkStart w:id="441" w:name="_Toc328736583"/>
      <w:r>
        <w:rPr>
          <w:b/>
        </w:rPr>
        <w:t>203</w:t>
      </w:r>
      <w:r w:rsidR="00793FC3" w:rsidRPr="00793FC3">
        <w:rPr>
          <w:b/>
        </w:rPr>
        <w:t>.</w:t>
      </w:r>
      <w:r w:rsidR="000A40B4" w:rsidRPr="00793FC3">
        <w:rPr>
          <w:b/>
        </w:rPr>
        <w:t xml:space="preserve"> Vacation and resignation</w:t>
      </w:r>
      <w:bookmarkEnd w:id="441"/>
    </w:p>
    <w:p w14:paraId="3E610D39" w14:textId="77777777" w:rsidR="00EC6A4C" w:rsidRDefault="00EC6A4C">
      <w:pPr>
        <w:spacing w:line="360" w:lineRule="auto"/>
        <w:jc w:val="both"/>
        <w:rPr>
          <w:spacing w:val="20"/>
          <w:sz w:val="20"/>
          <w:szCs w:val="20"/>
        </w:rPr>
      </w:pPr>
    </w:p>
    <w:p w14:paraId="16EA6761" w14:textId="476A956A" w:rsidR="000A40B4" w:rsidRPr="005D64A5" w:rsidRDefault="000A40B4">
      <w:pPr>
        <w:spacing w:line="360" w:lineRule="auto"/>
        <w:jc w:val="both"/>
        <w:rPr>
          <w:spacing w:val="20"/>
          <w:sz w:val="20"/>
          <w:szCs w:val="20"/>
        </w:rPr>
      </w:pPr>
      <w:r w:rsidRPr="005D64A5">
        <w:rPr>
          <w:spacing w:val="20"/>
          <w:sz w:val="20"/>
          <w:szCs w:val="20"/>
        </w:rPr>
        <w:t>(1)</w:t>
      </w:r>
      <w:r w:rsidR="00910B07">
        <w:rPr>
          <w:spacing w:val="20"/>
          <w:sz w:val="20"/>
          <w:szCs w:val="20"/>
        </w:rPr>
        <w:tab/>
      </w:r>
      <w:r w:rsidRPr="005D64A5">
        <w:rPr>
          <w:spacing w:val="20"/>
          <w:sz w:val="20"/>
          <w:szCs w:val="20"/>
        </w:rPr>
        <w:t>The Judicial Service Commission may remove the  Tribunal</w:t>
      </w:r>
      <w:r w:rsidR="00310958">
        <w:rPr>
          <w:spacing w:val="20"/>
          <w:sz w:val="20"/>
          <w:szCs w:val="20"/>
        </w:rPr>
        <w:t xml:space="preserve"> Chief</w:t>
      </w:r>
      <w:r w:rsidRPr="005D64A5">
        <w:rPr>
          <w:spacing w:val="20"/>
          <w:sz w:val="20"/>
          <w:szCs w:val="20"/>
        </w:rPr>
        <w:t xml:space="preserve"> </w:t>
      </w:r>
      <w:r w:rsidR="0035795D" w:rsidRPr="005D64A5">
        <w:rPr>
          <w:spacing w:val="20"/>
          <w:sz w:val="20"/>
          <w:szCs w:val="20"/>
        </w:rPr>
        <w:t>or</w:t>
      </w:r>
      <w:r w:rsidRPr="005D64A5">
        <w:rPr>
          <w:spacing w:val="20"/>
          <w:sz w:val="20"/>
          <w:szCs w:val="20"/>
        </w:rPr>
        <w:t xml:space="preserve"> other members of the Tribunal, for bankruptcy, neglect of duty, or misconduct, proved to the satisfaction of the Commission.</w:t>
      </w:r>
    </w:p>
    <w:p w14:paraId="2C4511C9" w14:textId="77777777" w:rsidR="00EC6A4C" w:rsidRDefault="00EC6A4C">
      <w:pPr>
        <w:pStyle w:val="BodyText3"/>
        <w:rPr>
          <w:spacing w:val="20"/>
          <w:sz w:val="20"/>
          <w:szCs w:val="20"/>
        </w:rPr>
      </w:pPr>
    </w:p>
    <w:p w14:paraId="398CBDF8" w14:textId="4C3010DB" w:rsidR="000A40B4" w:rsidRPr="005D64A5" w:rsidRDefault="000A40B4">
      <w:pPr>
        <w:pStyle w:val="BodyText3"/>
        <w:rPr>
          <w:spacing w:val="20"/>
          <w:sz w:val="20"/>
          <w:szCs w:val="20"/>
        </w:rPr>
      </w:pPr>
      <w:r w:rsidRPr="005D64A5">
        <w:rPr>
          <w:spacing w:val="20"/>
          <w:sz w:val="20"/>
          <w:szCs w:val="20"/>
        </w:rPr>
        <w:t xml:space="preserve"> (2)</w:t>
      </w:r>
      <w:r w:rsidR="00910B07">
        <w:rPr>
          <w:spacing w:val="20"/>
          <w:sz w:val="20"/>
          <w:szCs w:val="20"/>
        </w:rPr>
        <w:tab/>
      </w:r>
      <w:r w:rsidRPr="005D64A5">
        <w:rPr>
          <w:spacing w:val="20"/>
          <w:sz w:val="20"/>
          <w:szCs w:val="20"/>
        </w:rPr>
        <w:t>In the case of alleged misconduct, the Judicial Service Commission may, appoint a committee consisting of a legal practitioner qualified for appointment as a judge and 2 lay members to conduct the hearing of the misconduct and make recommendations to the Commission.</w:t>
      </w:r>
    </w:p>
    <w:p w14:paraId="70C809D5" w14:textId="77777777" w:rsidR="00EC6A4C" w:rsidRDefault="00EC6A4C">
      <w:pPr>
        <w:pStyle w:val="BodyText3"/>
        <w:rPr>
          <w:spacing w:val="20"/>
          <w:sz w:val="20"/>
          <w:szCs w:val="20"/>
        </w:rPr>
      </w:pPr>
    </w:p>
    <w:p w14:paraId="6760A2BE" w14:textId="6B03795F" w:rsidR="000A40B4" w:rsidRPr="005D64A5" w:rsidRDefault="000A40B4">
      <w:pPr>
        <w:pStyle w:val="BodyText3"/>
        <w:rPr>
          <w:spacing w:val="20"/>
          <w:sz w:val="20"/>
          <w:szCs w:val="20"/>
        </w:rPr>
      </w:pPr>
      <w:r w:rsidRPr="005D64A5">
        <w:rPr>
          <w:spacing w:val="20"/>
          <w:sz w:val="20"/>
          <w:szCs w:val="20"/>
        </w:rPr>
        <w:lastRenderedPageBreak/>
        <w:t>(3)</w:t>
      </w:r>
      <w:r w:rsidR="00910B07">
        <w:rPr>
          <w:spacing w:val="20"/>
          <w:sz w:val="20"/>
          <w:szCs w:val="20"/>
        </w:rPr>
        <w:tab/>
      </w:r>
      <w:r w:rsidRPr="005D64A5">
        <w:rPr>
          <w:spacing w:val="20"/>
          <w:sz w:val="20"/>
          <w:szCs w:val="20"/>
        </w:rPr>
        <w:t xml:space="preserve">A member of the Tribunal may, by notice in writing addressed to the </w:t>
      </w:r>
      <w:r w:rsidR="0035795D" w:rsidRPr="005D64A5">
        <w:rPr>
          <w:spacing w:val="20"/>
          <w:sz w:val="20"/>
          <w:szCs w:val="20"/>
        </w:rPr>
        <w:t>Judicial Service Commission</w:t>
      </w:r>
      <w:r w:rsidRPr="005D64A5">
        <w:rPr>
          <w:spacing w:val="20"/>
          <w:sz w:val="20"/>
          <w:szCs w:val="20"/>
        </w:rPr>
        <w:t>, resign from office.</w:t>
      </w:r>
    </w:p>
    <w:p w14:paraId="452E2AF6" w14:textId="77777777" w:rsidR="00EC6A4C" w:rsidRDefault="00EC6A4C" w:rsidP="00793FC3">
      <w:pPr>
        <w:pStyle w:val="Heading3"/>
        <w:rPr>
          <w:b/>
        </w:rPr>
      </w:pPr>
    </w:p>
    <w:p w14:paraId="01503017" w14:textId="15E09CA2" w:rsidR="000A40B4" w:rsidRPr="00793FC3" w:rsidRDefault="000A40B4" w:rsidP="00793FC3">
      <w:pPr>
        <w:pStyle w:val="Heading3"/>
        <w:rPr>
          <w:b/>
        </w:rPr>
      </w:pPr>
      <w:r w:rsidRPr="00793FC3">
        <w:rPr>
          <w:b/>
        </w:rPr>
        <w:t xml:space="preserve"> </w:t>
      </w:r>
      <w:bookmarkStart w:id="442" w:name="_Toc328736584"/>
      <w:r w:rsidR="003F5126">
        <w:rPr>
          <w:b/>
        </w:rPr>
        <w:t>204</w:t>
      </w:r>
      <w:r w:rsidR="00793FC3" w:rsidRPr="00793FC3">
        <w:rPr>
          <w:b/>
        </w:rPr>
        <w:t xml:space="preserve">. </w:t>
      </w:r>
      <w:r w:rsidRPr="00793FC3">
        <w:rPr>
          <w:b/>
        </w:rPr>
        <w:t>Remuneration</w:t>
      </w:r>
      <w:bookmarkEnd w:id="442"/>
    </w:p>
    <w:p w14:paraId="1732FF81" w14:textId="77777777" w:rsidR="00EC6A4C" w:rsidRDefault="00EC6A4C">
      <w:pPr>
        <w:tabs>
          <w:tab w:val="left" w:pos="810"/>
        </w:tabs>
        <w:spacing w:line="360" w:lineRule="auto"/>
        <w:jc w:val="both"/>
        <w:rPr>
          <w:spacing w:val="20"/>
          <w:sz w:val="20"/>
          <w:szCs w:val="20"/>
        </w:rPr>
      </w:pPr>
    </w:p>
    <w:p w14:paraId="7C518665" w14:textId="5EF2CBE3" w:rsidR="000A40B4" w:rsidRPr="005D64A5" w:rsidRDefault="0035795D">
      <w:pPr>
        <w:tabs>
          <w:tab w:val="left" w:pos="810"/>
        </w:tabs>
        <w:spacing w:line="360" w:lineRule="auto"/>
        <w:jc w:val="both"/>
        <w:rPr>
          <w:spacing w:val="20"/>
          <w:sz w:val="20"/>
          <w:szCs w:val="20"/>
        </w:rPr>
      </w:pPr>
      <w:r w:rsidRPr="005D64A5">
        <w:rPr>
          <w:spacing w:val="20"/>
          <w:sz w:val="20"/>
          <w:szCs w:val="20"/>
        </w:rPr>
        <w:t>(1)</w:t>
      </w:r>
      <w:r w:rsidR="00910B07">
        <w:rPr>
          <w:spacing w:val="20"/>
          <w:sz w:val="20"/>
          <w:szCs w:val="20"/>
        </w:rPr>
        <w:tab/>
      </w:r>
      <w:r w:rsidR="000A40B4" w:rsidRPr="005D64A5">
        <w:rPr>
          <w:spacing w:val="20"/>
          <w:sz w:val="20"/>
          <w:szCs w:val="20"/>
        </w:rPr>
        <w:t>The  Tribunal</w:t>
      </w:r>
      <w:r w:rsidR="00310958">
        <w:rPr>
          <w:spacing w:val="20"/>
          <w:sz w:val="20"/>
          <w:szCs w:val="20"/>
        </w:rPr>
        <w:t xml:space="preserve"> Chief</w:t>
      </w:r>
      <w:r w:rsidR="000A40B4" w:rsidRPr="005D64A5">
        <w:rPr>
          <w:spacing w:val="20"/>
          <w:sz w:val="20"/>
          <w:szCs w:val="20"/>
        </w:rPr>
        <w:t xml:space="preserve"> and other members of the Tribunal are entitled to remuneration and other allowances </w:t>
      </w:r>
      <w:r w:rsidRPr="005D64A5">
        <w:rPr>
          <w:spacing w:val="20"/>
          <w:sz w:val="20"/>
          <w:szCs w:val="20"/>
        </w:rPr>
        <w:t xml:space="preserve">as </w:t>
      </w:r>
      <w:r w:rsidR="000A40B4" w:rsidRPr="005D64A5">
        <w:rPr>
          <w:spacing w:val="20"/>
          <w:sz w:val="20"/>
          <w:szCs w:val="20"/>
        </w:rPr>
        <w:t>determined by the Judicial Service Commission.</w:t>
      </w:r>
    </w:p>
    <w:p w14:paraId="5E9DB8B1" w14:textId="77777777" w:rsidR="0035795D" w:rsidRPr="005D64A5" w:rsidRDefault="0035795D">
      <w:pPr>
        <w:tabs>
          <w:tab w:val="left" w:pos="810"/>
        </w:tabs>
        <w:spacing w:line="360" w:lineRule="auto"/>
        <w:jc w:val="both"/>
        <w:rPr>
          <w:spacing w:val="20"/>
          <w:sz w:val="20"/>
          <w:szCs w:val="20"/>
        </w:rPr>
      </w:pPr>
    </w:p>
    <w:p w14:paraId="63C3482C" w14:textId="5B5792FC" w:rsidR="0035795D" w:rsidRPr="005D64A5" w:rsidRDefault="0035795D">
      <w:pPr>
        <w:tabs>
          <w:tab w:val="left" w:pos="810"/>
        </w:tabs>
        <w:spacing w:line="360" w:lineRule="auto"/>
        <w:jc w:val="both"/>
        <w:rPr>
          <w:spacing w:val="20"/>
          <w:sz w:val="20"/>
          <w:szCs w:val="20"/>
        </w:rPr>
      </w:pPr>
      <w:r w:rsidRPr="005D64A5">
        <w:rPr>
          <w:spacing w:val="20"/>
          <w:sz w:val="20"/>
          <w:szCs w:val="20"/>
        </w:rPr>
        <w:t>(2)</w:t>
      </w:r>
      <w:r w:rsidR="00910B07">
        <w:rPr>
          <w:spacing w:val="20"/>
          <w:sz w:val="20"/>
          <w:szCs w:val="20"/>
        </w:rPr>
        <w:tab/>
      </w:r>
      <w:r w:rsidRPr="005D64A5">
        <w:rPr>
          <w:spacing w:val="20"/>
          <w:sz w:val="20"/>
          <w:szCs w:val="20"/>
        </w:rPr>
        <w:t xml:space="preserve">Tribunal members appointed on a part time basis shall be entitled to the prescribed remuneration on a </w:t>
      </w:r>
      <w:r w:rsidR="00214772" w:rsidRPr="005D64A5">
        <w:rPr>
          <w:spacing w:val="20"/>
          <w:sz w:val="20"/>
          <w:szCs w:val="20"/>
        </w:rPr>
        <w:t>pro rata basis</w:t>
      </w:r>
      <w:r w:rsidRPr="005D64A5">
        <w:rPr>
          <w:spacing w:val="20"/>
          <w:sz w:val="20"/>
          <w:szCs w:val="20"/>
        </w:rPr>
        <w:t xml:space="preserve">.  </w:t>
      </w:r>
    </w:p>
    <w:p w14:paraId="557C174D" w14:textId="77777777" w:rsidR="00EC6A4C" w:rsidRDefault="00EC6A4C" w:rsidP="00793FC3">
      <w:pPr>
        <w:pStyle w:val="Heading3"/>
        <w:rPr>
          <w:b/>
        </w:rPr>
      </w:pPr>
    </w:p>
    <w:p w14:paraId="55B4B313" w14:textId="39CC19E0" w:rsidR="000A40B4" w:rsidRPr="00793FC3" w:rsidRDefault="003F5126" w:rsidP="00793FC3">
      <w:pPr>
        <w:pStyle w:val="Heading3"/>
        <w:rPr>
          <w:b/>
        </w:rPr>
      </w:pPr>
      <w:bookmarkStart w:id="443" w:name="_Toc328736585"/>
      <w:r>
        <w:rPr>
          <w:b/>
        </w:rPr>
        <w:t>205</w:t>
      </w:r>
      <w:r w:rsidR="00793FC3" w:rsidRPr="00793FC3">
        <w:rPr>
          <w:b/>
        </w:rPr>
        <w:t xml:space="preserve">. </w:t>
      </w:r>
      <w:r w:rsidR="000A40B4" w:rsidRPr="00793FC3">
        <w:rPr>
          <w:b/>
        </w:rPr>
        <w:t>Protection of members</w:t>
      </w:r>
      <w:bookmarkEnd w:id="443"/>
      <w:r w:rsidR="000A40B4" w:rsidRPr="00793FC3">
        <w:rPr>
          <w:b/>
        </w:rPr>
        <w:t xml:space="preserve"> </w:t>
      </w:r>
    </w:p>
    <w:p w14:paraId="1A80AD11" w14:textId="77777777" w:rsidR="00EC6A4C" w:rsidRDefault="00EC6A4C">
      <w:pPr>
        <w:spacing w:line="360" w:lineRule="auto"/>
        <w:jc w:val="both"/>
        <w:rPr>
          <w:spacing w:val="20"/>
          <w:sz w:val="20"/>
          <w:szCs w:val="20"/>
        </w:rPr>
      </w:pPr>
    </w:p>
    <w:p w14:paraId="1046B9BF" w14:textId="2384AF24" w:rsidR="000A40B4" w:rsidRPr="005D64A5" w:rsidRDefault="000A40B4">
      <w:pPr>
        <w:spacing w:line="360" w:lineRule="auto"/>
        <w:jc w:val="both"/>
        <w:rPr>
          <w:spacing w:val="20"/>
          <w:sz w:val="20"/>
          <w:szCs w:val="20"/>
        </w:rPr>
      </w:pPr>
      <w:r w:rsidRPr="005D64A5">
        <w:rPr>
          <w:spacing w:val="20"/>
          <w:sz w:val="20"/>
          <w:szCs w:val="20"/>
        </w:rPr>
        <w:t>(1)</w:t>
      </w:r>
      <w:r w:rsidR="00910B07">
        <w:rPr>
          <w:spacing w:val="20"/>
          <w:sz w:val="20"/>
          <w:szCs w:val="20"/>
        </w:rPr>
        <w:tab/>
      </w:r>
      <w:r w:rsidRPr="005D64A5">
        <w:rPr>
          <w:spacing w:val="20"/>
          <w:sz w:val="20"/>
          <w:szCs w:val="20"/>
        </w:rPr>
        <w:t xml:space="preserve"> A member of the Tribunal, in the performance of the member’s duties under this Act, has the same protection as is given under section 28 of the Courts Act (Cap. 122) to judicial officers.</w:t>
      </w:r>
    </w:p>
    <w:p w14:paraId="1496D2AC" w14:textId="77777777" w:rsidR="00EC6A4C" w:rsidRDefault="00EC6A4C">
      <w:pPr>
        <w:spacing w:line="360" w:lineRule="auto"/>
        <w:jc w:val="both"/>
        <w:rPr>
          <w:spacing w:val="20"/>
          <w:sz w:val="20"/>
          <w:szCs w:val="20"/>
        </w:rPr>
      </w:pPr>
    </w:p>
    <w:p w14:paraId="04507FB3" w14:textId="4A8BE456" w:rsidR="000A40B4" w:rsidRPr="005D64A5" w:rsidRDefault="000A40B4">
      <w:pPr>
        <w:spacing w:line="360" w:lineRule="auto"/>
        <w:jc w:val="both"/>
        <w:rPr>
          <w:spacing w:val="20"/>
          <w:sz w:val="20"/>
          <w:szCs w:val="20"/>
        </w:rPr>
      </w:pPr>
      <w:r w:rsidRPr="005D64A5">
        <w:rPr>
          <w:spacing w:val="20"/>
          <w:sz w:val="20"/>
          <w:szCs w:val="20"/>
        </w:rPr>
        <w:t xml:space="preserve"> (2)</w:t>
      </w:r>
      <w:r w:rsidR="0060017A">
        <w:rPr>
          <w:spacing w:val="20"/>
          <w:sz w:val="20"/>
          <w:szCs w:val="20"/>
        </w:rPr>
        <w:tab/>
      </w:r>
      <w:r w:rsidRPr="005D64A5">
        <w:rPr>
          <w:spacing w:val="20"/>
          <w:sz w:val="20"/>
          <w:szCs w:val="20"/>
        </w:rPr>
        <w:t>For the avoidance of doubt as to the privileges and immunities of members of the Tribunal, parties, representatives, and witnesses in the proceedings of the Tribunal, it is deemed that the proceedings are judicial proceedings.</w:t>
      </w:r>
    </w:p>
    <w:p w14:paraId="791CC0F6" w14:textId="77777777" w:rsidR="00EC6A4C" w:rsidRDefault="00EC6A4C" w:rsidP="00793FC3">
      <w:pPr>
        <w:pStyle w:val="Heading3"/>
        <w:rPr>
          <w:b/>
        </w:rPr>
      </w:pPr>
    </w:p>
    <w:p w14:paraId="1F3FA90E" w14:textId="3E6E0724" w:rsidR="000A40B4" w:rsidRPr="00793FC3" w:rsidRDefault="003F5126" w:rsidP="00793FC3">
      <w:pPr>
        <w:pStyle w:val="Heading3"/>
        <w:rPr>
          <w:b/>
        </w:rPr>
      </w:pPr>
      <w:bookmarkStart w:id="444" w:name="_Toc328736586"/>
      <w:r>
        <w:rPr>
          <w:b/>
        </w:rPr>
        <w:t>206</w:t>
      </w:r>
      <w:r w:rsidR="00793FC3" w:rsidRPr="00793FC3">
        <w:rPr>
          <w:b/>
        </w:rPr>
        <w:t xml:space="preserve">. </w:t>
      </w:r>
      <w:r w:rsidR="000A40B4" w:rsidRPr="00793FC3">
        <w:rPr>
          <w:b/>
        </w:rPr>
        <w:t>Functions of Tribunal</w:t>
      </w:r>
      <w:bookmarkEnd w:id="444"/>
    </w:p>
    <w:p w14:paraId="5F238B36" w14:textId="77777777" w:rsidR="00EC6A4C" w:rsidRDefault="00EC6A4C">
      <w:pPr>
        <w:spacing w:line="360" w:lineRule="auto"/>
        <w:jc w:val="both"/>
        <w:rPr>
          <w:b/>
          <w:spacing w:val="20"/>
          <w:sz w:val="20"/>
          <w:szCs w:val="20"/>
        </w:rPr>
      </w:pPr>
    </w:p>
    <w:p w14:paraId="68454C4F" w14:textId="73C394E7" w:rsidR="000A40B4" w:rsidRPr="005D64A5" w:rsidRDefault="00793FC3">
      <w:pPr>
        <w:spacing w:line="360" w:lineRule="auto"/>
        <w:jc w:val="both"/>
        <w:rPr>
          <w:spacing w:val="20"/>
          <w:sz w:val="20"/>
          <w:szCs w:val="20"/>
        </w:rPr>
      </w:pPr>
      <w:r>
        <w:rPr>
          <w:b/>
          <w:spacing w:val="20"/>
          <w:sz w:val="20"/>
          <w:szCs w:val="20"/>
        </w:rPr>
        <w:t xml:space="preserve"> </w:t>
      </w:r>
      <w:r w:rsidR="000A40B4" w:rsidRPr="005D64A5">
        <w:rPr>
          <w:spacing w:val="20"/>
          <w:sz w:val="20"/>
          <w:szCs w:val="20"/>
        </w:rPr>
        <w:t>(1)</w:t>
      </w:r>
      <w:r w:rsidR="0060017A">
        <w:rPr>
          <w:spacing w:val="20"/>
          <w:sz w:val="20"/>
          <w:szCs w:val="20"/>
        </w:rPr>
        <w:tab/>
      </w:r>
      <w:r w:rsidR="000A40B4" w:rsidRPr="005D64A5">
        <w:rPr>
          <w:spacing w:val="20"/>
          <w:sz w:val="20"/>
          <w:szCs w:val="20"/>
        </w:rPr>
        <w:t xml:space="preserve">The general function of the Tribunal is to assist employers and their representatives and workers and their representative trade unions to achieve and maintain effective employment relations, in particular, by adjudicating and determining any </w:t>
      </w:r>
      <w:r w:rsidR="00491544" w:rsidRPr="005D64A5">
        <w:rPr>
          <w:spacing w:val="20"/>
          <w:sz w:val="20"/>
          <w:szCs w:val="20"/>
        </w:rPr>
        <w:t>employment</w:t>
      </w:r>
      <w:r w:rsidR="000A40B4" w:rsidRPr="005D64A5">
        <w:rPr>
          <w:spacing w:val="20"/>
          <w:sz w:val="20"/>
          <w:szCs w:val="20"/>
        </w:rPr>
        <w:t xml:space="preserve"> dispute between parties.</w:t>
      </w:r>
    </w:p>
    <w:p w14:paraId="71A07B8B" w14:textId="77777777" w:rsidR="00EC6A4C" w:rsidRDefault="00EC6A4C">
      <w:pPr>
        <w:pStyle w:val="BodyText"/>
        <w:rPr>
          <w:rFonts w:ascii="Times New Roman" w:hAnsi="Times New Roman"/>
          <w:spacing w:val="20"/>
          <w:szCs w:val="20"/>
        </w:rPr>
      </w:pPr>
    </w:p>
    <w:p w14:paraId="458D64D1" w14:textId="3134492C" w:rsidR="000A40B4" w:rsidRPr="005D64A5" w:rsidRDefault="000A40B4">
      <w:pPr>
        <w:pStyle w:val="BodyText"/>
        <w:rPr>
          <w:rFonts w:ascii="Times New Roman" w:hAnsi="Times New Roman"/>
          <w:spacing w:val="20"/>
          <w:szCs w:val="20"/>
        </w:rPr>
      </w:pPr>
      <w:r w:rsidRPr="005D64A5">
        <w:rPr>
          <w:rFonts w:ascii="Times New Roman" w:hAnsi="Times New Roman"/>
          <w:spacing w:val="20"/>
          <w:szCs w:val="20"/>
        </w:rPr>
        <w:t xml:space="preserve"> (2)</w:t>
      </w:r>
      <w:r w:rsidR="0060017A">
        <w:rPr>
          <w:rFonts w:ascii="Times New Roman" w:hAnsi="Times New Roman"/>
          <w:spacing w:val="20"/>
          <w:szCs w:val="20"/>
        </w:rPr>
        <w:tab/>
      </w:r>
      <w:r w:rsidRPr="005D64A5">
        <w:rPr>
          <w:rFonts w:ascii="Times New Roman" w:hAnsi="Times New Roman"/>
          <w:spacing w:val="20"/>
          <w:szCs w:val="20"/>
        </w:rPr>
        <w:t xml:space="preserve">The Tribunal may, in relation to any matter, assist parties to amicably settle the matter and the settlement must be signed by the parties and endorsed by the Tribunal as a binding decision. </w:t>
      </w:r>
    </w:p>
    <w:p w14:paraId="34B07709" w14:textId="77777777" w:rsidR="00EC6A4C" w:rsidRDefault="00EC6A4C">
      <w:pPr>
        <w:spacing w:line="360" w:lineRule="auto"/>
        <w:jc w:val="both"/>
        <w:rPr>
          <w:spacing w:val="20"/>
          <w:sz w:val="20"/>
          <w:szCs w:val="20"/>
        </w:rPr>
      </w:pPr>
    </w:p>
    <w:p w14:paraId="5C6171E7" w14:textId="3DE7DC26" w:rsidR="000A40B4" w:rsidRPr="005D64A5" w:rsidRDefault="000A40B4">
      <w:pPr>
        <w:spacing w:line="360" w:lineRule="auto"/>
        <w:jc w:val="both"/>
        <w:rPr>
          <w:spacing w:val="20"/>
          <w:sz w:val="20"/>
          <w:szCs w:val="20"/>
        </w:rPr>
      </w:pPr>
      <w:r w:rsidRPr="005D64A5">
        <w:rPr>
          <w:spacing w:val="20"/>
          <w:sz w:val="20"/>
          <w:szCs w:val="20"/>
        </w:rPr>
        <w:t>(3)</w:t>
      </w:r>
      <w:r w:rsidR="0060017A">
        <w:rPr>
          <w:spacing w:val="20"/>
          <w:sz w:val="20"/>
          <w:szCs w:val="20"/>
        </w:rPr>
        <w:tab/>
      </w:r>
      <w:r w:rsidRPr="005D64A5">
        <w:rPr>
          <w:spacing w:val="20"/>
          <w:sz w:val="20"/>
          <w:szCs w:val="20"/>
        </w:rPr>
        <w:t>Nothing in this Act requires the Tribunal to provide mediation assistance in a matter as a prerequisite to adjudication.</w:t>
      </w:r>
    </w:p>
    <w:p w14:paraId="70D371B4" w14:textId="77777777" w:rsidR="00EC6A4C" w:rsidRDefault="00EC6A4C" w:rsidP="00793FC3">
      <w:pPr>
        <w:pStyle w:val="Heading3"/>
      </w:pPr>
    </w:p>
    <w:p w14:paraId="215B8BCD" w14:textId="222677BB" w:rsidR="000A40B4" w:rsidRPr="00793FC3" w:rsidRDefault="000A40B4" w:rsidP="00793FC3">
      <w:pPr>
        <w:pStyle w:val="Heading3"/>
        <w:rPr>
          <w:b/>
        </w:rPr>
      </w:pPr>
      <w:r w:rsidRPr="005D64A5">
        <w:t xml:space="preserve"> </w:t>
      </w:r>
      <w:bookmarkStart w:id="445" w:name="_Toc328736587"/>
      <w:r w:rsidR="003F5126">
        <w:rPr>
          <w:b/>
        </w:rPr>
        <w:t>207</w:t>
      </w:r>
      <w:r w:rsidR="00793FC3" w:rsidRPr="00793FC3">
        <w:rPr>
          <w:b/>
        </w:rPr>
        <w:t xml:space="preserve">. </w:t>
      </w:r>
      <w:r w:rsidRPr="00793FC3">
        <w:rPr>
          <w:b/>
        </w:rPr>
        <w:t>Jurisdiction of Tribunal</w:t>
      </w:r>
      <w:bookmarkEnd w:id="445"/>
    </w:p>
    <w:p w14:paraId="7ABDF3A2" w14:textId="77777777" w:rsidR="00EC6A4C" w:rsidRDefault="00EC6A4C">
      <w:pPr>
        <w:spacing w:line="360" w:lineRule="auto"/>
        <w:jc w:val="both"/>
        <w:rPr>
          <w:b/>
          <w:spacing w:val="20"/>
          <w:sz w:val="20"/>
          <w:szCs w:val="20"/>
        </w:rPr>
      </w:pPr>
    </w:p>
    <w:p w14:paraId="500F0BFE" w14:textId="21CA69C8" w:rsidR="000A40B4" w:rsidRPr="005D64A5" w:rsidRDefault="00793FC3">
      <w:pPr>
        <w:spacing w:line="360" w:lineRule="auto"/>
        <w:jc w:val="both"/>
        <w:rPr>
          <w:spacing w:val="20"/>
          <w:sz w:val="20"/>
          <w:szCs w:val="20"/>
        </w:rPr>
      </w:pPr>
      <w:r>
        <w:rPr>
          <w:b/>
          <w:spacing w:val="20"/>
          <w:sz w:val="20"/>
          <w:szCs w:val="20"/>
        </w:rPr>
        <w:t xml:space="preserve"> </w:t>
      </w:r>
      <w:r w:rsidR="000A40B4" w:rsidRPr="005D64A5">
        <w:rPr>
          <w:spacing w:val="20"/>
          <w:sz w:val="20"/>
          <w:szCs w:val="20"/>
        </w:rPr>
        <w:t>(1)</w:t>
      </w:r>
      <w:r w:rsidR="00310958">
        <w:rPr>
          <w:spacing w:val="20"/>
          <w:sz w:val="20"/>
          <w:szCs w:val="20"/>
        </w:rPr>
        <w:tab/>
      </w:r>
      <w:r w:rsidR="000A40B4" w:rsidRPr="005D64A5">
        <w:rPr>
          <w:spacing w:val="20"/>
          <w:sz w:val="20"/>
          <w:szCs w:val="20"/>
        </w:rPr>
        <w:t xml:space="preserve">The Tribunal has jurisdiction </w:t>
      </w:r>
      <w:r w:rsidR="000A40B4" w:rsidRPr="005D64A5">
        <w:rPr>
          <w:spacing w:val="20"/>
          <w:sz w:val="20"/>
          <w:szCs w:val="20"/>
        </w:rPr>
        <w:sym w:font="Symbol" w:char="F0BE"/>
      </w:r>
    </w:p>
    <w:p w14:paraId="6C4BE4EA" w14:textId="77777777" w:rsidR="000A40B4" w:rsidRPr="005D64A5" w:rsidRDefault="008170F4" w:rsidP="00124FD1">
      <w:pPr>
        <w:spacing w:line="360" w:lineRule="auto"/>
        <w:ind w:left="1560" w:hanging="708"/>
        <w:jc w:val="both"/>
        <w:rPr>
          <w:spacing w:val="20"/>
          <w:sz w:val="20"/>
          <w:szCs w:val="20"/>
        </w:rPr>
      </w:pPr>
      <w:r w:rsidRPr="005D64A5">
        <w:rPr>
          <w:spacing w:val="20"/>
          <w:sz w:val="20"/>
          <w:szCs w:val="20"/>
        </w:rPr>
        <w:t>(a</w:t>
      </w:r>
      <w:r w:rsidR="000A40B4" w:rsidRPr="005D64A5">
        <w:rPr>
          <w:spacing w:val="20"/>
          <w:sz w:val="20"/>
          <w:szCs w:val="20"/>
        </w:rPr>
        <w:t>)</w:t>
      </w:r>
      <w:r w:rsidR="000A40B4" w:rsidRPr="005D64A5">
        <w:rPr>
          <w:spacing w:val="20"/>
          <w:sz w:val="20"/>
          <w:szCs w:val="20"/>
        </w:rPr>
        <w:tab/>
        <w:t>to adjudicate on employment disputes;</w:t>
      </w:r>
    </w:p>
    <w:p w14:paraId="3699D673" w14:textId="0955E513" w:rsidR="000A40B4" w:rsidRPr="005D64A5" w:rsidRDefault="008170F4" w:rsidP="00124FD1">
      <w:pPr>
        <w:spacing w:line="360" w:lineRule="auto"/>
        <w:ind w:left="1560" w:hanging="708"/>
        <w:jc w:val="both"/>
        <w:rPr>
          <w:spacing w:val="20"/>
          <w:sz w:val="20"/>
          <w:szCs w:val="20"/>
        </w:rPr>
      </w:pPr>
      <w:r w:rsidRPr="005D64A5">
        <w:rPr>
          <w:spacing w:val="20"/>
          <w:sz w:val="20"/>
          <w:szCs w:val="20"/>
        </w:rPr>
        <w:t>(b</w:t>
      </w:r>
      <w:r w:rsidR="000A40B4" w:rsidRPr="005D64A5">
        <w:rPr>
          <w:spacing w:val="20"/>
          <w:sz w:val="20"/>
          <w:szCs w:val="20"/>
        </w:rPr>
        <w:t>)</w:t>
      </w:r>
      <w:r w:rsidR="000A40B4" w:rsidRPr="005D64A5">
        <w:rPr>
          <w:spacing w:val="20"/>
          <w:sz w:val="20"/>
          <w:szCs w:val="20"/>
        </w:rPr>
        <w:tab/>
        <w:t xml:space="preserve">to adjudicate on </w:t>
      </w:r>
      <w:r w:rsidR="004D4780">
        <w:rPr>
          <w:spacing w:val="20"/>
          <w:sz w:val="20"/>
          <w:szCs w:val="20"/>
        </w:rPr>
        <w:t>of the existence of an</w:t>
      </w:r>
      <w:r w:rsidR="00C634E1" w:rsidRPr="005D64A5">
        <w:rPr>
          <w:spacing w:val="20"/>
          <w:sz w:val="20"/>
          <w:szCs w:val="20"/>
        </w:rPr>
        <w:t xml:space="preserve"> employment</w:t>
      </w:r>
      <w:r w:rsidR="004D4780">
        <w:rPr>
          <w:spacing w:val="20"/>
          <w:sz w:val="20"/>
          <w:szCs w:val="20"/>
        </w:rPr>
        <w:t xml:space="preserve"> relationship</w:t>
      </w:r>
      <w:r w:rsidR="000A40B4" w:rsidRPr="005D64A5">
        <w:rPr>
          <w:spacing w:val="20"/>
          <w:sz w:val="20"/>
          <w:szCs w:val="20"/>
        </w:rPr>
        <w:t>;</w:t>
      </w:r>
    </w:p>
    <w:p w14:paraId="44FF0B06" w14:textId="1A588C1F" w:rsidR="001A0744" w:rsidRPr="005D64A5" w:rsidRDefault="001A0744" w:rsidP="00C3604B">
      <w:pPr>
        <w:pStyle w:val="ListParagraph"/>
        <w:numPr>
          <w:ilvl w:val="0"/>
          <w:numId w:val="125"/>
        </w:numPr>
        <w:tabs>
          <w:tab w:val="clear" w:pos="1081"/>
        </w:tabs>
        <w:spacing w:line="360" w:lineRule="auto"/>
        <w:ind w:left="1560" w:hanging="709"/>
        <w:jc w:val="both"/>
        <w:rPr>
          <w:spacing w:val="20"/>
          <w:sz w:val="20"/>
          <w:szCs w:val="20"/>
        </w:rPr>
      </w:pPr>
      <w:r w:rsidRPr="005D64A5">
        <w:rPr>
          <w:spacing w:val="20"/>
          <w:sz w:val="20"/>
          <w:szCs w:val="20"/>
        </w:rPr>
        <w:lastRenderedPageBreak/>
        <w:t>to adjudicate on an objection to a</w:t>
      </w:r>
      <w:r>
        <w:rPr>
          <w:spacing w:val="20"/>
          <w:sz w:val="20"/>
          <w:szCs w:val="20"/>
        </w:rPr>
        <w:t xml:space="preserve">n order for entry to a private dwelling </w:t>
      </w:r>
      <w:r w:rsidR="00310958">
        <w:rPr>
          <w:spacing w:val="20"/>
          <w:sz w:val="20"/>
          <w:szCs w:val="20"/>
        </w:rPr>
        <w:t xml:space="preserve">  </w:t>
      </w:r>
      <w:r>
        <w:rPr>
          <w:spacing w:val="20"/>
          <w:sz w:val="20"/>
          <w:szCs w:val="20"/>
        </w:rPr>
        <w:t>house</w:t>
      </w:r>
      <w:r w:rsidRPr="005D64A5">
        <w:rPr>
          <w:spacing w:val="20"/>
          <w:sz w:val="20"/>
          <w:szCs w:val="20"/>
        </w:rPr>
        <w:t xml:space="preserve"> issued by </w:t>
      </w:r>
      <w:r>
        <w:rPr>
          <w:spacing w:val="20"/>
          <w:sz w:val="20"/>
          <w:szCs w:val="20"/>
        </w:rPr>
        <w:t xml:space="preserve">the Industrial Registrar, to the occupier of the private dwelling house in accordance with </w:t>
      </w:r>
      <w:hyperlink w:anchor="_41._Right_of" w:history="1">
        <w:r w:rsidR="008A56C4">
          <w:rPr>
            <w:rStyle w:val="Hyperlink"/>
            <w:spacing w:val="20"/>
            <w:sz w:val="20"/>
            <w:szCs w:val="20"/>
          </w:rPr>
          <w:t>section 41</w:t>
        </w:r>
      </w:hyperlink>
      <w:r w:rsidRPr="005D64A5">
        <w:rPr>
          <w:spacing w:val="20"/>
          <w:sz w:val="20"/>
          <w:szCs w:val="20"/>
        </w:rPr>
        <w:t xml:space="preserve"> of this Act;</w:t>
      </w:r>
    </w:p>
    <w:p w14:paraId="46C4D3EA" w14:textId="38611BE6" w:rsidR="008170F4" w:rsidRDefault="008170F4" w:rsidP="00124FD1">
      <w:pPr>
        <w:pStyle w:val="ListParagraph"/>
        <w:numPr>
          <w:ilvl w:val="0"/>
          <w:numId w:val="125"/>
        </w:numPr>
        <w:spacing w:line="360" w:lineRule="auto"/>
        <w:ind w:left="1560" w:hanging="708"/>
        <w:jc w:val="both"/>
        <w:rPr>
          <w:spacing w:val="20"/>
          <w:sz w:val="20"/>
          <w:szCs w:val="20"/>
        </w:rPr>
      </w:pPr>
      <w:r w:rsidRPr="005D64A5">
        <w:rPr>
          <w:spacing w:val="20"/>
          <w:sz w:val="20"/>
          <w:szCs w:val="20"/>
        </w:rPr>
        <w:t>to adjudicate on an objection to a demand notice issued by a labour officer or labour inspector to an employ</w:t>
      </w:r>
      <w:r w:rsidR="004B09F8">
        <w:rPr>
          <w:spacing w:val="20"/>
          <w:sz w:val="20"/>
          <w:szCs w:val="20"/>
        </w:rPr>
        <w:t xml:space="preserve">er in accordance with </w:t>
      </w:r>
      <w:hyperlink w:anchor="_42._Demand_Notices" w:history="1">
        <w:r w:rsidR="008A56C4">
          <w:rPr>
            <w:rStyle w:val="Hyperlink"/>
            <w:spacing w:val="20"/>
            <w:sz w:val="20"/>
            <w:szCs w:val="20"/>
          </w:rPr>
          <w:t>section 42</w:t>
        </w:r>
      </w:hyperlink>
      <w:r w:rsidRPr="005D64A5">
        <w:rPr>
          <w:spacing w:val="20"/>
          <w:sz w:val="20"/>
          <w:szCs w:val="20"/>
        </w:rPr>
        <w:t xml:space="preserve"> of this Act;</w:t>
      </w:r>
    </w:p>
    <w:p w14:paraId="0802A58F" w14:textId="77777777" w:rsidR="00EC6FAC" w:rsidRPr="005D64A5" w:rsidRDefault="000A40B4" w:rsidP="00124FD1">
      <w:pPr>
        <w:pStyle w:val="ListParagraph"/>
        <w:numPr>
          <w:ilvl w:val="0"/>
          <w:numId w:val="125"/>
        </w:numPr>
        <w:spacing w:line="360" w:lineRule="auto"/>
        <w:ind w:left="1560" w:hanging="708"/>
        <w:jc w:val="both"/>
        <w:rPr>
          <w:spacing w:val="20"/>
          <w:sz w:val="20"/>
          <w:szCs w:val="20"/>
        </w:rPr>
      </w:pPr>
      <w:r w:rsidRPr="005D64A5">
        <w:rPr>
          <w:spacing w:val="20"/>
          <w:sz w:val="20"/>
          <w:szCs w:val="20"/>
        </w:rPr>
        <w:t>to adjudicate on all actions under this Act for the recovery of wages or other money;</w:t>
      </w:r>
    </w:p>
    <w:p w14:paraId="6896017D" w14:textId="77777777" w:rsidR="00EC6FAC" w:rsidRPr="005D64A5" w:rsidRDefault="00124FD1" w:rsidP="00124FD1">
      <w:pPr>
        <w:numPr>
          <w:ilvl w:val="0"/>
          <w:numId w:val="125"/>
        </w:numPr>
        <w:tabs>
          <w:tab w:val="num" w:pos="1440"/>
        </w:tabs>
        <w:spacing w:line="360" w:lineRule="auto"/>
        <w:ind w:left="1560" w:hanging="708"/>
        <w:jc w:val="both"/>
        <w:rPr>
          <w:spacing w:val="20"/>
          <w:sz w:val="20"/>
          <w:szCs w:val="20"/>
        </w:rPr>
      </w:pPr>
      <w:r w:rsidRPr="005D64A5">
        <w:rPr>
          <w:spacing w:val="20"/>
          <w:sz w:val="20"/>
          <w:szCs w:val="20"/>
        </w:rPr>
        <w:tab/>
      </w:r>
      <w:r w:rsidR="000A40B4" w:rsidRPr="005D64A5">
        <w:rPr>
          <w:spacing w:val="20"/>
          <w:sz w:val="20"/>
          <w:szCs w:val="20"/>
        </w:rPr>
        <w:t>to adjudicate on all actions involving entitlements and related matters provided for by this Act;</w:t>
      </w:r>
    </w:p>
    <w:p w14:paraId="5DC40E7F" w14:textId="213F75B3" w:rsidR="00EC6FAC" w:rsidRPr="005D64A5" w:rsidRDefault="00124FD1" w:rsidP="00124FD1">
      <w:pPr>
        <w:numPr>
          <w:ilvl w:val="0"/>
          <w:numId w:val="125"/>
        </w:numPr>
        <w:tabs>
          <w:tab w:val="num" w:pos="1440"/>
        </w:tabs>
        <w:spacing w:line="360" w:lineRule="auto"/>
        <w:ind w:left="1560" w:hanging="708"/>
        <w:jc w:val="both"/>
        <w:rPr>
          <w:spacing w:val="20"/>
          <w:sz w:val="20"/>
          <w:szCs w:val="20"/>
        </w:rPr>
      </w:pPr>
      <w:r w:rsidRPr="005D64A5">
        <w:rPr>
          <w:spacing w:val="20"/>
          <w:sz w:val="20"/>
          <w:szCs w:val="20"/>
        </w:rPr>
        <w:tab/>
      </w:r>
      <w:r w:rsidR="00E82BA3" w:rsidRPr="005D64A5">
        <w:rPr>
          <w:spacing w:val="20"/>
          <w:sz w:val="20"/>
          <w:szCs w:val="20"/>
        </w:rPr>
        <w:t xml:space="preserve">to </w:t>
      </w:r>
      <w:r w:rsidR="00CA4C62" w:rsidRPr="005D64A5">
        <w:rPr>
          <w:spacing w:val="20"/>
          <w:sz w:val="20"/>
          <w:szCs w:val="20"/>
        </w:rPr>
        <w:t xml:space="preserve">order a party to bargain in good faith in accordance with the requirements set out in </w:t>
      </w:r>
      <w:hyperlink w:anchor="_PART_16_–_1" w:history="1">
        <w:r w:rsidR="008A56C4">
          <w:rPr>
            <w:rStyle w:val="Hyperlink"/>
            <w:spacing w:val="20"/>
            <w:sz w:val="20"/>
            <w:szCs w:val="20"/>
          </w:rPr>
          <w:t>Part 16</w:t>
        </w:r>
      </w:hyperlink>
      <w:r w:rsidR="00CA4C62" w:rsidRPr="005D64A5">
        <w:rPr>
          <w:spacing w:val="20"/>
          <w:sz w:val="20"/>
          <w:szCs w:val="20"/>
        </w:rPr>
        <w:t xml:space="preserve"> of this Act or any code of good faith developed under </w:t>
      </w:r>
      <w:hyperlink w:anchor="_157._Code_of_1" w:history="1">
        <w:r w:rsidR="008A56C4">
          <w:rPr>
            <w:rStyle w:val="Hyperlink"/>
            <w:spacing w:val="20"/>
            <w:sz w:val="20"/>
            <w:szCs w:val="20"/>
          </w:rPr>
          <w:t>section 150</w:t>
        </w:r>
      </w:hyperlink>
      <w:r w:rsidR="00CA4C62" w:rsidRPr="005D64A5">
        <w:rPr>
          <w:spacing w:val="20"/>
          <w:sz w:val="20"/>
          <w:szCs w:val="20"/>
        </w:rPr>
        <w:t xml:space="preserve">; </w:t>
      </w:r>
    </w:p>
    <w:p w14:paraId="456D022A" w14:textId="1FC27C62" w:rsidR="00EC6FAC" w:rsidRPr="005D64A5" w:rsidRDefault="000A40B4" w:rsidP="00124FD1">
      <w:pPr>
        <w:numPr>
          <w:ilvl w:val="0"/>
          <w:numId w:val="125"/>
        </w:numPr>
        <w:tabs>
          <w:tab w:val="num" w:pos="1440"/>
        </w:tabs>
        <w:spacing w:line="360" w:lineRule="auto"/>
        <w:ind w:left="1560" w:hanging="708"/>
        <w:jc w:val="both"/>
        <w:rPr>
          <w:spacing w:val="20"/>
          <w:sz w:val="20"/>
          <w:szCs w:val="20"/>
        </w:rPr>
      </w:pPr>
      <w:r w:rsidRPr="005D64A5">
        <w:rPr>
          <w:spacing w:val="20"/>
          <w:sz w:val="20"/>
          <w:szCs w:val="20"/>
        </w:rPr>
        <w:t xml:space="preserve">to make a compliance order under </w:t>
      </w:r>
      <w:hyperlink w:anchor="_208._Power_to" w:history="1">
        <w:r w:rsidR="008A56C4">
          <w:rPr>
            <w:rStyle w:val="Hyperlink"/>
            <w:spacing w:val="20"/>
            <w:sz w:val="20"/>
            <w:szCs w:val="20"/>
          </w:rPr>
          <w:t>section 208</w:t>
        </w:r>
      </w:hyperlink>
      <w:r w:rsidRPr="005D64A5">
        <w:rPr>
          <w:spacing w:val="20"/>
          <w:sz w:val="20"/>
          <w:szCs w:val="20"/>
        </w:rPr>
        <w:t>;</w:t>
      </w:r>
    </w:p>
    <w:p w14:paraId="01F8F1E8" w14:textId="574BADD4" w:rsidR="00EC6FAC" w:rsidRPr="005D64A5" w:rsidRDefault="000A40B4" w:rsidP="00124FD1">
      <w:pPr>
        <w:numPr>
          <w:ilvl w:val="0"/>
          <w:numId w:val="125"/>
        </w:numPr>
        <w:tabs>
          <w:tab w:val="num" w:pos="1440"/>
        </w:tabs>
        <w:spacing w:line="360" w:lineRule="auto"/>
        <w:ind w:left="1560" w:hanging="708"/>
        <w:jc w:val="both"/>
        <w:rPr>
          <w:spacing w:val="20"/>
          <w:sz w:val="20"/>
          <w:szCs w:val="20"/>
        </w:rPr>
      </w:pPr>
      <w:r w:rsidRPr="005D64A5">
        <w:rPr>
          <w:spacing w:val="20"/>
          <w:sz w:val="20"/>
          <w:szCs w:val="20"/>
        </w:rPr>
        <w:t>to adjudicate on actions for breach of a</w:t>
      </w:r>
      <w:r w:rsidR="005740BA" w:rsidRPr="005D64A5">
        <w:rPr>
          <w:spacing w:val="20"/>
          <w:sz w:val="20"/>
          <w:szCs w:val="20"/>
        </w:rPr>
        <w:t xml:space="preserve"> </w:t>
      </w:r>
      <w:r w:rsidR="00C634E1" w:rsidRPr="005D64A5">
        <w:rPr>
          <w:spacing w:val="20"/>
          <w:sz w:val="20"/>
          <w:szCs w:val="20"/>
        </w:rPr>
        <w:t>contract of employment</w:t>
      </w:r>
      <w:r w:rsidRPr="005D64A5">
        <w:rPr>
          <w:spacing w:val="20"/>
          <w:sz w:val="20"/>
          <w:szCs w:val="20"/>
        </w:rPr>
        <w:t>;</w:t>
      </w:r>
    </w:p>
    <w:p w14:paraId="4665134B" w14:textId="178A6C42" w:rsidR="00EC6FAC" w:rsidRPr="005D64A5" w:rsidRDefault="000A40B4" w:rsidP="00124FD1">
      <w:pPr>
        <w:numPr>
          <w:ilvl w:val="0"/>
          <w:numId w:val="125"/>
        </w:numPr>
        <w:tabs>
          <w:tab w:val="num" w:pos="1440"/>
        </w:tabs>
        <w:spacing w:line="360" w:lineRule="auto"/>
        <w:ind w:left="1560" w:hanging="708"/>
        <w:jc w:val="both"/>
        <w:rPr>
          <w:spacing w:val="20"/>
          <w:sz w:val="20"/>
          <w:szCs w:val="20"/>
        </w:rPr>
      </w:pPr>
      <w:r w:rsidRPr="005D64A5">
        <w:rPr>
          <w:spacing w:val="20"/>
          <w:sz w:val="20"/>
          <w:szCs w:val="20"/>
        </w:rPr>
        <w:t>to adjudicate on a question conne</w:t>
      </w:r>
      <w:r w:rsidR="005740BA" w:rsidRPr="005D64A5">
        <w:rPr>
          <w:spacing w:val="20"/>
          <w:sz w:val="20"/>
          <w:szCs w:val="20"/>
        </w:rPr>
        <w:t>cted with the construction of a</w:t>
      </w:r>
      <w:r w:rsidRPr="005D64A5">
        <w:rPr>
          <w:spacing w:val="20"/>
          <w:sz w:val="20"/>
          <w:szCs w:val="20"/>
        </w:rPr>
        <w:t xml:space="preserve"> </w:t>
      </w:r>
      <w:r w:rsidR="00C634E1" w:rsidRPr="005D64A5">
        <w:rPr>
          <w:spacing w:val="20"/>
          <w:sz w:val="20"/>
          <w:szCs w:val="20"/>
        </w:rPr>
        <w:t>contract of employment</w:t>
      </w:r>
      <w:r w:rsidRPr="005D64A5">
        <w:rPr>
          <w:spacing w:val="20"/>
          <w:sz w:val="20"/>
          <w:szCs w:val="20"/>
        </w:rPr>
        <w:t>, which arises in the course of proceedings properly brought before the Tribunal;</w:t>
      </w:r>
    </w:p>
    <w:p w14:paraId="2EA1FF10" w14:textId="77777777" w:rsidR="00EC6FAC" w:rsidRPr="005D64A5" w:rsidRDefault="00716EA1" w:rsidP="00124FD1">
      <w:pPr>
        <w:numPr>
          <w:ilvl w:val="0"/>
          <w:numId w:val="125"/>
        </w:numPr>
        <w:spacing w:line="360" w:lineRule="auto"/>
        <w:ind w:left="1560" w:hanging="708"/>
        <w:jc w:val="both"/>
        <w:rPr>
          <w:spacing w:val="20"/>
          <w:sz w:val="20"/>
          <w:szCs w:val="20"/>
        </w:rPr>
      </w:pPr>
      <w:r w:rsidRPr="005D64A5">
        <w:rPr>
          <w:spacing w:val="20"/>
          <w:sz w:val="20"/>
          <w:szCs w:val="20"/>
        </w:rPr>
        <w:t>to adjudicate on a question connected with the interpretation or application of a collective agreement;</w:t>
      </w:r>
    </w:p>
    <w:p w14:paraId="17C2D8FD" w14:textId="77777777" w:rsidR="00EC6FAC" w:rsidRPr="005D64A5" w:rsidRDefault="000A40B4" w:rsidP="00124FD1">
      <w:pPr>
        <w:numPr>
          <w:ilvl w:val="0"/>
          <w:numId w:val="125"/>
        </w:numPr>
        <w:tabs>
          <w:tab w:val="num" w:pos="1440"/>
        </w:tabs>
        <w:spacing w:line="360" w:lineRule="auto"/>
        <w:ind w:left="1560" w:hanging="708"/>
        <w:jc w:val="both"/>
        <w:rPr>
          <w:spacing w:val="20"/>
          <w:sz w:val="20"/>
          <w:szCs w:val="20"/>
        </w:rPr>
      </w:pPr>
      <w:r w:rsidRPr="005D64A5">
        <w:rPr>
          <w:spacing w:val="20"/>
          <w:sz w:val="20"/>
          <w:szCs w:val="20"/>
        </w:rPr>
        <w:t>to adjudicate on a question connected with the construction of a provision of this Act or any other written law, which arises in the course of proceedings properly brought before the Tribunal, notwithstanding that the question concerns the meaning of the Act under which the Tribunal is constituted or under which it operates in a particular case;</w:t>
      </w:r>
    </w:p>
    <w:p w14:paraId="290B2306" w14:textId="77777777" w:rsidR="00EC6FAC" w:rsidRPr="005D64A5" w:rsidRDefault="000A40B4" w:rsidP="00124FD1">
      <w:pPr>
        <w:numPr>
          <w:ilvl w:val="0"/>
          <w:numId w:val="125"/>
        </w:numPr>
        <w:tabs>
          <w:tab w:val="num" w:pos="1440"/>
        </w:tabs>
        <w:spacing w:line="360" w:lineRule="auto"/>
        <w:ind w:left="1560" w:hanging="708"/>
        <w:jc w:val="both"/>
        <w:rPr>
          <w:spacing w:val="20"/>
          <w:sz w:val="20"/>
          <w:szCs w:val="20"/>
        </w:rPr>
      </w:pPr>
      <w:r w:rsidRPr="005D64A5">
        <w:rPr>
          <w:spacing w:val="20"/>
          <w:sz w:val="20"/>
          <w:szCs w:val="20"/>
        </w:rPr>
        <w:t xml:space="preserve">to adjudicate on matters referred to the Tribunal by the </w:t>
      </w:r>
      <w:r w:rsidR="00B215FE" w:rsidRPr="005D64A5">
        <w:rPr>
          <w:spacing w:val="20"/>
          <w:sz w:val="20"/>
          <w:szCs w:val="20"/>
        </w:rPr>
        <w:t>Commissioner of Labour</w:t>
      </w:r>
      <w:r w:rsidRPr="005D64A5">
        <w:rPr>
          <w:spacing w:val="20"/>
          <w:sz w:val="20"/>
          <w:szCs w:val="20"/>
        </w:rPr>
        <w:t>;</w:t>
      </w:r>
    </w:p>
    <w:p w14:paraId="2B4B711A" w14:textId="343FAC3B" w:rsidR="00EC6FAC" w:rsidRPr="005D64A5" w:rsidRDefault="000A40B4" w:rsidP="00124FD1">
      <w:pPr>
        <w:numPr>
          <w:ilvl w:val="0"/>
          <w:numId w:val="125"/>
        </w:numPr>
        <w:tabs>
          <w:tab w:val="num" w:pos="1440"/>
        </w:tabs>
        <w:spacing w:line="360" w:lineRule="auto"/>
        <w:ind w:left="1560" w:hanging="708"/>
        <w:jc w:val="both"/>
        <w:rPr>
          <w:spacing w:val="20"/>
          <w:sz w:val="20"/>
          <w:szCs w:val="20"/>
        </w:rPr>
      </w:pPr>
      <w:r w:rsidRPr="005D64A5">
        <w:rPr>
          <w:spacing w:val="20"/>
          <w:sz w:val="20"/>
          <w:szCs w:val="20"/>
        </w:rPr>
        <w:t>to adjudicate on matters referred to it by the Mediation Service or any party to the mediation;</w:t>
      </w:r>
    </w:p>
    <w:p w14:paraId="083EB6B5" w14:textId="77777777" w:rsidR="00EC6FAC" w:rsidRPr="005D64A5" w:rsidRDefault="000A40B4" w:rsidP="00124FD1">
      <w:pPr>
        <w:numPr>
          <w:ilvl w:val="0"/>
          <w:numId w:val="125"/>
        </w:numPr>
        <w:tabs>
          <w:tab w:val="num" w:pos="1440"/>
        </w:tabs>
        <w:spacing w:line="360" w:lineRule="auto"/>
        <w:ind w:left="1560" w:hanging="708"/>
        <w:jc w:val="both"/>
        <w:rPr>
          <w:spacing w:val="20"/>
          <w:sz w:val="20"/>
          <w:szCs w:val="20"/>
        </w:rPr>
      </w:pPr>
      <w:r w:rsidRPr="005D64A5">
        <w:rPr>
          <w:spacing w:val="20"/>
          <w:sz w:val="20"/>
          <w:szCs w:val="20"/>
        </w:rPr>
        <w:t>to hear and determine any appeal referred to it under this Act;</w:t>
      </w:r>
      <w:r w:rsidRPr="005D64A5">
        <w:rPr>
          <w:b/>
          <w:spacing w:val="20"/>
          <w:sz w:val="20"/>
          <w:szCs w:val="20"/>
        </w:rPr>
        <w:t xml:space="preserve">  </w:t>
      </w:r>
    </w:p>
    <w:p w14:paraId="68F4036F" w14:textId="329AF5DE" w:rsidR="00EC6FAC" w:rsidRPr="005D64A5" w:rsidRDefault="000A40B4" w:rsidP="00124FD1">
      <w:pPr>
        <w:numPr>
          <w:ilvl w:val="0"/>
          <w:numId w:val="125"/>
        </w:numPr>
        <w:tabs>
          <w:tab w:val="num" w:pos="1440"/>
        </w:tabs>
        <w:spacing w:line="360" w:lineRule="auto"/>
        <w:ind w:left="1560" w:hanging="708"/>
        <w:jc w:val="both"/>
        <w:rPr>
          <w:spacing w:val="20"/>
          <w:sz w:val="20"/>
          <w:szCs w:val="20"/>
        </w:rPr>
      </w:pPr>
      <w:r w:rsidRPr="005D64A5">
        <w:rPr>
          <w:spacing w:val="20"/>
          <w:sz w:val="20"/>
          <w:szCs w:val="20"/>
        </w:rPr>
        <w:t xml:space="preserve">to adjudicate on matters relating to equal employment opportunities under </w:t>
      </w:r>
      <w:hyperlink w:anchor="_PART_11_–" w:history="1">
        <w:r w:rsidR="008A56C4">
          <w:rPr>
            <w:rStyle w:val="Hyperlink"/>
            <w:spacing w:val="20"/>
            <w:sz w:val="20"/>
            <w:szCs w:val="20"/>
          </w:rPr>
          <w:t>Part 11</w:t>
        </w:r>
      </w:hyperlink>
      <w:r w:rsidRPr="005D64A5">
        <w:rPr>
          <w:spacing w:val="20"/>
          <w:sz w:val="20"/>
          <w:szCs w:val="20"/>
        </w:rPr>
        <w:t xml:space="preserve">; </w:t>
      </w:r>
    </w:p>
    <w:p w14:paraId="7434B6AD" w14:textId="77777777" w:rsidR="00EC6FAC" w:rsidRPr="005D64A5" w:rsidRDefault="00894B31" w:rsidP="00124FD1">
      <w:pPr>
        <w:numPr>
          <w:ilvl w:val="0"/>
          <w:numId w:val="125"/>
        </w:numPr>
        <w:tabs>
          <w:tab w:val="num" w:pos="1440"/>
        </w:tabs>
        <w:spacing w:line="360" w:lineRule="auto"/>
        <w:ind w:left="1560" w:hanging="708"/>
        <w:jc w:val="both"/>
        <w:rPr>
          <w:spacing w:val="20"/>
          <w:sz w:val="20"/>
          <w:szCs w:val="20"/>
        </w:rPr>
      </w:pPr>
      <w:r w:rsidRPr="005D64A5">
        <w:rPr>
          <w:spacing w:val="20"/>
          <w:sz w:val="20"/>
          <w:szCs w:val="20"/>
        </w:rPr>
        <w:t xml:space="preserve">to adjudicate on </w:t>
      </w:r>
      <w:r w:rsidR="000A40B4" w:rsidRPr="005D64A5">
        <w:rPr>
          <w:spacing w:val="20"/>
          <w:sz w:val="20"/>
          <w:szCs w:val="20"/>
        </w:rPr>
        <w:t>any matter relating to trade unions or their members</w:t>
      </w:r>
      <w:r w:rsidRPr="005D64A5">
        <w:rPr>
          <w:spacing w:val="20"/>
          <w:sz w:val="20"/>
          <w:szCs w:val="20"/>
        </w:rPr>
        <w:t xml:space="preserve"> or employer organizations or their members</w:t>
      </w:r>
      <w:r w:rsidR="000A40B4" w:rsidRPr="005D64A5">
        <w:rPr>
          <w:spacing w:val="20"/>
          <w:sz w:val="20"/>
          <w:szCs w:val="20"/>
        </w:rPr>
        <w:t xml:space="preserve">, including whether the rules of a trade union </w:t>
      </w:r>
      <w:r w:rsidRPr="005D64A5">
        <w:rPr>
          <w:spacing w:val="20"/>
          <w:sz w:val="20"/>
          <w:szCs w:val="20"/>
        </w:rPr>
        <w:t xml:space="preserve">or employer organization </w:t>
      </w:r>
      <w:r w:rsidR="000A40B4" w:rsidRPr="005D64A5">
        <w:rPr>
          <w:spacing w:val="20"/>
          <w:sz w:val="20"/>
          <w:szCs w:val="20"/>
        </w:rPr>
        <w:t>comply with the provisions of this Act;</w:t>
      </w:r>
    </w:p>
    <w:p w14:paraId="30782B07" w14:textId="77F579B7" w:rsidR="00EC6FAC" w:rsidRPr="005D64A5" w:rsidRDefault="000A40B4" w:rsidP="00124FD1">
      <w:pPr>
        <w:numPr>
          <w:ilvl w:val="0"/>
          <w:numId w:val="125"/>
        </w:numPr>
        <w:tabs>
          <w:tab w:val="num" w:pos="1440"/>
        </w:tabs>
        <w:spacing w:line="360" w:lineRule="auto"/>
        <w:ind w:left="1560" w:hanging="708"/>
        <w:jc w:val="both"/>
        <w:rPr>
          <w:spacing w:val="20"/>
          <w:sz w:val="20"/>
          <w:szCs w:val="20"/>
        </w:rPr>
      </w:pPr>
      <w:r w:rsidRPr="005D64A5">
        <w:rPr>
          <w:spacing w:val="20"/>
          <w:sz w:val="20"/>
          <w:szCs w:val="20"/>
        </w:rPr>
        <w:t xml:space="preserve">to hear and determine any appeal against </w:t>
      </w:r>
      <w:r w:rsidR="00795411" w:rsidRPr="005D64A5">
        <w:rPr>
          <w:spacing w:val="20"/>
          <w:sz w:val="20"/>
          <w:szCs w:val="20"/>
        </w:rPr>
        <w:t>a</w:t>
      </w:r>
      <w:r w:rsidR="0071685D" w:rsidRPr="005D64A5">
        <w:rPr>
          <w:spacing w:val="20"/>
          <w:sz w:val="20"/>
          <w:szCs w:val="20"/>
        </w:rPr>
        <w:t xml:space="preserve"> demand</w:t>
      </w:r>
      <w:r w:rsidRPr="005D64A5">
        <w:rPr>
          <w:spacing w:val="20"/>
          <w:sz w:val="20"/>
          <w:szCs w:val="20"/>
        </w:rPr>
        <w:t xml:space="preserve"> notice issued </w:t>
      </w:r>
      <w:r w:rsidR="004B09F8">
        <w:rPr>
          <w:spacing w:val="20"/>
          <w:sz w:val="20"/>
          <w:szCs w:val="20"/>
        </w:rPr>
        <w:t xml:space="preserve">under </w:t>
      </w:r>
      <w:hyperlink w:anchor="_22._Demand_Notices" w:history="1">
        <w:r w:rsidR="008A56C4">
          <w:rPr>
            <w:rStyle w:val="Hyperlink"/>
            <w:spacing w:val="20"/>
            <w:sz w:val="20"/>
            <w:szCs w:val="20"/>
          </w:rPr>
          <w:t>section 42</w:t>
        </w:r>
      </w:hyperlink>
      <w:r w:rsidR="0071685D" w:rsidRPr="005D64A5">
        <w:rPr>
          <w:spacing w:val="20"/>
          <w:sz w:val="20"/>
          <w:szCs w:val="20"/>
        </w:rPr>
        <w:t xml:space="preserve"> of this Act;</w:t>
      </w:r>
      <w:r w:rsidRPr="005D64A5">
        <w:rPr>
          <w:spacing w:val="20"/>
          <w:sz w:val="20"/>
          <w:szCs w:val="20"/>
        </w:rPr>
        <w:t xml:space="preserve"> and</w:t>
      </w:r>
    </w:p>
    <w:p w14:paraId="0D176B89" w14:textId="77777777" w:rsidR="00EC6FAC" w:rsidRPr="005D64A5" w:rsidRDefault="000A40B4" w:rsidP="00124FD1">
      <w:pPr>
        <w:numPr>
          <w:ilvl w:val="0"/>
          <w:numId w:val="125"/>
        </w:numPr>
        <w:tabs>
          <w:tab w:val="num" w:pos="1440"/>
        </w:tabs>
        <w:spacing w:line="360" w:lineRule="auto"/>
        <w:ind w:left="1560" w:hanging="708"/>
        <w:jc w:val="both"/>
        <w:rPr>
          <w:spacing w:val="20"/>
          <w:sz w:val="20"/>
          <w:szCs w:val="20"/>
        </w:rPr>
      </w:pPr>
      <w:r w:rsidRPr="005D64A5">
        <w:rPr>
          <w:spacing w:val="20"/>
          <w:sz w:val="20"/>
          <w:szCs w:val="20"/>
        </w:rPr>
        <w:t>to exercise other powers and functions as are conferred on it by this Act or any other written law.</w:t>
      </w:r>
    </w:p>
    <w:p w14:paraId="56851EE4" w14:textId="77777777" w:rsidR="000A40B4" w:rsidRPr="005D64A5" w:rsidRDefault="000A40B4">
      <w:pPr>
        <w:spacing w:line="360" w:lineRule="auto"/>
        <w:ind w:left="720"/>
        <w:jc w:val="both"/>
        <w:rPr>
          <w:spacing w:val="20"/>
          <w:sz w:val="20"/>
          <w:szCs w:val="20"/>
        </w:rPr>
      </w:pPr>
    </w:p>
    <w:p w14:paraId="4BFEEC8A" w14:textId="1813B5B3" w:rsidR="00EC6FAC" w:rsidRPr="005D64A5" w:rsidRDefault="00793FC3" w:rsidP="00793FC3">
      <w:pPr>
        <w:spacing w:line="360" w:lineRule="auto"/>
        <w:jc w:val="both"/>
        <w:rPr>
          <w:spacing w:val="20"/>
          <w:sz w:val="20"/>
          <w:szCs w:val="20"/>
        </w:rPr>
      </w:pPr>
      <w:r>
        <w:rPr>
          <w:spacing w:val="20"/>
          <w:sz w:val="20"/>
          <w:szCs w:val="20"/>
        </w:rPr>
        <w:t>(2)</w:t>
      </w:r>
      <w:r w:rsidR="00080DAB">
        <w:rPr>
          <w:spacing w:val="20"/>
          <w:sz w:val="20"/>
          <w:szCs w:val="20"/>
        </w:rPr>
        <w:tab/>
      </w:r>
      <w:r w:rsidR="000A40B4" w:rsidRPr="005D64A5">
        <w:rPr>
          <w:spacing w:val="20"/>
          <w:sz w:val="20"/>
          <w:szCs w:val="20"/>
        </w:rPr>
        <w:t>Subject to subsection (3), the Tribunal has power –</w:t>
      </w:r>
    </w:p>
    <w:p w14:paraId="0DC55090" w14:textId="77777777" w:rsidR="000A40B4" w:rsidRPr="005D64A5" w:rsidRDefault="000A40B4">
      <w:pPr>
        <w:spacing w:line="360" w:lineRule="auto"/>
        <w:ind w:left="1440" w:hanging="720"/>
        <w:rPr>
          <w:spacing w:val="20"/>
          <w:sz w:val="20"/>
          <w:szCs w:val="20"/>
        </w:rPr>
      </w:pPr>
      <w:r w:rsidRPr="005D64A5">
        <w:rPr>
          <w:spacing w:val="20"/>
          <w:sz w:val="20"/>
          <w:szCs w:val="20"/>
        </w:rPr>
        <w:t>(a)</w:t>
      </w:r>
      <w:r w:rsidRPr="005D64A5">
        <w:rPr>
          <w:spacing w:val="20"/>
          <w:sz w:val="20"/>
          <w:szCs w:val="20"/>
        </w:rPr>
        <w:tab/>
        <w:t>to adjudicate on matters within its jurisdiction relating to claims up to VT2,000,000; and</w:t>
      </w:r>
    </w:p>
    <w:p w14:paraId="65B06366" w14:textId="270C7780" w:rsidR="000A40B4" w:rsidRPr="005D64A5" w:rsidRDefault="000A40B4">
      <w:pPr>
        <w:spacing w:line="360" w:lineRule="auto"/>
        <w:ind w:left="1440" w:hanging="720"/>
        <w:jc w:val="both"/>
        <w:rPr>
          <w:spacing w:val="20"/>
          <w:sz w:val="20"/>
          <w:szCs w:val="20"/>
        </w:rPr>
      </w:pPr>
      <w:r w:rsidRPr="005D64A5">
        <w:rPr>
          <w:spacing w:val="20"/>
          <w:sz w:val="20"/>
          <w:szCs w:val="20"/>
        </w:rPr>
        <w:t>(b)</w:t>
      </w:r>
      <w:r w:rsidRPr="005D64A5">
        <w:rPr>
          <w:spacing w:val="20"/>
          <w:sz w:val="20"/>
          <w:szCs w:val="20"/>
        </w:rPr>
        <w:tab/>
        <w:t xml:space="preserve">to hear and determine offences </w:t>
      </w:r>
      <w:r w:rsidR="00566C7A">
        <w:rPr>
          <w:spacing w:val="20"/>
          <w:sz w:val="20"/>
          <w:szCs w:val="20"/>
        </w:rPr>
        <w:t>under</w:t>
      </w:r>
      <w:r w:rsidRPr="005D64A5">
        <w:rPr>
          <w:spacing w:val="20"/>
          <w:sz w:val="20"/>
          <w:szCs w:val="20"/>
        </w:rPr>
        <w:t xml:space="preserve"> this Act, as are prescribed by regulations.</w:t>
      </w:r>
    </w:p>
    <w:p w14:paraId="3A6BC2F1" w14:textId="77777777" w:rsidR="00EC6A4C" w:rsidRDefault="00EC6A4C">
      <w:pPr>
        <w:spacing w:line="360" w:lineRule="auto"/>
        <w:jc w:val="both"/>
        <w:rPr>
          <w:spacing w:val="20"/>
          <w:sz w:val="20"/>
          <w:szCs w:val="20"/>
        </w:rPr>
      </w:pPr>
    </w:p>
    <w:p w14:paraId="3AE23E03" w14:textId="452B5733" w:rsidR="000A40B4" w:rsidRPr="005D64A5" w:rsidRDefault="000A40B4">
      <w:pPr>
        <w:spacing w:line="360" w:lineRule="auto"/>
        <w:jc w:val="both"/>
        <w:rPr>
          <w:spacing w:val="20"/>
          <w:sz w:val="20"/>
          <w:szCs w:val="20"/>
        </w:rPr>
      </w:pPr>
      <w:r w:rsidRPr="005D64A5">
        <w:rPr>
          <w:spacing w:val="20"/>
          <w:sz w:val="20"/>
          <w:szCs w:val="20"/>
        </w:rPr>
        <w:t>(3)</w:t>
      </w:r>
      <w:r w:rsidR="00080DAB">
        <w:rPr>
          <w:spacing w:val="20"/>
          <w:sz w:val="20"/>
          <w:szCs w:val="20"/>
        </w:rPr>
        <w:tab/>
      </w:r>
      <w:r w:rsidRPr="005D64A5">
        <w:rPr>
          <w:spacing w:val="20"/>
          <w:sz w:val="20"/>
          <w:szCs w:val="20"/>
        </w:rPr>
        <w:t xml:space="preserve">The Tribunal has powers to impose fines not exceeding VT100,000, </w:t>
      </w:r>
      <w:r w:rsidR="00FC0D56">
        <w:rPr>
          <w:spacing w:val="20"/>
          <w:sz w:val="20"/>
          <w:szCs w:val="20"/>
        </w:rPr>
        <w:t>should the Tribunal seek the imposition of fines in excess of VT100,000 or to impose a term of imprisonment</w:t>
      </w:r>
      <w:r w:rsidRPr="005D64A5">
        <w:rPr>
          <w:spacing w:val="20"/>
          <w:sz w:val="20"/>
          <w:szCs w:val="20"/>
        </w:rPr>
        <w:t xml:space="preserve">, </w:t>
      </w:r>
      <w:r w:rsidR="00FC0D56">
        <w:rPr>
          <w:spacing w:val="20"/>
          <w:sz w:val="20"/>
          <w:szCs w:val="20"/>
        </w:rPr>
        <w:t>the Tribunal</w:t>
      </w:r>
      <w:r w:rsidRPr="005D64A5">
        <w:rPr>
          <w:spacing w:val="20"/>
          <w:sz w:val="20"/>
          <w:szCs w:val="20"/>
        </w:rPr>
        <w:t xml:space="preserve"> may refer the matter to the </w:t>
      </w:r>
      <w:r w:rsidR="005314DB" w:rsidRPr="005D64A5">
        <w:rPr>
          <w:spacing w:val="20"/>
          <w:sz w:val="20"/>
          <w:szCs w:val="20"/>
        </w:rPr>
        <w:t xml:space="preserve">Employment Division of the </w:t>
      </w:r>
      <w:r w:rsidRPr="005D64A5">
        <w:rPr>
          <w:spacing w:val="20"/>
          <w:sz w:val="20"/>
          <w:szCs w:val="20"/>
        </w:rPr>
        <w:t>Court for sentencing.</w:t>
      </w:r>
    </w:p>
    <w:p w14:paraId="53227609" w14:textId="77777777" w:rsidR="00EC6A4C" w:rsidRDefault="00EC6A4C">
      <w:pPr>
        <w:spacing w:line="360" w:lineRule="auto"/>
        <w:jc w:val="both"/>
        <w:rPr>
          <w:spacing w:val="20"/>
          <w:sz w:val="20"/>
          <w:szCs w:val="20"/>
        </w:rPr>
      </w:pPr>
    </w:p>
    <w:p w14:paraId="1471B988" w14:textId="54ED17DF" w:rsidR="000A40B4" w:rsidRPr="005D64A5" w:rsidRDefault="000A40B4">
      <w:pPr>
        <w:spacing w:line="360" w:lineRule="auto"/>
        <w:jc w:val="both"/>
        <w:rPr>
          <w:spacing w:val="20"/>
          <w:sz w:val="20"/>
          <w:szCs w:val="20"/>
        </w:rPr>
      </w:pPr>
      <w:r w:rsidRPr="005D64A5">
        <w:rPr>
          <w:spacing w:val="20"/>
          <w:sz w:val="20"/>
          <w:szCs w:val="20"/>
        </w:rPr>
        <w:t>(4)</w:t>
      </w:r>
      <w:r w:rsidR="00080DAB">
        <w:rPr>
          <w:spacing w:val="20"/>
          <w:sz w:val="20"/>
          <w:szCs w:val="20"/>
        </w:rPr>
        <w:tab/>
      </w:r>
      <w:r w:rsidRPr="005D64A5">
        <w:rPr>
          <w:spacing w:val="20"/>
          <w:sz w:val="20"/>
          <w:szCs w:val="20"/>
        </w:rPr>
        <w:t>The members of the Tribunal who are not legally qualified have powers to adjudicate on matters within its jurisdiction relating to claims up to VT500,000, however they do not have jurisdiction to hear and determine matters under subsection (2)(b).</w:t>
      </w:r>
    </w:p>
    <w:p w14:paraId="6C1712FB" w14:textId="77777777" w:rsidR="00EC6A4C" w:rsidRDefault="00EC6A4C" w:rsidP="00793FC3">
      <w:pPr>
        <w:pStyle w:val="Heading3"/>
        <w:rPr>
          <w:b/>
        </w:rPr>
      </w:pPr>
      <w:bookmarkStart w:id="446" w:name="_217._Power_to"/>
      <w:bookmarkEnd w:id="446"/>
    </w:p>
    <w:p w14:paraId="69E751F9" w14:textId="45D6D01D" w:rsidR="000A40B4" w:rsidRPr="00793FC3" w:rsidRDefault="003F5126" w:rsidP="00793FC3">
      <w:pPr>
        <w:pStyle w:val="Heading3"/>
        <w:rPr>
          <w:b/>
        </w:rPr>
      </w:pPr>
      <w:bookmarkStart w:id="447" w:name="_208._Power_to"/>
      <w:bookmarkStart w:id="448" w:name="_Toc328736588"/>
      <w:bookmarkEnd w:id="447"/>
      <w:r>
        <w:rPr>
          <w:b/>
        </w:rPr>
        <w:t>208</w:t>
      </w:r>
      <w:r w:rsidR="00793FC3" w:rsidRPr="00793FC3">
        <w:rPr>
          <w:b/>
        </w:rPr>
        <w:t xml:space="preserve">. </w:t>
      </w:r>
      <w:r w:rsidR="000A40B4" w:rsidRPr="00793FC3">
        <w:rPr>
          <w:b/>
        </w:rPr>
        <w:t>Power to order compliance</w:t>
      </w:r>
      <w:bookmarkEnd w:id="448"/>
    </w:p>
    <w:p w14:paraId="4C400D9C" w14:textId="77777777" w:rsidR="00EC6A4C" w:rsidRDefault="00EC6A4C" w:rsidP="00A45E0D">
      <w:pPr>
        <w:tabs>
          <w:tab w:val="left" w:pos="709"/>
        </w:tabs>
        <w:spacing w:line="360" w:lineRule="auto"/>
        <w:jc w:val="both"/>
        <w:rPr>
          <w:spacing w:val="20"/>
          <w:sz w:val="20"/>
          <w:szCs w:val="20"/>
        </w:rPr>
      </w:pPr>
    </w:p>
    <w:p w14:paraId="6A40A6CE" w14:textId="674EA9DB" w:rsidR="000A40B4" w:rsidRPr="005D64A5" w:rsidRDefault="000A40B4" w:rsidP="00A45E0D">
      <w:pPr>
        <w:tabs>
          <w:tab w:val="left" w:pos="709"/>
        </w:tabs>
        <w:spacing w:line="360" w:lineRule="auto"/>
        <w:jc w:val="both"/>
        <w:rPr>
          <w:spacing w:val="20"/>
          <w:sz w:val="20"/>
          <w:szCs w:val="20"/>
        </w:rPr>
      </w:pPr>
      <w:r w:rsidRPr="005D64A5">
        <w:rPr>
          <w:spacing w:val="20"/>
          <w:sz w:val="20"/>
          <w:szCs w:val="20"/>
        </w:rPr>
        <w:t>(1)</w:t>
      </w:r>
      <w:r w:rsidR="00A45E0D">
        <w:rPr>
          <w:spacing w:val="20"/>
          <w:sz w:val="20"/>
          <w:szCs w:val="20"/>
        </w:rPr>
        <w:tab/>
      </w:r>
      <w:r w:rsidRPr="005D64A5">
        <w:rPr>
          <w:spacing w:val="20"/>
          <w:sz w:val="20"/>
          <w:szCs w:val="20"/>
        </w:rPr>
        <w:t>If a person has not observed or complied with –</w:t>
      </w:r>
    </w:p>
    <w:p w14:paraId="01267843" w14:textId="2D76413E" w:rsidR="00F7101F" w:rsidRDefault="000A40B4">
      <w:pPr>
        <w:spacing w:line="360" w:lineRule="auto"/>
        <w:ind w:left="1440" w:hanging="630"/>
        <w:rPr>
          <w:spacing w:val="20"/>
          <w:sz w:val="20"/>
          <w:szCs w:val="20"/>
        </w:rPr>
      </w:pPr>
      <w:r w:rsidRPr="005D64A5">
        <w:rPr>
          <w:spacing w:val="20"/>
          <w:sz w:val="20"/>
          <w:szCs w:val="20"/>
        </w:rPr>
        <w:t>(</w:t>
      </w:r>
      <w:r w:rsidR="005740BA" w:rsidRPr="005D64A5">
        <w:rPr>
          <w:spacing w:val="20"/>
          <w:sz w:val="20"/>
          <w:szCs w:val="20"/>
        </w:rPr>
        <w:t>a)</w:t>
      </w:r>
      <w:r w:rsidR="005740BA" w:rsidRPr="005D64A5">
        <w:rPr>
          <w:spacing w:val="20"/>
          <w:sz w:val="20"/>
          <w:szCs w:val="20"/>
        </w:rPr>
        <w:tab/>
        <w:t>a provision of this Act</w:t>
      </w:r>
      <w:r w:rsidR="00F7101F">
        <w:rPr>
          <w:spacing w:val="20"/>
          <w:sz w:val="20"/>
          <w:szCs w:val="20"/>
        </w:rPr>
        <w:t>;</w:t>
      </w:r>
      <w:r w:rsidR="005740BA" w:rsidRPr="005D64A5">
        <w:rPr>
          <w:spacing w:val="20"/>
          <w:sz w:val="20"/>
          <w:szCs w:val="20"/>
        </w:rPr>
        <w:t xml:space="preserve"> </w:t>
      </w:r>
    </w:p>
    <w:p w14:paraId="4D4C1583" w14:textId="644F7E6D" w:rsidR="000A40B4" w:rsidRDefault="00F7101F">
      <w:pPr>
        <w:spacing w:line="360" w:lineRule="auto"/>
        <w:ind w:left="1440" w:hanging="630"/>
        <w:rPr>
          <w:spacing w:val="20"/>
          <w:sz w:val="20"/>
          <w:szCs w:val="20"/>
        </w:rPr>
      </w:pPr>
      <w:r>
        <w:rPr>
          <w:spacing w:val="20"/>
          <w:sz w:val="20"/>
          <w:szCs w:val="20"/>
        </w:rPr>
        <w:t>(b)</w:t>
      </w:r>
      <w:r>
        <w:rPr>
          <w:spacing w:val="20"/>
          <w:sz w:val="20"/>
          <w:szCs w:val="20"/>
        </w:rPr>
        <w:tab/>
      </w:r>
      <w:r w:rsidR="005740BA" w:rsidRPr="005D64A5">
        <w:rPr>
          <w:spacing w:val="20"/>
          <w:sz w:val="20"/>
          <w:szCs w:val="20"/>
        </w:rPr>
        <w:t>a</w:t>
      </w:r>
      <w:r w:rsidR="000A40B4" w:rsidRPr="005D64A5">
        <w:rPr>
          <w:spacing w:val="20"/>
          <w:sz w:val="20"/>
          <w:szCs w:val="20"/>
        </w:rPr>
        <w:t xml:space="preserve"> </w:t>
      </w:r>
      <w:r w:rsidR="00C634E1" w:rsidRPr="005D64A5">
        <w:rPr>
          <w:spacing w:val="20"/>
          <w:sz w:val="20"/>
          <w:szCs w:val="20"/>
        </w:rPr>
        <w:t>contract of employment</w:t>
      </w:r>
      <w:r w:rsidR="000A40B4" w:rsidRPr="005D64A5">
        <w:rPr>
          <w:spacing w:val="20"/>
          <w:sz w:val="20"/>
          <w:szCs w:val="20"/>
        </w:rPr>
        <w:t>;</w:t>
      </w:r>
    </w:p>
    <w:p w14:paraId="58B20565" w14:textId="1110CA6A" w:rsidR="00F7101F" w:rsidRPr="005D64A5" w:rsidRDefault="00F7101F">
      <w:pPr>
        <w:spacing w:line="360" w:lineRule="auto"/>
        <w:ind w:left="1440" w:hanging="630"/>
        <w:rPr>
          <w:spacing w:val="20"/>
          <w:sz w:val="20"/>
          <w:szCs w:val="20"/>
        </w:rPr>
      </w:pPr>
      <w:r>
        <w:rPr>
          <w:spacing w:val="20"/>
          <w:sz w:val="20"/>
          <w:szCs w:val="20"/>
        </w:rPr>
        <w:t>(c)</w:t>
      </w:r>
      <w:r>
        <w:rPr>
          <w:spacing w:val="20"/>
          <w:sz w:val="20"/>
          <w:szCs w:val="20"/>
        </w:rPr>
        <w:tab/>
        <w:t>a demand notice issued by a labour officer or a labour inspector; or</w:t>
      </w:r>
    </w:p>
    <w:p w14:paraId="7AE212E9" w14:textId="77777777" w:rsidR="000A40B4" w:rsidRPr="005D64A5" w:rsidRDefault="000A40B4">
      <w:pPr>
        <w:spacing w:line="360" w:lineRule="auto"/>
        <w:ind w:left="1440" w:hanging="630"/>
        <w:rPr>
          <w:spacing w:val="20"/>
          <w:sz w:val="20"/>
          <w:szCs w:val="20"/>
        </w:rPr>
      </w:pPr>
      <w:r w:rsidRPr="005D64A5">
        <w:rPr>
          <w:spacing w:val="20"/>
          <w:sz w:val="20"/>
          <w:szCs w:val="20"/>
        </w:rPr>
        <w:t>(b)</w:t>
      </w:r>
      <w:r w:rsidRPr="005D64A5">
        <w:rPr>
          <w:spacing w:val="20"/>
          <w:sz w:val="20"/>
          <w:szCs w:val="20"/>
        </w:rPr>
        <w:tab/>
        <w:t xml:space="preserve">an order, determination, direction, decision or requirement made or given under this Act by the Tribunal or a member of the Tribunal, </w:t>
      </w:r>
    </w:p>
    <w:p w14:paraId="4DFC6A0F" w14:textId="4AE9B6C9" w:rsidR="000A40B4" w:rsidRPr="005D64A5" w:rsidRDefault="000A40B4">
      <w:pPr>
        <w:spacing w:line="360" w:lineRule="auto"/>
        <w:jc w:val="both"/>
        <w:rPr>
          <w:spacing w:val="20"/>
          <w:sz w:val="20"/>
          <w:szCs w:val="20"/>
        </w:rPr>
      </w:pPr>
      <w:r w:rsidRPr="005D64A5">
        <w:rPr>
          <w:spacing w:val="20"/>
          <w:sz w:val="20"/>
          <w:szCs w:val="20"/>
        </w:rPr>
        <w:t xml:space="preserve">the Tribunal may, by order, require a party to a proceeding to do or cease to do a specified thing or activity, for the purpose of preventing further non-compliance with the provision, </w:t>
      </w:r>
      <w:r w:rsidR="00313513">
        <w:rPr>
          <w:spacing w:val="20"/>
          <w:sz w:val="20"/>
          <w:szCs w:val="20"/>
        </w:rPr>
        <w:t xml:space="preserve">contract, demand notice, </w:t>
      </w:r>
      <w:r w:rsidRPr="005D64A5">
        <w:rPr>
          <w:spacing w:val="20"/>
          <w:sz w:val="20"/>
          <w:szCs w:val="20"/>
        </w:rPr>
        <w:t>order, determination, direction, decision or requirement, and must specify a time within which that order is to be obeyed.</w:t>
      </w:r>
    </w:p>
    <w:p w14:paraId="5056FF33" w14:textId="77777777" w:rsidR="00EC6A4C" w:rsidRDefault="00EC6A4C">
      <w:pPr>
        <w:pStyle w:val="BodyText3"/>
        <w:rPr>
          <w:spacing w:val="20"/>
          <w:sz w:val="20"/>
          <w:szCs w:val="20"/>
        </w:rPr>
      </w:pPr>
    </w:p>
    <w:p w14:paraId="677D8D33" w14:textId="4FD72334" w:rsidR="000A40B4" w:rsidRPr="005D64A5" w:rsidRDefault="000A40B4">
      <w:pPr>
        <w:pStyle w:val="BodyText3"/>
        <w:rPr>
          <w:spacing w:val="20"/>
          <w:sz w:val="20"/>
          <w:szCs w:val="20"/>
        </w:rPr>
      </w:pPr>
      <w:r w:rsidRPr="005D64A5">
        <w:rPr>
          <w:spacing w:val="20"/>
          <w:sz w:val="20"/>
          <w:szCs w:val="20"/>
        </w:rPr>
        <w:t>(2)</w:t>
      </w:r>
      <w:r w:rsidR="00A45E0D">
        <w:rPr>
          <w:spacing w:val="20"/>
          <w:sz w:val="20"/>
          <w:szCs w:val="20"/>
        </w:rPr>
        <w:tab/>
      </w:r>
      <w:r w:rsidRPr="005D64A5">
        <w:rPr>
          <w:spacing w:val="20"/>
          <w:sz w:val="20"/>
          <w:szCs w:val="20"/>
        </w:rPr>
        <w:t>The Tribunal may on the application of a party to the proceedings or on its own motion, exercise the power under subsection (1).</w:t>
      </w:r>
    </w:p>
    <w:p w14:paraId="34892616" w14:textId="77777777" w:rsidR="00EC6A4C" w:rsidRDefault="00EC6A4C">
      <w:pPr>
        <w:pStyle w:val="BodyText3"/>
        <w:rPr>
          <w:spacing w:val="20"/>
          <w:sz w:val="20"/>
          <w:szCs w:val="20"/>
        </w:rPr>
      </w:pPr>
    </w:p>
    <w:p w14:paraId="569ECFDE" w14:textId="0B6E6A45" w:rsidR="000A40B4" w:rsidRPr="005D64A5" w:rsidRDefault="000A40B4">
      <w:pPr>
        <w:pStyle w:val="BodyText3"/>
        <w:rPr>
          <w:spacing w:val="20"/>
          <w:sz w:val="20"/>
          <w:szCs w:val="20"/>
        </w:rPr>
      </w:pPr>
      <w:r w:rsidRPr="005D64A5">
        <w:rPr>
          <w:spacing w:val="20"/>
          <w:sz w:val="20"/>
          <w:szCs w:val="20"/>
        </w:rPr>
        <w:t>(3)</w:t>
      </w:r>
      <w:r w:rsidR="00A45E0D">
        <w:rPr>
          <w:spacing w:val="20"/>
          <w:sz w:val="20"/>
          <w:szCs w:val="20"/>
        </w:rPr>
        <w:tab/>
      </w:r>
      <w:r w:rsidRPr="005D64A5">
        <w:rPr>
          <w:spacing w:val="20"/>
          <w:sz w:val="20"/>
          <w:szCs w:val="20"/>
        </w:rPr>
        <w:t>The Tribunal may, on the application of the person who is required to obey the order, extend the time specified under subsection (1).</w:t>
      </w:r>
    </w:p>
    <w:p w14:paraId="0C86FCAD" w14:textId="77777777" w:rsidR="00EC6A4C" w:rsidRDefault="00EC6A4C">
      <w:pPr>
        <w:pStyle w:val="BodyText3"/>
        <w:rPr>
          <w:spacing w:val="20"/>
          <w:sz w:val="20"/>
          <w:szCs w:val="20"/>
        </w:rPr>
      </w:pPr>
    </w:p>
    <w:p w14:paraId="25995888" w14:textId="25EF8D85" w:rsidR="000A40B4" w:rsidRPr="005D64A5" w:rsidRDefault="000A40B4">
      <w:pPr>
        <w:pStyle w:val="BodyText3"/>
        <w:rPr>
          <w:spacing w:val="20"/>
          <w:sz w:val="20"/>
          <w:szCs w:val="20"/>
        </w:rPr>
      </w:pPr>
      <w:r w:rsidRPr="005D64A5">
        <w:rPr>
          <w:spacing w:val="20"/>
          <w:sz w:val="20"/>
          <w:szCs w:val="20"/>
        </w:rPr>
        <w:t>(4)</w:t>
      </w:r>
      <w:r w:rsidR="00A45E0D">
        <w:rPr>
          <w:spacing w:val="20"/>
          <w:sz w:val="20"/>
          <w:szCs w:val="20"/>
        </w:rPr>
        <w:tab/>
      </w:r>
      <w:r w:rsidRPr="005D64A5">
        <w:rPr>
          <w:spacing w:val="20"/>
          <w:sz w:val="20"/>
          <w:szCs w:val="20"/>
        </w:rPr>
        <w:t xml:space="preserve">If the Tribunal makes an order of the kind described in subsection (1), that order - </w:t>
      </w:r>
    </w:p>
    <w:p w14:paraId="06E62DEE" w14:textId="77777777" w:rsidR="000A40B4" w:rsidRPr="005D64A5" w:rsidRDefault="000A40B4">
      <w:pPr>
        <w:spacing w:line="360" w:lineRule="auto"/>
        <w:ind w:left="1440" w:hanging="720"/>
        <w:jc w:val="both"/>
        <w:rPr>
          <w:spacing w:val="20"/>
          <w:sz w:val="20"/>
          <w:szCs w:val="20"/>
        </w:rPr>
      </w:pPr>
      <w:r w:rsidRPr="005D64A5">
        <w:rPr>
          <w:spacing w:val="20"/>
          <w:sz w:val="20"/>
          <w:szCs w:val="20"/>
        </w:rPr>
        <w:t>(a)</w:t>
      </w:r>
      <w:r w:rsidRPr="005D64A5">
        <w:rPr>
          <w:spacing w:val="20"/>
          <w:sz w:val="20"/>
          <w:szCs w:val="20"/>
        </w:rPr>
        <w:tab/>
        <w:t>may be subject to any terms and conditions the Tribunal thinks fit, including conditions as to the actions of the applicant; and</w:t>
      </w:r>
    </w:p>
    <w:p w14:paraId="477CB2BE" w14:textId="77777777" w:rsidR="000A40B4" w:rsidRPr="005D64A5" w:rsidRDefault="000A40B4">
      <w:pPr>
        <w:spacing w:line="360" w:lineRule="auto"/>
        <w:ind w:left="1440" w:hanging="720"/>
        <w:jc w:val="both"/>
        <w:rPr>
          <w:spacing w:val="20"/>
          <w:sz w:val="20"/>
          <w:szCs w:val="20"/>
        </w:rPr>
      </w:pPr>
      <w:r w:rsidRPr="005D64A5">
        <w:rPr>
          <w:spacing w:val="20"/>
          <w:sz w:val="20"/>
          <w:szCs w:val="20"/>
        </w:rPr>
        <w:t>(b)</w:t>
      </w:r>
      <w:r w:rsidRPr="005D64A5">
        <w:rPr>
          <w:spacing w:val="20"/>
          <w:sz w:val="20"/>
          <w:szCs w:val="20"/>
        </w:rPr>
        <w:tab/>
        <w:t>may be expressed to continue in force until a specified time or the happening of a specified event.</w:t>
      </w:r>
    </w:p>
    <w:p w14:paraId="319834CB" w14:textId="77777777" w:rsidR="00EC6A4C" w:rsidRDefault="00EC6A4C">
      <w:pPr>
        <w:spacing w:line="360" w:lineRule="auto"/>
        <w:ind w:firstLine="90"/>
        <w:jc w:val="both"/>
        <w:rPr>
          <w:spacing w:val="20"/>
          <w:sz w:val="20"/>
          <w:szCs w:val="20"/>
        </w:rPr>
      </w:pPr>
    </w:p>
    <w:p w14:paraId="15E1EE1B" w14:textId="7214E07C" w:rsidR="000A40B4" w:rsidRPr="005D64A5" w:rsidRDefault="000A40B4">
      <w:pPr>
        <w:spacing w:line="360" w:lineRule="auto"/>
        <w:ind w:firstLine="90"/>
        <w:jc w:val="both"/>
        <w:rPr>
          <w:spacing w:val="20"/>
          <w:sz w:val="20"/>
          <w:szCs w:val="20"/>
        </w:rPr>
      </w:pPr>
      <w:r w:rsidRPr="005D64A5">
        <w:rPr>
          <w:spacing w:val="20"/>
          <w:sz w:val="20"/>
          <w:szCs w:val="20"/>
        </w:rPr>
        <w:t>(5)</w:t>
      </w:r>
      <w:r w:rsidR="00A45E0D">
        <w:rPr>
          <w:spacing w:val="20"/>
          <w:sz w:val="20"/>
          <w:szCs w:val="20"/>
        </w:rPr>
        <w:tab/>
      </w:r>
      <w:r w:rsidRPr="005D64A5">
        <w:rPr>
          <w:spacing w:val="20"/>
          <w:sz w:val="20"/>
          <w:szCs w:val="20"/>
        </w:rPr>
        <w:t>If the Tribunal makes an order of the kind described in subsection (1) in any proceedings, it may then adjourn the proceedings, without imposing a penalty or making a final determination in the proceedings, to enable the order of the Tribunal to be complied with while the proceedings are adjourned.</w:t>
      </w:r>
    </w:p>
    <w:p w14:paraId="372E0F36" w14:textId="77777777" w:rsidR="00EC6A4C" w:rsidRDefault="00EC6A4C">
      <w:pPr>
        <w:spacing w:line="360" w:lineRule="auto"/>
        <w:jc w:val="both"/>
        <w:rPr>
          <w:spacing w:val="20"/>
          <w:sz w:val="20"/>
          <w:szCs w:val="20"/>
        </w:rPr>
      </w:pPr>
    </w:p>
    <w:p w14:paraId="17783570" w14:textId="25F4E597" w:rsidR="000A40B4" w:rsidRPr="005D64A5" w:rsidRDefault="000A40B4">
      <w:pPr>
        <w:spacing w:line="360" w:lineRule="auto"/>
        <w:jc w:val="both"/>
        <w:rPr>
          <w:spacing w:val="20"/>
          <w:sz w:val="20"/>
          <w:szCs w:val="20"/>
        </w:rPr>
      </w:pPr>
      <w:r w:rsidRPr="005D64A5">
        <w:rPr>
          <w:spacing w:val="20"/>
          <w:sz w:val="20"/>
          <w:szCs w:val="20"/>
        </w:rPr>
        <w:t>(6)</w:t>
      </w:r>
      <w:r w:rsidR="00A45E0D">
        <w:rPr>
          <w:spacing w:val="20"/>
          <w:sz w:val="20"/>
          <w:szCs w:val="20"/>
        </w:rPr>
        <w:tab/>
      </w:r>
      <w:r w:rsidRPr="005D64A5">
        <w:rPr>
          <w:spacing w:val="20"/>
          <w:sz w:val="20"/>
          <w:szCs w:val="20"/>
        </w:rPr>
        <w:t xml:space="preserve">If a person fails to comply with a compliance order made under this section, the person prejudicially affected may apply to the </w:t>
      </w:r>
      <w:r w:rsidR="005314DB" w:rsidRPr="005D64A5">
        <w:rPr>
          <w:spacing w:val="20"/>
          <w:sz w:val="20"/>
          <w:szCs w:val="20"/>
        </w:rPr>
        <w:t xml:space="preserve">Employment </w:t>
      </w:r>
      <w:r w:rsidR="00C84620" w:rsidRPr="005D64A5">
        <w:rPr>
          <w:spacing w:val="20"/>
          <w:sz w:val="20"/>
          <w:szCs w:val="20"/>
        </w:rPr>
        <w:t>Division of the Court</w:t>
      </w:r>
      <w:r w:rsidRPr="005D64A5">
        <w:rPr>
          <w:spacing w:val="20"/>
          <w:sz w:val="20"/>
          <w:szCs w:val="20"/>
        </w:rPr>
        <w:t xml:space="preserve"> for the exercise of its powers </w:t>
      </w:r>
      <w:r w:rsidR="00A451AD" w:rsidRPr="005D64A5">
        <w:rPr>
          <w:spacing w:val="20"/>
          <w:sz w:val="20"/>
          <w:szCs w:val="20"/>
        </w:rPr>
        <w:t>to enforce the compliance order</w:t>
      </w:r>
      <w:r w:rsidR="00795411" w:rsidRPr="005D64A5">
        <w:rPr>
          <w:spacing w:val="20"/>
          <w:sz w:val="20"/>
          <w:szCs w:val="20"/>
        </w:rPr>
        <w:t>.</w:t>
      </w:r>
    </w:p>
    <w:p w14:paraId="7D0A5EAF" w14:textId="77777777" w:rsidR="00EC6A4C" w:rsidRDefault="00EC6A4C" w:rsidP="00793FC3">
      <w:pPr>
        <w:pStyle w:val="Heading3"/>
        <w:rPr>
          <w:b/>
        </w:rPr>
      </w:pPr>
    </w:p>
    <w:p w14:paraId="79A6C2EE" w14:textId="78FC0E05" w:rsidR="000A40B4" w:rsidRDefault="000A40B4" w:rsidP="00793FC3">
      <w:pPr>
        <w:pStyle w:val="Heading3"/>
        <w:rPr>
          <w:b/>
        </w:rPr>
      </w:pPr>
      <w:bookmarkStart w:id="449" w:name="_218._Further_powers"/>
      <w:bookmarkStart w:id="450" w:name="_209._Further_powers"/>
      <w:bookmarkEnd w:id="449"/>
      <w:bookmarkEnd w:id="450"/>
      <w:r w:rsidRPr="00793FC3">
        <w:rPr>
          <w:b/>
        </w:rPr>
        <w:t xml:space="preserve"> </w:t>
      </w:r>
      <w:bookmarkStart w:id="451" w:name="_Toc328736589"/>
      <w:r w:rsidR="003F5126">
        <w:rPr>
          <w:b/>
        </w:rPr>
        <w:t>209</w:t>
      </w:r>
      <w:r w:rsidR="00793FC3" w:rsidRPr="00793FC3">
        <w:rPr>
          <w:b/>
        </w:rPr>
        <w:t xml:space="preserve">. </w:t>
      </w:r>
      <w:r w:rsidRPr="00793FC3">
        <w:rPr>
          <w:b/>
        </w:rPr>
        <w:t>Further powers of Tribunal</w:t>
      </w:r>
      <w:bookmarkEnd w:id="451"/>
    </w:p>
    <w:p w14:paraId="74293DE8" w14:textId="77777777" w:rsidR="00BE1C94" w:rsidRPr="00BE1C94" w:rsidRDefault="00BE1C94" w:rsidP="00BE1C94"/>
    <w:p w14:paraId="0D911BFA" w14:textId="2ABD11F4" w:rsidR="000A40B4" w:rsidRPr="005D64A5" w:rsidRDefault="000A40B4">
      <w:pPr>
        <w:pStyle w:val="Header"/>
        <w:tabs>
          <w:tab w:val="clear" w:pos="4320"/>
          <w:tab w:val="clear" w:pos="8640"/>
        </w:tabs>
        <w:spacing w:line="360" w:lineRule="auto"/>
        <w:jc w:val="both"/>
        <w:rPr>
          <w:spacing w:val="20"/>
          <w:sz w:val="20"/>
          <w:szCs w:val="20"/>
        </w:rPr>
      </w:pPr>
      <w:r w:rsidRPr="005D64A5">
        <w:rPr>
          <w:spacing w:val="20"/>
          <w:sz w:val="20"/>
          <w:szCs w:val="20"/>
        </w:rPr>
        <w:t>Without limiting any other power of the Tribunal whether under this Part or otherwise, the Tribunal may determine –</w:t>
      </w:r>
    </w:p>
    <w:p w14:paraId="12EAEE82" w14:textId="28FBBB29" w:rsidR="000A40B4" w:rsidRPr="005D64A5" w:rsidRDefault="000A40B4">
      <w:pPr>
        <w:pStyle w:val="Header"/>
        <w:tabs>
          <w:tab w:val="clear" w:pos="4320"/>
          <w:tab w:val="clear" w:pos="8640"/>
        </w:tabs>
        <w:spacing w:line="360" w:lineRule="auto"/>
        <w:ind w:left="1440" w:hanging="990"/>
        <w:jc w:val="both"/>
        <w:rPr>
          <w:spacing w:val="20"/>
          <w:sz w:val="20"/>
          <w:szCs w:val="20"/>
        </w:rPr>
      </w:pPr>
      <w:r w:rsidRPr="005D64A5">
        <w:rPr>
          <w:spacing w:val="20"/>
          <w:sz w:val="20"/>
          <w:szCs w:val="20"/>
        </w:rPr>
        <w:t>(a)</w:t>
      </w:r>
      <w:r w:rsidRPr="005D64A5">
        <w:rPr>
          <w:spacing w:val="20"/>
          <w:sz w:val="20"/>
          <w:szCs w:val="20"/>
        </w:rPr>
        <w:tab/>
        <w:t xml:space="preserve">the </w:t>
      </w:r>
      <w:r w:rsidR="009F6875">
        <w:rPr>
          <w:spacing w:val="20"/>
          <w:sz w:val="20"/>
          <w:szCs w:val="20"/>
        </w:rPr>
        <w:t>respective value</w:t>
      </w:r>
      <w:r w:rsidR="009F6875" w:rsidRPr="005D64A5">
        <w:rPr>
          <w:spacing w:val="20"/>
          <w:sz w:val="20"/>
          <w:szCs w:val="20"/>
        </w:rPr>
        <w:t xml:space="preserve"> </w:t>
      </w:r>
      <w:r w:rsidRPr="005D64A5">
        <w:rPr>
          <w:spacing w:val="20"/>
          <w:sz w:val="20"/>
          <w:szCs w:val="20"/>
        </w:rPr>
        <w:t xml:space="preserve">of work </w:t>
      </w:r>
      <w:r w:rsidR="009F6875">
        <w:rPr>
          <w:spacing w:val="20"/>
          <w:sz w:val="20"/>
          <w:szCs w:val="20"/>
        </w:rPr>
        <w:t>performed, through the implementation of job evaluation, based on objective criteria free from gender bias, to determine if equal</w:t>
      </w:r>
      <w:r w:rsidRPr="005D64A5">
        <w:rPr>
          <w:spacing w:val="20"/>
          <w:sz w:val="20"/>
          <w:szCs w:val="20"/>
        </w:rPr>
        <w:t xml:space="preserve"> </w:t>
      </w:r>
      <w:r w:rsidR="009F6875">
        <w:rPr>
          <w:spacing w:val="20"/>
          <w:sz w:val="20"/>
          <w:szCs w:val="20"/>
        </w:rPr>
        <w:t xml:space="preserve">has been provided for </w:t>
      </w:r>
      <w:r w:rsidR="00444D55">
        <w:rPr>
          <w:spacing w:val="20"/>
          <w:sz w:val="20"/>
          <w:szCs w:val="20"/>
        </w:rPr>
        <w:t>work of equal value by male and female workers</w:t>
      </w:r>
      <w:r w:rsidRPr="005D64A5">
        <w:rPr>
          <w:spacing w:val="20"/>
          <w:sz w:val="20"/>
          <w:szCs w:val="20"/>
        </w:rPr>
        <w:t>;</w:t>
      </w:r>
    </w:p>
    <w:p w14:paraId="59CCBCE7" w14:textId="5C47DF92" w:rsidR="000A40B4" w:rsidRPr="005D64A5" w:rsidRDefault="000A40B4">
      <w:pPr>
        <w:pStyle w:val="Header"/>
        <w:tabs>
          <w:tab w:val="clear" w:pos="4320"/>
          <w:tab w:val="clear" w:pos="8640"/>
        </w:tabs>
        <w:spacing w:line="360" w:lineRule="auto"/>
        <w:ind w:left="1440" w:hanging="990"/>
        <w:jc w:val="both"/>
        <w:rPr>
          <w:spacing w:val="20"/>
          <w:sz w:val="20"/>
          <w:szCs w:val="20"/>
        </w:rPr>
      </w:pPr>
      <w:r w:rsidRPr="005D64A5">
        <w:rPr>
          <w:spacing w:val="20"/>
          <w:sz w:val="20"/>
          <w:szCs w:val="20"/>
        </w:rPr>
        <w:t>(b)</w:t>
      </w:r>
      <w:r w:rsidRPr="005D64A5">
        <w:rPr>
          <w:spacing w:val="20"/>
          <w:sz w:val="20"/>
          <w:szCs w:val="20"/>
        </w:rPr>
        <w:tab/>
        <w:t xml:space="preserve">questions relating to the implementation of equal </w:t>
      </w:r>
      <w:r w:rsidR="00444D55">
        <w:rPr>
          <w:spacing w:val="20"/>
          <w:sz w:val="20"/>
          <w:szCs w:val="20"/>
        </w:rPr>
        <w:t>remuneration</w:t>
      </w:r>
      <w:r w:rsidR="00444D55" w:rsidRPr="005D64A5">
        <w:rPr>
          <w:spacing w:val="20"/>
          <w:sz w:val="20"/>
          <w:szCs w:val="20"/>
        </w:rPr>
        <w:t xml:space="preserve"> </w:t>
      </w:r>
      <w:r w:rsidR="00444D55">
        <w:rPr>
          <w:spacing w:val="20"/>
          <w:sz w:val="20"/>
          <w:szCs w:val="20"/>
        </w:rPr>
        <w:t xml:space="preserve">for </w:t>
      </w:r>
      <w:r w:rsidR="009F6875">
        <w:rPr>
          <w:spacing w:val="20"/>
          <w:sz w:val="20"/>
          <w:szCs w:val="20"/>
        </w:rPr>
        <w:t>men and women for work of equal value, including with respect to the use of objective job evaluation methods,</w:t>
      </w:r>
      <w:r w:rsidR="00444D55" w:rsidRPr="005D64A5">
        <w:rPr>
          <w:spacing w:val="20"/>
          <w:sz w:val="20"/>
          <w:szCs w:val="20"/>
        </w:rPr>
        <w:t xml:space="preserve"> </w:t>
      </w:r>
      <w:r w:rsidRPr="005D64A5">
        <w:rPr>
          <w:spacing w:val="20"/>
          <w:sz w:val="20"/>
          <w:szCs w:val="20"/>
        </w:rPr>
        <w:t>that may be referred to it pursuant to this Part;</w:t>
      </w:r>
    </w:p>
    <w:p w14:paraId="1E77D54B" w14:textId="77777777" w:rsidR="000A40B4" w:rsidRPr="005D64A5" w:rsidRDefault="000A40B4">
      <w:pPr>
        <w:pStyle w:val="Header"/>
        <w:tabs>
          <w:tab w:val="clear" w:pos="4320"/>
          <w:tab w:val="clear" w:pos="8640"/>
        </w:tabs>
        <w:spacing w:line="360" w:lineRule="auto"/>
        <w:ind w:left="1440" w:hanging="990"/>
        <w:jc w:val="both"/>
        <w:rPr>
          <w:spacing w:val="20"/>
          <w:sz w:val="20"/>
          <w:szCs w:val="20"/>
        </w:rPr>
      </w:pPr>
      <w:r w:rsidRPr="005D64A5">
        <w:rPr>
          <w:spacing w:val="20"/>
          <w:sz w:val="20"/>
          <w:szCs w:val="20"/>
        </w:rPr>
        <w:t>(c)</w:t>
      </w:r>
      <w:r w:rsidRPr="005D64A5">
        <w:rPr>
          <w:spacing w:val="20"/>
          <w:sz w:val="20"/>
          <w:szCs w:val="20"/>
        </w:rPr>
        <w:tab/>
        <w:t>such questions, including the interpretation of this Part, in relation to an instrument that is referred to it by a party to an instrument or the representative of a party, or a labour officer or labour inspector; or</w:t>
      </w:r>
    </w:p>
    <w:p w14:paraId="763E5CE2" w14:textId="77777777" w:rsidR="000A40B4" w:rsidRPr="005D64A5" w:rsidRDefault="000A40B4">
      <w:pPr>
        <w:pStyle w:val="Header"/>
        <w:tabs>
          <w:tab w:val="clear" w:pos="4320"/>
          <w:tab w:val="clear" w:pos="8640"/>
        </w:tabs>
        <w:spacing w:line="360" w:lineRule="auto"/>
        <w:ind w:left="1440" w:hanging="990"/>
        <w:jc w:val="both"/>
        <w:rPr>
          <w:spacing w:val="20"/>
          <w:sz w:val="20"/>
          <w:szCs w:val="20"/>
        </w:rPr>
      </w:pPr>
      <w:r w:rsidRPr="005D64A5">
        <w:rPr>
          <w:spacing w:val="20"/>
          <w:sz w:val="20"/>
          <w:szCs w:val="20"/>
        </w:rPr>
        <w:t>(d)</w:t>
      </w:r>
      <w:r w:rsidRPr="005D64A5">
        <w:rPr>
          <w:spacing w:val="20"/>
          <w:sz w:val="20"/>
          <w:szCs w:val="20"/>
        </w:rPr>
        <w:tab/>
        <w:t>other questions and give rulings as may be necessary for the exercise of its jurisdiction under this Part.</w:t>
      </w:r>
    </w:p>
    <w:p w14:paraId="305A5A25" w14:textId="77777777" w:rsidR="00EC6A4C" w:rsidRDefault="00EC6A4C" w:rsidP="00793FC3">
      <w:pPr>
        <w:pStyle w:val="Heading3"/>
        <w:rPr>
          <w:b/>
        </w:rPr>
      </w:pPr>
      <w:bookmarkStart w:id="452" w:name="_219._Recovery_of"/>
      <w:bookmarkEnd w:id="452"/>
    </w:p>
    <w:p w14:paraId="517E449C" w14:textId="1C8124E7" w:rsidR="000A40B4" w:rsidRPr="00793FC3" w:rsidRDefault="00217171" w:rsidP="00793FC3">
      <w:pPr>
        <w:pStyle w:val="Heading3"/>
        <w:rPr>
          <w:b/>
        </w:rPr>
      </w:pPr>
      <w:bookmarkStart w:id="453" w:name="_210._Recovery_of"/>
      <w:bookmarkStart w:id="454" w:name="_Toc328736590"/>
      <w:bookmarkEnd w:id="453"/>
      <w:r>
        <w:rPr>
          <w:b/>
        </w:rPr>
        <w:t>210</w:t>
      </w:r>
      <w:r w:rsidR="00793FC3" w:rsidRPr="00793FC3">
        <w:rPr>
          <w:b/>
        </w:rPr>
        <w:t>.</w:t>
      </w:r>
      <w:r w:rsidR="000A40B4" w:rsidRPr="00793FC3">
        <w:rPr>
          <w:b/>
        </w:rPr>
        <w:t xml:space="preserve"> Recovery of wages and other money</w:t>
      </w:r>
      <w:bookmarkEnd w:id="454"/>
    </w:p>
    <w:p w14:paraId="154107B3" w14:textId="77777777" w:rsidR="00EC6A4C" w:rsidRDefault="00EC6A4C">
      <w:pPr>
        <w:spacing w:line="360" w:lineRule="auto"/>
        <w:jc w:val="both"/>
        <w:rPr>
          <w:spacing w:val="20"/>
          <w:sz w:val="20"/>
          <w:szCs w:val="20"/>
        </w:rPr>
      </w:pPr>
    </w:p>
    <w:p w14:paraId="741AEDE9" w14:textId="3F18A51A" w:rsidR="000A40B4" w:rsidRPr="005D64A5" w:rsidRDefault="000A40B4">
      <w:pPr>
        <w:spacing w:line="360" w:lineRule="auto"/>
        <w:jc w:val="both"/>
        <w:rPr>
          <w:spacing w:val="20"/>
          <w:sz w:val="20"/>
          <w:szCs w:val="20"/>
        </w:rPr>
      </w:pPr>
      <w:r w:rsidRPr="005D64A5">
        <w:rPr>
          <w:spacing w:val="20"/>
          <w:sz w:val="20"/>
          <w:szCs w:val="20"/>
        </w:rPr>
        <w:t>(1)</w:t>
      </w:r>
      <w:r w:rsidR="00A45E0D">
        <w:rPr>
          <w:spacing w:val="20"/>
          <w:sz w:val="20"/>
          <w:szCs w:val="20"/>
        </w:rPr>
        <w:tab/>
      </w:r>
      <w:r w:rsidRPr="005D64A5">
        <w:rPr>
          <w:spacing w:val="20"/>
          <w:sz w:val="20"/>
          <w:szCs w:val="20"/>
        </w:rPr>
        <w:t xml:space="preserve"> Without affecting other remedies for the recovery of wages or other money payable by an employer to a worker under a</w:t>
      </w:r>
      <w:r w:rsidR="005740BA" w:rsidRPr="005D64A5">
        <w:rPr>
          <w:spacing w:val="20"/>
          <w:sz w:val="20"/>
          <w:szCs w:val="20"/>
        </w:rPr>
        <w:t xml:space="preserve"> </w:t>
      </w:r>
      <w:r w:rsidR="00C634E1" w:rsidRPr="005D64A5">
        <w:rPr>
          <w:spacing w:val="20"/>
          <w:sz w:val="20"/>
          <w:szCs w:val="20"/>
        </w:rPr>
        <w:t>contract of employment</w:t>
      </w:r>
      <w:r w:rsidRPr="005D64A5">
        <w:rPr>
          <w:spacing w:val="20"/>
          <w:sz w:val="20"/>
          <w:szCs w:val="20"/>
        </w:rPr>
        <w:t xml:space="preserve">, if – </w:t>
      </w:r>
    </w:p>
    <w:p w14:paraId="4825EA4C" w14:textId="77777777" w:rsidR="00EC6FAC" w:rsidRPr="005D64A5" w:rsidRDefault="000A40B4" w:rsidP="00286102">
      <w:pPr>
        <w:numPr>
          <w:ilvl w:val="0"/>
          <w:numId w:val="81"/>
        </w:numPr>
        <w:tabs>
          <w:tab w:val="clear" w:pos="1080"/>
          <w:tab w:val="num" w:pos="1440"/>
        </w:tabs>
        <w:spacing w:line="360" w:lineRule="auto"/>
        <w:ind w:left="1440"/>
        <w:jc w:val="both"/>
        <w:rPr>
          <w:spacing w:val="20"/>
          <w:sz w:val="20"/>
          <w:szCs w:val="20"/>
        </w:rPr>
      </w:pPr>
      <w:r w:rsidRPr="005D64A5">
        <w:rPr>
          <w:spacing w:val="20"/>
          <w:sz w:val="20"/>
          <w:szCs w:val="20"/>
        </w:rPr>
        <w:t xml:space="preserve">there has been default in payment to a worker of wages or other money; or </w:t>
      </w:r>
    </w:p>
    <w:p w14:paraId="719A39C0" w14:textId="01317BB0" w:rsidR="00EC6FAC" w:rsidRPr="005D64A5" w:rsidRDefault="000A40B4" w:rsidP="00286102">
      <w:pPr>
        <w:numPr>
          <w:ilvl w:val="0"/>
          <w:numId w:val="81"/>
        </w:numPr>
        <w:tabs>
          <w:tab w:val="clear" w:pos="1080"/>
          <w:tab w:val="num" w:pos="1440"/>
        </w:tabs>
        <w:spacing w:line="360" w:lineRule="auto"/>
        <w:ind w:left="1440"/>
        <w:jc w:val="both"/>
        <w:rPr>
          <w:spacing w:val="20"/>
          <w:sz w:val="20"/>
          <w:szCs w:val="20"/>
        </w:rPr>
      </w:pPr>
      <w:r w:rsidRPr="005D64A5">
        <w:rPr>
          <w:spacing w:val="20"/>
          <w:sz w:val="20"/>
          <w:szCs w:val="20"/>
        </w:rPr>
        <w:t>payment of wages or other money has been made at a lower rate than that legally payable under this Act or a</w:t>
      </w:r>
      <w:r w:rsidR="005740BA" w:rsidRPr="005D64A5">
        <w:rPr>
          <w:spacing w:val="20"/>
          <w:sz w:val="20"/>
          <w:szCs w:val="20"/>
        </w:rPr>
        <w:t xml:space="preserve"> </w:t>
      </w:r>
      <w:r w:rsidR="00C634E1" w:rsidRPr="005D64A5">
        <w:rPr>
          <w:spacing w:val="20"/>
          <w:sz w:val="20"/>
          <w:szCs w:val="20"/>
        </w:rPr>
        <w:t>contract of employment</w:t>
      </w:r>
      <w:r w:rsidRPr="005D64A5">
        <w:rPr>
          <w:spacing w:val="20"/>
          <w:sz w:val="20"/>
          <w:szCs w:val="20"/>
        </w:rPr>
        <w:t xml:space="preserve">, </w:t>
      </w:r>
    </w:p>
    <w:p w14:paraId="44A67A47" w14:textId="77777777" w:rsidR="000A40B4" w:rsidRPr="005D64A5" w:rsidRDefault="000A40B4">
      <w:pPr>
        <w:spacing w:line="360" w:lineRule="auto"/>
        <w:jc w:val="both"/>
        <w:rPr>
          <w:spacing w:val="20"/>
          <w:sz w:val="20"/>
          <w:szCs w:val="20"/>
        </w:rPr>
      </w:pPr>
      <w:r w:rsidRPr="005D64A5">
        <w:rPr>
          <w:spacing w:val="20"/>
          <w:sz w:val="20"/>
          <w:szCs w:val="20"/>
        </w:rPr>
        <w:t>the whole or any part, as the case may require, of the wages or other money may be recovered under this Act by the worker or by a labour officer or a labour inspector on behalf of the worker by action commenced in the prescribed manner in the Tribunal, notwithstanding any acceptance or express or implied agreement by the worker to payment at a lower rate.</w:t>
      </w:r>
    </w:p>
    <w:p w14:paraId="7AD111B9" w14:textId="77777777" w:rsidR="00EC6A4C" w:rsidRDefault="00EC6A4C">
      <w:pPr>
        <w:spacing w:line="360" w:lineRule="auto"/>
        <w:jc w:val="both"/>
        <w:rPr>
          <w:spacing w:val="20"/>
          <w:sz w:val="20"/>
          <w:szCs w:val="20"/>
        </w:rPr>
      </w:pPr>
    </w:p>
    <w:p w14:paraId="41ADD5A0" w14:textId="3F41B92F" w:rsidR="000A40B4" w:rsidRPr="005D64A5" w:rsidRDefault="000A40B4">
      <w:pPr>
        <w:spacing w:line="360" w:lineRule="auto"/>
        <w:jc w:val="both"/>
        <w:rPr>
          <w:spacing w:val="20"/>
          <w:sz w:val="20"/>
          <w:szCs w:val="20"/>
        </w:rPr>
      </w:pPr>
      <w:r w:rsidRPr="005D64A5">
        <w:rPr>
          <w:spacing w:val="20"/>
          <w:sz w:val="20"/>
          <w:szCs w:val="20"/>
        </w:rPr>
        <w:t>(2)</w:t>
      </w:r>
      <w:r w:rsidR="00A45E0D">
        <w:rPr>
          <w:spacing w:val="20"/>
          <w:sz w:val="20"/>
          <w:szCs w:val="20"/>
        </w:rPr>
        <w:tab/>
      </w:r>
      <w:r w:rsidRPr="005D64A5">
        <w:rPr>
          <w:spacing w:val="20"/>
          <w:sz w:val="20"/>
          <w:szCs w:val="20"/>
        </w:rPr>
        <w:t xml:space="preserve">An action under this section may be commenced within </w:t>
      </w:r>
      <w:r w:rsidR="0054285F">
        <w:rPr>
          <w:spacing w:val="20"/>
          <w:sz w:val="20"/>
          <w:szCs w:val="20"/>
        </w:rPr>
        <w:t>2 years</w:t>
      </w:r>
      <w:r w:rsidR="00242EBE">
        <w:rPr>
          <w:spacing w:val="20"/>
          <w:sz w:val="20"/>
          <w:szCs w:val="20"/>
        </w:rPr>
        <w:t xml:space="preserve"> of</w:t>
      </w:r>
      <w:r w:rsidRPr="005D64A5">
        <w:rPr>
          <w:spacing w:val="20"/>
          <w:sz w:val="20"/>
          <w:szCs w:val="20"/>
        </w:rPr>
        <w:t xml:space="preserve"> the day on which the money became due and payable.</w:t>
      </w:r>
    </w:p>
    <w:p w14:paraId="41A1F326" w14:textId="77777777" w:rsidR="00EC6A4C" w:rsidRDefault="00EC6A4C" w:rsidP="00793FC3">
      <w:pPr>
        <w:pStyle w:val="Heading3"/>
        <w:rPr>
          <w:b/>
        </w:rPr>
      </w:pPr>
    </w:p>
    <w:p w14:paraId="44E9412D" w14:textId="15BA6C22" w:rsidR="000A40B4" w:rsidRPr="00793FC3" w:rsidRDefault="00217171" w:rsidP="00793FC3">
      <w:pPr>
        <w:pStyle w:val="Heading3"/>
        <w:rPr>
          <w:b/>
        </w:rPr>
      </w:pPr>
      <w:bookmarkStart w:id="455" w:name="_Toc328736591"/>
      <w:r>
        <w:rPr>
          <w:b/>
        </w:rPr>
        <w:t>211</w:t>
      </w:r>
      <w:r w:rsidR="00793FC3" w:rsidRPr="00793FC3">
        <w:rPr>
          <w:b/>
        </w:rPr>
        <w:t>.</w:t>
      </w:r>
      <w:r w:rsidR="000A40B4" w:rsidRPr="00793FC3">
        <w:rPr>
          <w:b/>
        </w:rPr>
        <w:t xml:space="preserve"> Failure to keep or produce records</w:t>
      </w:r>
      <w:bookmarkEnd w:id="455"/>
    </w:p>
    <w:p w14:paraId="7CF9C5E7" w14:textId="77777777" w:rsidR="00EC6A4C" w:rsidRDefault="00EC6A4C">
      <w:pPr>
        <w:pStyle w:val="Header"/>
        <w:tabs>
          <w:tab w:val="clear" w:pos="4320"/>
          <w:tab w:val="clear" w:pos="8640"/>
        </w:tabs>
        <w:spacing w:line="360" w:lineRule="auto"/>
        <w:jc w:val="both"/>
        <w:rPr>
          <w:spacing w:val="20"/>
          <w:sz w:val="20"/>
          <w:szCs w:val="20"/>
        </w:rPr>
      </w:pPr>
    </w:p>
    <w:p w14:paraId="43764453" w14:textId="6E3600A2" w:rsidR="000A40B4" w:rsidRPr="005D64A5" w:rsidRDefault="000A40B4">
      <w:pPr>
        <w:pStyle w:val="Header"/>
        <w:tabs>
          <w:tab w:val="clear" w:pos="4320"/>
          <w:tab w:val="clear" w:pos="8640"/>
        </w:tabs>
        <w:spacing w:line="360" w:lineRule="auto"/>
        <w:jc w:val="both"/>
        <w:rPr>
          <w:spacing w:val="20"/>
          <w:sz w:val="20"/>
          <w:szCs w:val="20"/>
        </w:rPr>
      </w:pPr>
      <w:r w:rsidRPr="005D64A5">
        <w:rPr>
          <w:spacing w:val="20"/>
          <w:sz w:val="20"/>
          <w:szCs w:val="20"/>
        </w:rPr>
        <w:t xml:space="preserve">If a claim is brought before the Tribunal under </w:t>
      </w:r>
      <w:hyperlink w:anchor="_210._Recovery_of" w:history="1">
        <w:r w:rsidR="008A56C4">
          <w:rPr>
            <w:rStyle w:val="Hyperlink"/>
            <w:spacing w:val="20"/>
            <w:sz w:val="20"/>
            <w:szCs w:val="20"/>
          </w:rPr>
          <w:t>section 210</w:t>
        </w:r>
      </w:hyperlink>
      <w:r w:rsidRPr="005D64A5">
        <w:rPr>
          <w:spacing w:val="20"/>
          <w:sz w:val="20"/>
          <w:szCs w:val="20"/>
        </w:rPr>
        <w:t xml:space="preserve"> to recover wages or other money payable to a worker, the worker or labour officer or labour inspector may produce evidence to show that the defendant employer failed to keep or produce a wages and time record in respect of that worker as required by this Act and that the failure prejudiced the worker’s ability to bring an accurate claim under this Act.</w:t>
      </w:r>
    </w:p>
    <w:p w14:paraId="152A2B9A" w14:textId="77777777" w:rsidR="00EC6A4C" w:rsidRDefault="00EC6A4C" w:rsidP="00793FC3">
      <w:pPr>
        <w:pStyle w:val="Heading3"/>
        <w:rPr>
          <w:b/>
        </w:rPr>
      </w:pPr>
    </w:p>
    <w:p w14:paraId="2B27E9FD" w14:textId="32E7643B" w:rsidR="000A40B4" w:rsidRPr="00793FC3" w:rsidRDefault="00217171" w:rsidP="00793FC3">
      <w:pPr>
        <w:pStyle w:val="Heading3"/>
        <w:rPr>
          <w:b/>
        </w:rPr>
      </w:pPr>
      <w:bookmarkStart w:id="456" w:name="_Toc328736592"/>
      <w:r>
        <w:rPr>
          <w:b/>
        </w:rPr>
        <w:t>212</w:t>
      </w:r>
      <w:r w:rsidR="00793FC3" w:rsidRPr="00793FC3">
        <w:rPr>
          <w:b/>
        </w:rPr>
        <w:t xml:space="preserve">. </w:t>
      </w:r>
      <w:r w:rsidR="000A40B4" w:rsidRPr="00793FC3">
        <w:rPr>
          <w:b/>
        </w:rPr>
        <w:t>Procedures</w:t>
      </w:r>
      <w:bookmarkEnd w:id="456"/>
    </w:p>
    <w:p w14:paraId="0DD77004" w14:textId="77777777" w:rsidR="00EC6A4C" w:rsidRDefault="00EC6A4C">
      <w:pPr>
        <w:spacing w:line="360" w:lineRule="auto"/>
        <w:jc w:val="both"/>
        <w:rPr>
          <w:spacing w:val="20"/>
          <w:sz w:val="20"/>
          <w:szCs w:val="20"/>
        </w:rPr>
      </w:pPr>
    </w:p>
    <w:p w14:paraId="35484D7A" w14:textId="200E4A10" w:rsidR="000A40B4" w:rsidRPr="005D64A5" w:rsidRDefault="000A40B4">
      <w:pPr>
        <w:spacing w:line="360" w:lineRule="auto"/>
        <w:jc w:val="both"/>
        <w:rPr>
          <w:spacing w:val="20"/>
          <w:sz w:val="20"/>
          <w:szCs w:val="20"/>
        </w:rPr>
      </w:pPr>
      <w:r w:rsidRPr="005D64A5">
        <w:rPr>
          <w:spacing w:val="20"/>
          <w:sz w:val="20"/>
          <w:szCs w:val="20"/>
        </w:rPr>
        <w:t>(1)</w:t>
      </w:r>
      <w:r w:rsidR="00A45E0D">
        <w:rPr>
          <w:spacing w:val="20"/>
          <w:sz w:val="20"/>
          <w:szCs w:val="20"/>
        </w:rPr>
        <w:tab/>
      </w:r>
      <w:r w:rsidRPr="005D64A5">
        <w:rPr>
          <w:spacing w:val="20"/>
          <w:sz w:val="20"/>
          <w:szCs w:val="20"/>
        </w:rPr>
        <w:t>The procedure of the Tribunal is subject to this Act.</w:t>
      </w:r>
    </w:p>
    <w:p w14:paraId="1CF0FE5B" w14:textId="77777777" w:rsidR="00EC6A4C" w:rsidRDefault="00EC6A4C">
      <w:pPr>
        <w:spacing w:line="360" w:lineRule="auto"/>
        <w:jc w:val="both"/>
        <w:rPr>
          <w:spacing w:val="20"/>
          <w:sz w:val="20"/>
          <w:szCs w:val="20"/>
        </w:rPr>
      </w:pPr>
    </w:p>
    <w:p w14:paraId="31D10E7F" w14:textId="5F3C125D" w:rsidR="000A40B4" w:rsidRPr="005D64A5" w:rsidRDefault="000A40B4">
      <w:pPr>
        <w:spacing w:line="360" w:lineRule="auto"/>
        <w:jc w:val="both"/>
        <w:rPr>
          <w:spacing w:val="20"/>
          <w:sz w:val="20"/>
          <w:szCs w:val="20"/>
        </w:rPr>
      </w:pPr>
      <w:r w:rsidRPr="005D64A5">
        <w:rPr>
          <w:spacing w:val="20"/>
          <w:sz w:val="20"/>
          <w:szCs w:val="20"/>
        </w:rPr>
        <w:t>(2)</w:t>
      </w:r>
      <w:r w:rsidR="00A45E0D">
        <w:rPr>
          <w:spacing w:val="20"/>
          <w:sz w:val="20"/>
          <w:szCs w:val="20"/>
        </w:rPr>
        <w:tab/>
      </w:r>
      <w:r w:rsidRPr="005D64A5">
        <w:rPr>
          <w:spacing w:val="20"/>
          <w:sz w:val="20"/>
          <w:szCs w:val="20"/>
        </w:rPr>
        <w:t>In all proceedings, the Tribunal must act fairly.</w:t>
      </w:r>
    </w:p>
    <w:p w14:paraId="645AA5AC" w14:textId="77777777" w:rsidR="00EC6A4C" w:rsidRDefault="00EC6A4C">
      <w:pPr>
        <w:spacing w:line="360" w:lineRule="auto"/>
        <w:jc w:val="both"/>
        <w:rPr>
          <w:spacing w:val="20"/>
          <w:sz w:val="20"/>
          <w:szCs w:val="20"/>
        </w:rPr>
      </w:pPr>
    </w:p>
    <w:p w14:paraId="3C25FB6C" w14:textId="0952B55D" w:rsidR="00B904C5" w:rsidRPr="005D64A5" w:rsidRDefault="00B904C5">
      <w:pPr>
        <w:spacing w:line="360" w:lineRule="auto"/>
        <w:jc w:val="both"/>
        <w:rPr>
          <w:spacing w:val="20"/>
          <w:sz w:val="20"/>
          <w:szCs w:val="20"/>
        </w:rPr>
      </w:pPr>
      <w:r w:rsidRPr="005D64A5">
        <w:rPr>
          <w:spacing w:val="20"/>
          <w:sz w:val="20"/>
          <w:szCs w:val="20"/>
        </w:rPr>
        <w:t>(3)</w:t>
      </w:r>
      <w:r w:rsidR="00A45E0D">
        <w:rPr>
          <w:spacing w:val="20"/>
          <w:sz w:val="20"/>
          <w:szCs w:val="20"/>
        </w:rPr>
        <w:tab/>
      </w:r>
      <w:r w:rsidRPr="005D64A5">
        <w:rPr>
          <w:spacing w:val="20"/>
          <w:sz w:val="20"/>
          <w:szCs w:val="20"/>
        </w:rPr>
        <w:t>Where it would assist in the resolution of an employment dispute or claim under this Act, the Tribunal may ask questions of</w:t>
      </w:r>
      <w:r w:rsidR="000F2730" w:rsidRPr="005D64A5">
        <w:rPr>
          <w:spacing w:val="20"/>
          <w:sz w:val="20"/>
          <w:szCs w:val="20"/>
        </w:rPr>
        <w:t>,</w:t>
      </w:r>
      <w:r w:rsidRPr="005D64A5">
        <w:rPr>
          <w:spacing w:val="20"/>
          <w:sz w:val="20"/>
          <w:szCs w:val="20"/>
        </w:rPr>
        <w:t xml:space="preserve"> or request documents</w:t>
      </w:r>
      <w:r w:rsidR="00B11DDA" w:rsidRPr="005D64A5">
        <w:rPr>
          <w:spacing w:val="20"/>
          <w:sz w:val="20"/>
          <w:szCs w:val="20"/>
        </w:rPr>
        <w:t xml:space="preserve"> to be produced by</w:t>
      </w:r>
      <w:r w:rsidRPr="005D64A5">
        <w:rPr>
          <w:spacing w:val="20"/>
          <w:sz w:val="20"/>
          <w:szCs w:val="20"/>
        </w:rPr>
        <w:t xml:space="preserve">, </w:t>
      </w:r>
      <w:r w:rsidR="000F2730" w:rsidRPr="005D64A5">
        <w:rPr>
          <w:spacing w:val="20"/>
          <w:sz w:val="20"/>
          <w:szCs w:val="20"/>
        </w:rPr>
        <w:t>one or more</w:t>
      </w:r>
      <w:r w:rsidRPr="005D64A5">
        <w:rPr>
          <w:spacing w:val="20"/>
          <w:sz w:val="20"/>
          <w:szCs w:val="20"/>
        </w:rPr>
        <w:t xml:space="preserve"> parties.  The independent acts of the Tribunal to ascertain information in this way will not be considered unfair for the purpose of subsection (2)</w:t>
      </w:r>
      <w:r w:rsidR="007A502F">
        <w:rPr>
          <w:spacing w:val="20"/>
          <w:sz w:val="20"/>
          <w:szCs w:val="20"/>
        </w:rPr>
        <w:t>, provided that the questions or documents relate to matters in the proceeding</w:t>
      </w:r>
      <w:r w:rsidRPr="005D64A5">
        <w:rPr>
          <w:spacing w:val="20"/>
          <w:sz w:val="20"/>
          <w:szCs w:val="20"/>
        </w:rPr>
        <w:t xml:space="preserve">.   </w:t>
      </w:r>
    </w:p>
    <w:p w14:paraId="0492B5AB" w14:textId="77777777" w:rsidR="00EC6A4C" w:rsidRDefault="00EC6A4C">
      <w:pPr>
        <w:spacing w:line="360" w:lineRule="auto"/>
        <w:jc w:val="both"/>
        <w:rPr>
          <w:spacing w:val="20"/>
          <w:sz w:val="20"/>
          <w:szCs w:val="20"/>
        </w:rPr>
      </w:pPr>
    </w:p>
    <w:p w14:paraId="182B3D8C" w14:textId="7F5FE24C" w:rsidR="000A40B4" w:rsidRPr="005D64A5" w:rsidRDefault="007569A0">
      <w:pPr>
        <w:spacing w:line="360" w:lineRule="auto"/>
        <w:jc w:val="both"/>
        <w:rPr>
          <w:spacing w:val="20"/>
          <w:sz w:val="20"/>
          <w:szCs w:val="20"/>
        </w:rPr>
      </w:pPr>
      <w:r>
        <w:rPr>
          <w:spacing w:val="20"/>
          <w:sz w:val="20"/>
          <w:szCs w:val="20"/>
        </w:rPr>
        <w:t>(4</w:t>
      </w:r>
      <w:r w:rsidR="000A40B4" w:rsidRPr="005D64A5">
        <w:rPr>
          <w:spacing w:val="20"/>
          <w:sz w:val="20"/>
          <w:szCs w:val="20"/>
        </w:rPr>
        <w:t>)</w:t>
      </w:r>
      <w:r w:rsidR="00A45E0D">
        <w:rPr>
          <w:spacing w:val="20"/>
          <w:sz w:val="20"/>
          <w:szCs w:val="20"/>
        </w:rPr>
        <w:tab/>
      </w:r>
      <w:r w:rsidR="000A40B4" w:rsidRPr="005D64A5">
        <w:rPr>
          <w:spacing w:val="20"/>
          <w:sz w:val="20"/>
          <w:szCs w:val="20"/>
        </w:rPr>
        <w:t xml:space="preserve">Sittings of the Tribunal may be held at times and places fixed by a member of the Tribunal. </w:t>
      </w:r>
    </w:p>
    <w:p w14:paraId="0B50101B" w14:textId="77777777" w:rsidR="00EC6A4C" w:rsidRDefault="00EC6A4C">
      <w:pPr>
        <w:spacing w:line="360" w:lineRule="auto"/>
        <w:jc w:val="both"/>
        <w:rPr>
          <w:spacing w:val="20"/>
          <w:sz w:val="20"/>
          <w:szCs w:val="20"/>
        </w:rPr>
      </w:pPr>
    </w:p>
    <w:p w14:paraId="4DE4D922" w14:textId="1C797280" w:rsidR="000A40B4" w:rsidRPr="005D64A5" w:rsidRDefault="007569A0">
      <w:pPr>
        <w:spacing w:line="360" w:lineRule="auto"/>
        <w:jc w:val="both"/>
        <w:rPr>
          <w:spacing w:val="20"/>
          <w:sz w:val="20"/>
          <w:szCs w:val="20"/>
        </w:rPr>
      </w:pPr>
      <w:r>
        <w:rPr>
          <w:spacing w:val="20"/>
          <w:sz w:val="20"/>
          <w:szCs w:val="20"/>
        </w:rPr>
        <w:t>(5</w:t>
      </w:r>
      <w:r w:rsidR="000A40B4" w:rsidRPr="005D64A5">
        <w:rPr>
          <w:spacing w:val="20"/>
          <w:sz w:val="20"/>
          <w:szCs w:val="20"/>
        </w:rPr>
        <w:t>)</w:t>
      </w:r>
      <w:r w:rsidR="00A45E0D">
        <w:rPr>
          <w:spacing w:val="20"/>
          <w:sz w:val="20"/>
          <w:szCs w:val="20"/>
        </w:rPr>
        <w:tab/>
      </w:r>
      <w:r w:rsidR="000A40B4" w:rsidRPr="005D64A5">
        <w:rPr>
          <w:spacing w:val="20"/>
          <w:sz w:val="20"/>
          <w:szCs w:val="20"/>
        </w:rPr>
        <w:t>Sittings of the Tribunal may be adjourned from time to time and from place to place by a member of the Tribunal, whether at a sitting or at a time before the time fixed for the sitting.</w:t>
      </w:r>
    </w:p>
    <w:p w14:paraId="19868B04" w14:textId="77777777" w:rsidR="00EC6A4C" w:rsidRDefault="00EC6A4C">
      <w:pPr>
        <w:spacing w:line="360" w:lineRule="auto"/>
        <w:jc w:val="both"/>
        <w:rPr>
          <w:spacing w:val="20"/>
          <w:sz w:val="20"/>
          <w:szCs w:val="20"/>
        </w:rPr>
      </w:pPr>
    </w:p>
    <w:p w14:paraId="5F6ACCCF" w14:textId="7A2A59C2" w:rsidR="000A40B4" w:rsidRPr="005D64A5" w:rsidRDefault="007569A0">
      <w:pPr>
        <w:spacing w:line="360" w:lineRule="auto"/>
        <w:jc w:val="both"/>
        <w:rPr>
          <w:spacing w:val="20"/>
          <w:sz w:val="20"/>
          <w:szCs w:val="20"/>
        </w:rPr>
      </w:pPr>
      <w:r>
        <w:rPr>
          <w:spacing w:val="20"/>
          <w:sz w:val="20"/>
          <w:szCs w:val="20"/>
        </w:rPr>
        <w:t>(6</w:t>
      </w:r>
      <w:r w:rsidR="000A40B4" w:rsidRPr="005D64A5">
        <w:rPr>
          <w:spacing w:val="20"/>
          <w:sz w:val="20"/>
          <w:szCs w:val="20"/>
        </w:rPr>
        <w:t>)</w:t>
      </w:r>
      <w:r w:rsidR="00A45E0D">
        <w:rPr>
          <w:spacing w:val="20"/>
          <w:sz w:val="20"/>
          <w:szCs w:val="20"/>
        </w:rPr>
        <w:tab/>
      </w:r>
      <w:r w:rsidR="000A40B4" w:rsidRPr="005D64A5">
        <w:rPr>
          <w:spacing w:val="20"/>
          <w:sz w:val="20"/>
          <w:szCs w:val="20"/>
        </w:rPr>
        <w:t>An officer of the Tribunal must keep and maintain a record of all sittings of the Tribunal.</w:t>
      </w:r>
    </w:p>
    <w:p w14:paraId="598FDC90" w14:textId="77777777" w:rsidR="00EC6A4C" w:rsidRDefault="00EC6A4C">
      <w:pPr>
        <w:pStyle w:val="BodyText3"/>
        <w:rPr>
          <w:spacing w:val="20"/>
          <w:sz w:val="20"/>
          <w:szCs w:val="20"/>
        </w:rPr>
      </w:pPr>
    </w:p>
    <w:p w14:paraId="1F400AC7" w14:textId="45C26FB2" w:rsidR="000A40B4" w:rsidRPr="005D64A5" w:rsidRDefault="007569A0">
      <w:pPr>
        <w:pStyle w:val="BodyText3"/>
        <w:rPr>
          <w:spacing w:val="20"/>
          <w:sz w:val="20"/>
          <w:szCs w:val="20"/>
        </w:rPr>
      </w:pPr>
      <w:r>
        <w:rPr>
          <w:spacing w:val="20"/>
          <w:sz w:val="20"/>
          <w:szCs w:val="20"/>
        </w:rPr>
        <w:t>(7</w:t>
      </w:r>
      <w:r w:rsidR="000A40B4" w:rsidRPr="005D64A5">
        <w:rPr>
          <w:spacing w:val="20"/>
          <w:sz w:val="20"/>
          <w:szCs w:val="20"/>
        </w:rPr>
        <w:t>)</w:t>
      </w:r>
      <w:r w:rsidR="00A45E0D">
        <w:rPr>
          <w:spacing w:val="20"/>
          <w:sz w:val="20"/>
          <w:szCs w:val="20"/>
        </w:rPr>
        <w:tab/>
      </w:r>
      <w:r w:rsidR="000A40B4" w:rsidRPr="005D64A5">
        <w:rPr>
          <w:spacing w:val="20"/>
          <w:sz w:val="20"/>
          <w:szCs w:val="20"/>
        </w:rPr>
        <w:t xml:space="preserve">The applicant may not, withdraw a matter before the Tribunal </w:t>
      </w:r>
      <w:r w:rsidR="00795411" w:rsidRPr="005D64A5">
        <w:rPr>
          <w:spacing w:val="20"/>
          <w:sz w:val="20"/>
          <w:szCs w:val="20"/>
        </w:rPr>
        <w:t>with</w:t>
      </w:r>
      <w:r w:rsidR="002A40F2" w:rsidRPr="005D64A5">
        <w:rPr>
          <w:spacing w:val="20"/>
          <w:sz w:val="20"/>
          <w:szCs w:val="20"/>
        </w:rPr>
        <w:t>out</w:t>
      </w:r>
      <w:r w:rsidR="000A40B4" w:rsidRPr="005D64A5">
        <w:rPr>
          <w:spacing w:val="20"/>
          <w:sz w:val="20"/>
          <w:szCs w:val="20"/>
        </w:rPr>
        <w:t xml:space="preserve"> the written consent of the</w:t>
      </w:r>
      <w:r w:rsidR="00795411" w:rsidRPr="005D64A5">
        <w:rPr>
          <w:spacing w:val="20"/>
          <w:sz w:val="20"/>
          <w:szCs w:val="20"/>
        </w:rPr>
        <w:t xml:space="preserve"> </w:t>
      </w:r>
      <w:r w:rsidR="002A40F2" w:rsidRPr="005D64A5">
        <w:rPr>
          <w:spacing w:val="20"/>
          <w:sz w:val="20"/>
          <w:szCs w:val="20"/>
        </w:rPr>
        <w:t>other</w:t>
      </w:r>
      <w:r w:rsidR="000A40B4" w:rsidRPr="005D64A5">
        <w:rPr>
          <w:spacing w:val="20"/>
          <w:sz w:val="20"/>
          <w:szCs w:val="20"/>
        </w:rPr>
        <w:t xml:space="preserve"> parties or prior leave of the Tribunal.</w:t>
      </w:r>
    </w:p>
    <w:p w14:paraId="7F0D5E6B" w14:textId="77777777" w:rsidR="00EC6A4C" w:rsidRDefault="00EC6A4C" w:rsidP="007569A0">
      <w:pPr>
        <w:pStyle w:val="Heading3"/>
        <w:rPr>
          <w:b/>
        </w:rPr>
      </w:pPr>
    </w:p>
    <w:p w14:paraId="76EA2525" w14:textId="57CAE135" w:rsidR="000A40B4" w:rsidRPr="007569A0" w:rsidRDefault="00217171" w:rsidP="007569A0">
      <w:pPr>
        <w:pStyle w:val="Heading3"/>
        <w:rPr>
          <w:b/>
        </w:rPr>
      </w:pPr>
      <w:bookmarkStart w:id="457" w:name="_Toc328736593"/>
      <w:r>
        <w:rPr>
          <w:b/>
        </w:rPr>
        <w:t>213</w:t>
      </w:r>
      <w:r w:rsidR="007569A0" w:rsidRPr="007569A0">
        <w:rPr>
          <w:b/>
        </w:rPr>
        <w:t xml:space="preserve">. </w:t>
      </w:r>
      <w:r w:rsidR="000A40B4" w:rsidRPr="007569A0">
        <w:rPr>
          <w:b/>
        </w:rPr>
        <w:t>Referral of question of law</w:t>
      </w:r>
      <w:bookmarkEnd w:id="457"/>
    </w:p>
    <w:p w14:paraId="3EEC3478" w14:textId="77777777" w:rsidR="00EC6A4C" w:rsidRDefault="00EC6A4C">
      <w:pPr>
        <w:spacing w:line="360" w:lineRule="auto"/>
        <w:jc w:val="both"/>
        <w:rPr>
          <w:spacing w:val="20"/>
          <w:sz w:val="20"/>
          <w:szCs w:val="20"/>
        </w:rPr>
      </w:pPr>
    </w:p>
    <w:p w14:paraId="0F9FE6C5" w14:textId="4F43E232" w:rsidR="000A40B4" w:rsidRPr="005D64A5" w:rsidRDefault="000A40B4">
      <w:pPr>
        <w:spacing w:line="360" w:lineRule="auto"/>
        <w:jc w:val="both"/>
        <w:rPr>
          <w:spacing w:val="20"/>
          <w:sz w:val="20"/>
          <w:szCs w:val="20"/>
        </w:rPr>
      </w:pPr>
      <w:r w:rsidRPr="005D64A5">
        <w:rPr>
          <w:spacing w:val="20"/>
          <w:sz w:val="20"/>
          <w:szCs w:val="20"/>
        </w:rPr>
        <w:lastRenderedPageBreak/>
        <w:t>(1)</w:t>
      </w:r>
      <w:r w:rsidR="00A45E0D">
        <w:rPr>
          <w:spacing w:val="20"/>
          <w:sz w:val="20"/>
          <w:szCs w:val="20"/>
        </w:rPr>
        <w:tab/>
      </w:r>
      <w:r w:rsidRPr="005D64A5">
        <w:rPr>
          <w:spacing w:val="20"/>
          <w:sz w:val="20"/>
          <w:szCs w:val="20"/>
        </w:rPr>
        <w:t xml:space="preserve">The Tribunal may, in proceedings before it for adjudication, refer a question of law to the </w:t>
      </w:r>
      <w:r w:rsidR="005314DB" w:rsidRPr="005D64A5">
        <w:rPr>
          <w:spacing w:val="20"/>
          <w:sz w:val="20"/>
          <w:szCs w:val="20"/>
        </w:rPr>
        <w:t xml:space="preserve">Employment </w:t>
      </w:r>
      <w:r w:rsidR="00C84620" w:rsidRPr="005D64A5">
        <w:rPr>
          <w:spacing w:val="20"/>
          <w:sz w:val="20"/>
          <w:szCs w:val="20"/>
        </w:rPr>
        <w:t>Division of the Court</w:t>
      </w:r>
      <w:r w:rsidRPr="005D64A5">
        <w:rPr>
          <w:spacing w:val="20"/>
          <w:sz w:val="20"/>
          <w:szCs w:val="20"/>
        </w:rPr>
        <w:t xml:space="preserve"> for its opinion and may for that purpose defer adjudicating upon, and adjourn, the proceedings subject to receiving that opinion.</w:t>
      </w:r>
    </w:p>
    <w:p w14:paraId="06A5B457" w14:textId="77777777" w:rsidR="00EC6A4C" w:rsidRDefault="00EC6A4C">
      <w:pPr>
        <w:spacing w:line="360" w:lineRule="auto"/>
        <w:jc w:val="both"/>
        <w:rPr>
          <w:spacing w:val="20"/>
          <w:sz w:val="20"/>
          <w:szCs w:val="20"/>
        </w:rPr>
      </w:pPr>
    </w:p>
    <w:p w14:paraId="0464BD75" w14:textId="7A496C88" w:rsidR="000A40B4" w:rsidRPr="005D64A5" w:rsidRDefault="000A40B4">
      <w:pPr>
        <w:spacing w:line="360" w:lineRule="auto"/>
        <w:jc w:val="both"/>
        <w:rPr>
          <w:spacing w:val="20"/>
          <w:sz w:val="20"/>
          <w:szCs w:val="20"/>
        </w:rPr>
      </w:pPr>
      <w:r w:rsidRPr="005D64A5">
        <w:rPr>
          <w:spacing w:val="20"/>
          <w:sz w:val="20"/>
          <w:szCs w:val="20"/>
        </w:rPr>
        <w:t>(2)</w:t>
      </w:r>
      <w:r w:rsidR="00A45E0D">
        <w:rPr>
          <w:spacing w:val="20"/>
          <w:sz w:val="20"/>
          <w:szCs w:val="20"/>
        </w:rPr>
        <w:tab/>
      </w:r>
      <w:r w:rsidRPr="005D64A5">
        <w:rPr>
          <w:spacing w:val="20"/>
          <w:sz w:val="20"/>
          <w:szCs w:val="20"/>
        </w:rPr>
        <w:t>A reference under subsection (1) must be made in the prescribed manner.</w:t>
      </w:r>
    </w:p>
    <w:p w14:paraId="1E0431CB" w14:textId="77777777" w:rsidR="00EC6A4C" w:rsidRDefault="00EC6A4C">
      <w:pPr>
        <w:spacing w:line="360" w:lineRule="auto"/>
        <w:jc w:val="both"/>
        <w:rPr>
          <w:spacing w:val="20"/>
          <w:sz w:val="20"/>
          <w:szCs w:val="20"/>
        </w:rPr>
      </w:pPr>
    </w:p>
    <w:p w14:paraId="27C4D339" w14:textId="6DD58B79" w:rsidR="00124FD1" w:rsidRPr="005D64A5" w:rsidRDefault="000A40B4">
      <w:pPr>
        <w:spacing w:line="360" w:lineRule="auto"/>
        <w:jc w:val="both"/>
        <w:rPr>
          <w:spacing w:val="20"/>
          <w:sz w:val="20"/>
          <w:szCs w:val="20"/>
        </w:rPr>
      </w:pPr>
      <w:r w:rsidRPr="005D64A5">
        <w:rPr>
          <w:spacing w:val="20"/>
          <w:sz w:val="20"/>
          <w:szCs w:val="20"/>
        </w:rPr>
        <w:t>(3)</w:t>
      </w:r>
      <w:r w:rsidR="00A45E0D">
        <w:rPr>
          <w:spacing w:val="20"/>
          <w:sz w:val="20"/>
          <w:szCs w:val="20"/>
        </w:rPr>
        <w:tab/>
      </w:r>
      <w:r w:rsidRPr="005D64A5">
        <w:rPr>
          <w:spacing w:val="20"/>
          <w:sz w:val="20"/>
          <w:szCs w:val="20"/>
        </w:rPr>
        <w:t xml:space="preserve">If the </w:t>
      </w:r>
      <w:r w:rsidR="005314DB" w:rsidRPr="005D64A5">
        <w:rPr>
          <w:spacing w:val="20"/>
          <w:sz w:val="20"/>
          <w:szCs w:val="20"/>
        </w:rPr>
        <w:t xml:space="preserve">Employment </w:t>
      </w:r>
      <w:r w:rsidR="00C84620" w:rsidRPr="005D64A5">
        <w:rPr>
          <w:spacing w:val="20"/>
          <w:sz w:val="20"/>
          <w:szCs w:val="20"/>
        </w:rPr>
        <w:t>Division of the Court</w:t>
      </w:r>
      <w:r w:rsidRPr="005D64A5">
        <w:rPr>
          <w:spacing w:val="20"/>
          <w:sz w:val="20"/>
          <w:szCs w:val="20"/>
        </w:rPr>
        <w:t xml:space="preserve"> makes a determination on the question of law, the </w:t>
      </w:r>
      <w:r w:rsidR="005314DB" w:rsidRPr="005D64A5">
        <w:rPr>
          <w:spacing w:val="20"/>
          <w:sz w:val="20"/>
          <w:szCs w:val="20"/>
        </w:rPr>
        <w:t xml:space="preserve">Employment </w:t>
      </w:r>
      <w:r w:rsidR="00C84620" w:rsidRPr="005D64A5">
        <w:rPr>
          <w:spacing w:val="20"/>
          <w:sz w:val="20"/>
          <w:szCs w:val="20"/>
        </w:rPr>
        <w:t>Division of the Court</w:t>
      </w:r>
      <w:r w:rsidRPr="005D64A5">
        <w:rPr>
          <w:spacing w:val="20"/>
          <w:sz w:val="20"/>
          <w:szCs w:val="20"/>
        </w:rPr>
        <w:t xml:space="preserve"> may refer the matter </w:t>
      </w:r>
      <w:r w:rsidR="002A40F2" w:rsidRPr="005D64A5">
        <w:rPr>
          <w:spacing w:val="20"/>
          <w:sz w:val="20"/>
          <w:szCs w:val="20"/>
        </w:rPr>
        <w:t xml:space="preserve">back </w:t>
      </w:r>
      <w:r w:rsidRPr="005D64A5">
        <w:rPr>
          <w:spacing w:val="20"/>
          <w:sz w:val="20"/>
          <w:szCs w:val="20"/>
        </w:rPr>
        <w:t>to the Tribunal for a decision in accordance with the determination.</w:t>
      </w:r>
    </w:p>
    <w:p w14:paraId="21F6F777" w14:textId="77777777" w:rsidR="00EC6A4C" w:rsidRDefault="00EC6A4C" w:rsidP="007569A0">
      <w:pPr>
        <w:pStyle w:val="Heading3"/>
      </w:pPr>
      <w:bookmarkStart w:id="458" w:name="_223._Transfer_of"/>
      <w:bookmarkEnd w:id="458"/>
    </w:p>
    <w:p w14:paraId="44E80181" w14:textId="16780693" w:rsidR="000A40B4" w:rsidRPr="007569A0" w:rsidRDefault="000A40B4" w:rsidP="007569A0">
      <w:pPr>
        <w:pStyle w:val="Heading3"/>
        <w:rPr>
          <w:b/>
        </w:rPr>
      </w:pPr>
      <w:bookmarkStart w:id="459" w:name="_214._Transfer_of"/>
      <w:bookmarkEnd w:id="459"/>
      <w:r w:rsidRPr="005D64A5">
        <w:t xml:space="preserve"> </w:t>
      </w:r>
      <w:bookmarkStart w:id="460" w:name="_Toc328736594"/>
      <w:r w:rsidR="00217171">
        <w:rPr>
          <w:b/>
        </w:rPr>
        <w:t>214</w:t>
      </w:r>
      <w:r w:rsidR="007569A0" w:rsidRPr="007569A0">
        <w:rPr>
          <w:b/>
        </w:rPr>
        <w:t xml:space="preserve">. </w:t>
      </w:r>
      <w:r w:rsidRPr="007569A0">
        <w:rPr>
          <w:b/>
        </w:rPr>
        <w:t xml:space="preserve">Transfer of proceedings to </w:t>
      </w:r>
      <w:r w:rsidR="00C92222" w:rsidRPr="007569A0">
        <w:rPr>
          <w:b/>
        </w:rPr>
        <w:t xml:space="preserve">the </w:t>
      </w:r>
      <w:r w:rsidR="005314DB" w:rsidRPr="007569A0">
        <w:rPr>
          <w:b/>
        </w:rPr>
        <w:t xml:space="preserve">Employment </w:t>
      </w:r>
      <w:r w:rsidR="00C84620" w:rsidRPr="007569A0">
        <w:rPr>
          <w:b/>
        </w:rPr>
        <w:t>Division of the Court</w:t>
      </w:r>
      <w:bookmarkEnd w:id="460"/>
    </w:p>
    <w:p w14:paraId="1A8044FC" w14:textId="77777777" w:rsidR="00EC6A4C" w:rsidRDefault="00EC6A4C">
      <w:pPr>
        <w:spacing w:line="360" w:lineRule="auto"/>
        <w:jc w:val="both"/>
        <w:rPr>
          <w:spacing w:val="20"/>
          <w:sz w:val="20"/>
          <w:szCs w:val="20"/>
        </w:rPr>
      </w:pPr>
    </w:p>
    <w:p w14:paraId="138E9CDD" w14:textId="34549AB7" w:rsidR="000A40B4" w:rsidRPr="005D64A5" w:rsidRDefault="000A40B4">
      <w:pPr>
        <w:spacing w:line="360" w:lineRule="auto"/>
        <w:jc w:val="both"/>
        <w:rPr>
          <w:strike/>
          <w:spacing w:val="20"/>
          <w:sz w:val="20"/>
          <w:szCs w:val="20"/>
        </w:rPr>
      </w:pPr>
      <w:r w:rsidRPr="005D64A5">
        <w:rPr>
          <w:spacing w:val="20"/>
          <w:sz w:val="20"/>
          <w:szCs w:val="20"/>
        </w:rPr>
        <w:t>(1)</w:t>
      </w:r>
      <w:r w:rsidR="00A45E0D">
        <w:rPr>
          <w:spacing w:val="20"/>
          <w:sz w:val="20"/>
          <w:szCs w:val="20"/>
        </w:rPr>
        <w:tab/>
      </w:r>
      <w:r w:rsidRPr="005D64A5">
        <w:rPr>
          <w:spacing w:val="20"/>
          <w:sz w:val="20"/>
          <w:szCs w:val="20"/>
        </w:rPr>
        <w:t xml:space="preserve">A party to the proceedings may apply to the Tribunal to have the proceedings transferred to the </w:t>
      </w:r>
      <w:r w:rsidR="005314DB" w:rsidRPr="005D64A5">
        <w:rPr>
          <w:spacing w:val="20"/>
          <w:sz w:val="20"/>
          <w:szCs w:val="20"/>
        </w:rPr>
        <w:t xml:space="preserve">Employment </w:t>
      </w:r>
      <w:r w:rsidR="00C84620" w:rsidRPr="005D64A5">
        <w:rPr>
          <w:spacing w:val="20"/>
          <w:sz w:val="20"/>
          <w:szCs w:val="20"/>
        </w:rPr>
        <w:t>Division of the Court</w:t>
      </w:r>
      <w:r w:rsidRPr="005D64A5">
        <w:rPr>
          <w:spacing w:val="20"/>
          <w:sz w:val="20"/>
          <w:szCs w:val="20"/>
        </w:rPr>
        <w:t xml:space="preserve"> for the hearing and determination of the matter.</w:t>
      </w:r>
    </w:p>
    <w:p w14:paraId="45E3263A" w14:textId="77777777" w:rsidR="00EC6A4C" w:rsidRDefault="00EC6A4C">
      <w:pPr>
        <w:spacing w:line="360" w:lineRule="auto"/>
        <w:jc w:val="both"/>
        <w:rPr>
          <w:spacing w:val="20"/>
          <w:sz w:val="20"/>
          <w:szCs w:val="20"/>
        </w:rPr>
      </w:pPr>
    </w:p>
    <w:p w14:paraId="61248C72" w14:textId="2CC03EC4" w:rsidR="000A40B4" w:rsidRPr="005D64A5" w:rsidRDefault="000A40B4">
      <w:pPr>
        <w:spacing w:line="360" w:lineRule="auto"/>
        <w:jc w:val="both"/>
        <w:rPr>
          <w:spacing w:val="20"/>
          <w:sz w:val="20"/>
          <w:szCs w:val="20"/>
        </w:rPr>
      </w:pPr>
      <w:r w:rsidRPr="005D64A5">
        <w:rPr>
          <w:spacing w:val="20"/>
          <w:sz w:val="20"/>
          <w:szCs w:val="20"/>
        </w:rPr>
        <w:t>(2)</w:t>
      </w:r>
      <w:r w:rsidR="00A45E0D">
        <w:rPr>
          <w:spacing w:val="20"/>
          <w:sz w:val="20"/>
          <w:szCs w:val="20"/>
        </w:rPr>
        <w:tab/>
      </w:r>
      <w:r w:rsidRPr="005D64A5">
        <w:rPr>
          <w:spacing w:val="20"/>
          <w:sz w:val="20"/>
          <w:szCs w:val="20"/>
        </w:rPr>
        <w:t xml:space="preserve">The Tribunal may order the transfer of the proceedings to the </w:t>
      </w:r>
      <w:r w:rsidR="005314DB" w:rsidRPr="005D64A5">
        <w:rPr>
          <w:spacing w:val="20"/>
          <w:sz w:val="20"/>
          <w:szCs w:val="20"/>
        </w:rPr>
        <w:t xml:space="preserve">Employment </w:t>
      </w:r>
      <w:r w:rsidR="00C84620" w:rsidRPr="005D64A5">
        <w:rPr>
          <w:spacing w:val="20"/>
          <w:sz w:val="20"/>
          <w:szCs w:val="20"/>
        </w:rPr>
        <w:t>Division of the Court</w:t>
      </w:r>
      <w:r w:rsidRPr="005D64A5">
        <w:rPr>
          <w:spacing w:val="20"/>
          <w:sz w:val="20"/>
          <w:szCs w:val="20"/>
        </w:rPr>
        <w:t xml:space="preserve"> if the Tribunal is of the opinion that </w:t>
      </w:r>
      <w:r w:rsidRPr="005D64A5">
        <w:rPr>
          <w:spacing w:val="20"/>
          <w:sz w:val="20"/>
          <w:szCs w:val="20"/>
        </w:rPr>
        <w:sym w:font="Symbol" w:char="F0BE"/>
      </w:r>
    </w:p>
    <w:p w14:paraId="522CDA2A" w14:textId="77777777" w:rsidR="000A40B4" w:rsidRPr="005D64A5" w:rsidRDefault="000A40B4">
      <w:pPr>
        <w:spacing w:line="360" w:lineRule="auto"/>
        <w:ind w:left="1440" w:hanging="720"/>
        <w:jc w:val="both"/>
        <w:rPr>
          <w:spacing w:val="20"/>
          <w:sz w:val="20"/>
          <w:szCs w:val="20"/>
        </w:rPr>
      </w:pPr>
      <w:r w:rsidRPr="005D64A5">
        <w:rPr>
          <w:spacing w:val="20"/>
          <w:sz w:val="20"/>
          <w:szCs w:val="20"/>
        </w:rPr>
        <w:t>(a)</w:t>
      </w:r>
      <w:r w:rsidRPr="005D64A5">
        <w:rPr>
          <w:i/>
          <w:spacing w:val="20"/>
          <w:sz w:val="20"/>
          <w:szCs w:val="20"/>
        </w:rPr>
        <w:tab/>
      </w:r>
      <w:r w:rsidRPr="005D64A5">
        <w:rPr>
          <w:spacing w:val="20"/>
          <w:sz w:val="20"/>
          <w:szCs w:val="20"/>
        </w:rPr>
        <w:t>an important question of law is likely to arise; or</w:t>
      </w:r>
    </w:p>
    <w:p w14:paraId="1DBA548D" w14:textId="77777777" w:rsidR="000A40B4" w:rsidRPr="005D64A5" w:rsidRDefault="000A40B4">
      <w:pPr>
        <w:spacing w:line="360" w:lineRule="auto"/>
        <w:ind w:left="1440" w:hanging="720"/>
        <w:jc w:val="both"/>
        <w:rPr>
          <w:spacing w:val="20"/>
          <w:sz w:val="20"/>
          <w:szCs w:val="20"/>
        </w:rPr>
      </w:pPr>
      <w:r w:rsidRPr="005D64A5">
        <w:rPr>
          <w:spacing w:val="20"/>
          <w:sz w:val="20"/>
          <w:szCs w:val="20"/>
        </w:rPr>
        <w:t>(b)</w:t>
      </w:r>
      <w:r w:rsidRPr="005D64A5">
        <w:rPr>
          <w:i/>
          <w:spacing w:val="20"/>
          <w:sz w:val="20"/>
          <w:szCs w:val="20"/>
        </w:rPr>
        <w:tab/>
      </w:r>
      <w:r w:rsidRPr="005D64A5">
        <w:rPr>
          <w:spacing w:val="20"/>
          <w:sz w:val="20"/>
          <w:szCs w:val="20"/>
        </w:rPr>
        <w:t xml:space="preserve">the case is of such a nature and of such urgency that it is in the public interest that it be removed immediately to the </w:t>
      </w:r>
      <w:r w:rsidR="005314DB" w:rsidRPr="005D64A5">
        <w:rPr>
          <w:spacing w:val="20"/>
          <w:sz w:val="20"/>
          <w:szCs w:val="20"/>
        </w:rPr>
        <w:t xml:space="preserve">Employment </w:t>
      </w:r>
      <w:r w:rsidR="00C84620" w:rsidRPr="005D64A5">
        <w:rPr>
          <w:spacing w:val="20"/>
          <w:sz w:val="20"/>
          <w:szCs w:val="20"/>
        </w:rPr>
        <w:t>Division of the Court</w:t>
      </w:r>
      <w:r w:rsidRPr="005D64A5">
        <w:rPr>
          <w:spacing w:val="20"/>
          <w:sz w:val="20"/>
          <w:szCs w:val="20"/>
        </w:rPr>
        <w:t>.</w:t>
      </w:r>
    </w:p>
    <w:p w14:paraId="363E5F21" w14:textId="77777777" w:rsidR="00EC6A4C" w:rsidRDefault="00EC6A4C">
      <w:pPr>
        <w:spacing w:line="360" w:lineRule="auto"/>
        <w:jc w:val="both"/>
        <w:rPr>
          <w:spacing w:val="20"/>
          <w:sz w:val="20"/>
          <w:szCs w:val="20"/>
        </w:rPr>
      </w:pPr>
    </w:p>
    <w:p w14:paraId="104A7027" w14:textId="6634A856" w:rsidR="000A40B4" w:rsidRPr="005D64A5" w:rsidRDefault="000A40B4">
      <w:pPr>
        <w:spacing w:line="360" w:lineRule="auto"/>
        <w:jc w:val="both"/>
        <w:rPr>
          <w:spacing w:val="20"/>
          <w:sz w:val="20"/>
          <w:szCs w:val="20"/>
        </w:rPr>
      </w:pPr>
      <w:r w:rsidRPr="005D64A5">
        <w:rPr>
          <w:spacing w:val="20"/>
          <w:sz w:val="20"/>
          <w:szCs w:val="20"/>
        </w:rPr>
        <w:t>(3)</w:t>
      </w:r>
      <w:r w:rsidR="00A45E0D">
        <w:rPr>
          <w:spacing w:val="20"/>
          <w:sz w:val="20"/>
          <w:szCs w:val="20"/>
        </w:rPr>
        <w:tab/>
      </w:r>
      <w:r w:rsidRPr="005D64A5">
        <w:rPr>
          <w:spacing w:val="20"/>
          <w:sz w:val="20"/>
          <w:szCs w:val="20"/>
        </w:rPr>
        <w:t xml:space="preserve">If the Tribunal declines to transfer proceedings to the </w:t>
      </w:r>
      <w:r w:rsidR="005314DB" w:rsidRPr="005D64A5">
        <w:rPr>
          <w:spacing w:val="20"/>
          <w:sz w:val="20"/>
          <w:szCs w:val="20"/>
        </w:rPr>
        <w:t xml:space="preserve">Employment </w:t>
      </w:r>
      <w:r w:rsidR="00C84620" w:rsidRPr="005D64A5">
        <w:rPr>
          <w:spacing w:val="20"/>
          <w:sz w:val="20"/>
          <w:szCs w:val="20"/>
        </w:rPr>
        <w:t>Division of the Court</w:t>
      </w:r>
      <w:r w:rsidRPr="005D64A5">
        <w:rPr>
          <w:spacing w:val="20"/>
          <w:sz w:val="20"/>
          <w:szCs w:val="20"/>
        </w:rPr>
        <w:t xml:space="preserve">, the party concerned may seek special leave of the </w:t>
      </w:r>
      <w:r w:rsidR="005314DB" w:rsidRPr="005D64A5">
        <w:rPr>
          <w:spacing w:val="20"/>
          <w:sz w:val="20"/>
          <w:szCs w:val="20"/>
        </w:rPr>
        <w:t xml:space="preserve">Employment </w:t>
      </w:r>
      <w:r w:rsidR="00C84620" w:rsidRPr="005D64A5">
        <w:rPr>
          <w:spacing w:val="20"/>
          <w:sz w:val="20"/>
          <w:szCs w:val="20"/>
        </w:rPr>
        <w:t>Division of the Court</w:t>
      </w:r>
      <w:r w:rsidRPr="005D64A5">
        <w:rPr>
          <w:spacing w:val="20"/>
          <w:sz w:val="20"/>
          <w:szCs w:val="20"/>
        </w:rPr>
        <w:t xml:space="preserve"> for an order that the proceedings be transferred to the </w:t>
      </w:r>
      <w:r w:rsidR="005314DB" w:rsidRPr="005D64A5">
        <w:rPr>
          <w:spacing w:val="20"/>
          <w:sz w:val="20"/>
          <w:szCs w:val="20"/>
        </w:rPr>
        <w:t xml:space="preserve">Employment </w:t>
      </w:r>
      <w:r w:rsidR="00C84620" w:rsidRPr="005D64A5">
        <w:rPr>
          <w:spacing w:val="20"/>
          <w:sz w:val="20"/>
          <w:szCs w:val="20"/>
        </w:rPr>
        <w:t>Division of the Court</w:t>
      </w:r>
      <w:r w:rsidRPr="005D64A5">
        <w:rPr>
          <w:spacing w:val="20"/>
          <w:sz w:val="20"/>
          <w:szCs w:val="20"/>
        </w:rPr>
        <w:t xml:space="preserve"> and the </w:t>
      </w:r>
      <w:r w:rsidR="00866E16" w:rsidRPr="005D64A5">
        <w:rPr>
          <w:spacing w:val="20"/>
          <w:sz w:val="20"/>
          <w:szCs w:val="20"/>
        </w:rPr>
        <w:t xml:space="preserve">Employment </w:t>
      </w:r>
      <w:r w:rsidR="00C84620" w:rsidRPr="005D64A5">
        <w:rPr>
          <w:spacing w:val="20"/>
          <w:sz w:val="20"/>
          <w:szCs w:val="20"/>
        </w:rPr>
        <w:t>Division of the Court</w:t>
      </w:r>
      <w:r w:rsidRPr="005D64A5">
        <w:rPr>
          <w:spacing w:val="20"/>
          <w:sz w:val="20"/>
          <w:szCs w:val="20"/>
        </w:rPr>
        <w:t xml:space="preserve"> must apply the criteria that govern the Tribunal’s decision under subsection (2).</w:t>
      </w:r>
    </w:p>
    <w:p w14:paraId="11D44996" w14:textId="77777777" w:rsidR="00EC6A4C" w:rsidRDefault="00EC6A4C">
      <w:pPr>
        <w:spacing w:line="360" w:lineRule="auto"/>
        <w:jc w:val="both"/>
        <w:rPr>
          <w:spacing w:val="20"/>
          <w:sz w:val="20"/>
          <w:szCs w:val="20"/>
        </w:rPr>
      </w:pPr>
    </w:p>
    <w:p w14:paraId="12BD5439" w14:textId="0D2AE1DB" w:rsidR="000A40B4" w:rsidRPr="005D64A5" w:rsidRDefault="000A40B4">
      <w:pPr>
        <w:spacing w:line="360" w:lineRule="auto"/>
        <w:jc w:val="both"/>
        <w:rPr>
          <w:spacing w:val="20"/>
          <w:sz w:val="20"/>
          <w:szCs w:val="20"/>
        </w:rPr>
      </w:pPr>
      <w:r w:rsidRPr="005D64A5">
        <w:rPr>
          <w:spacing w:val="20"/>
          <w:sz w:val="20"/>
          <w:szCs w:val="20"/>
        </w:rPr>
        <w:t>(4)</w:t>
      </w:r>
      <w:r w:rsidR="00A45E0D">
        <w:rPr>
          <w:spacing w:val="20"/>
          <w:sz w:val="20"/>
          <w:szCs w:val="20"/>
        </w:rPr>
        <w:tab/>
      </w:r>
      <w:r w:rsidRPr="005D64A5">
        <w:rPr>
          <w:spacing w:val="20"/>
          <w:sz w:val="20"/>
          <w:szCs w:val="20"/>
        </w:rPr>
        <w:t xml:space="preserve">An order for transfer of proceedings to the </w:t>
      </w:r>
      <w:r w:rsidR="005314DB" w:rsidRPr="005D64A5">
        <w:rPr>
          <w:spacing w:val="20"/>
          <w:sz w:val="20"/>
          <w:szCs w:val="20"/>
        </w:rPr>
        <w:t xml:space="preserve">Employment </w:t>
      </w:r>
      <w:r w:rsidR="00C84620" w:rsidRPr="005D64A5">
        <w:rPr>
          <w:spacing w:val="20"/>
          <w:sz w:val="20"/>
          <w:szCs w:val="20"/>
        </w:rPr>
        <w:t>Division of the Court</w:t>
      </w:r>
      <w:r w:rsidRPr="005D64A5">
        <w:rPr>
          <w:spacing w:val="20"/>
          <w:sz w:val="20"/>
          <w:szCs w:val="20"/>
        </w:rPr>
        <w:t xml:space="preserve"> under this section may be made with any conditions as the Tribunal or </w:t>
      </w:r>
      <w:r w:rsidR="003B6CA3" w:rsidRPr="005D64A5">
        <w:rPr>
          <w:spacing w:val="20"/>
          <w:sz w:val="20"/>
          <w:szCs w:val="20"/>
        </w:rPr>
        <w:t xml:space="preserve">Employment </w:t>
      </w:r>
      <w:r w:rsidR="00C84620" w:rsidRPr="005D64A5">
        <w:rPr>
          <w:spacing w:val="20"/>
          <w:sz w:val="20"/>
          <w:szCs w:val="20"/>
        </w:rPr>
        <w:t>Division of the Court</w:t>
      </w:r>
      <w:r w:rsidRPr="005D64A5">
        <w:rPr>
          <w:spacing w:val="20"/>
          <w:sz w:val="20"/>
          <w:szCs w:val="20"/>
        </w:rPr>
        <w:t xml:space="preserve"> may impose.</w:t>
      </w:r>
    </w:p>
    <w:p w14:paraId="1817B5BE" w14:textId="77777777" w:rsidR="00EC6A4C" w:rsidRDefault="00EC6A4C">
      <w:pPr>
        <w:spacing w:line="360" w:lineRule="auto"/>
        <w:jc w:val="both"/>
        <w:rPr>
          <w:spacing w:val="20"/>
          <w:sz w:val="20"/>
          <w:szCs w:val="20"/>
        </w:rPr>
      </w:pPr>
    </w:p>
    <w:p w14:paraId="0454D033" w14:textId="412756A4" w:rsidR="000A40B4" w:rsidRPr="005D64A5" w:rsidRDefault="000A40B4">
      <w:pPr>
        <w:spacing w:line="360" w:lineRule="auto"/>
        <w:jc w:val="both"/>
        <w:rPr>
          <w:spacing w:val="20"/>
          <w:sz w:val="20"/>
          <w:szCs w:val="20"/>
        </w:rPr>
      </w:pPr>
      <w:r w:rsidRPr="005D64A5">
        <w:rPr>
          <w:spacing w:val="20"/>
          <w:sz w:val="20"/>
          <w:szCs w:val="20"/>
        </w:rPr>
        <w:t>(5)</w:t>
      </w:r>
      <w:r w:rsidR="00A45E0D">
        <w:rPr>
          <w:spacing w:val="20"/>
          <w:sz w:val="20"/>
          <w:szCs w:val="20"/>
        </w:rPr>
        <w:tab/>
      </w:r>
      <w:r w:rsidRPr="005D64A5">
        <w:rPr>
          <w:spacing w:val="20"/>
          <w:sz w:val="20"/>
          <w:szCs w:val="20"/>
        </w:rPr>
        <w:t xml:space="preserve">If an order for transfer is made under subsection (2), the </w:t>
      </w:r>
      <w:r w:rsidR="003B6CA3" w:rsidRPr="005D64A5">
        <w:rPr>
          <w:spacing w:val="20"/>
          <w:sz w:val="20"/>
          <w:szCs w:val="20"/>
        </w:rPr>
        <w:t xml:space="preserve">Employment </w:t>
      </w:r>
      <w:r w:rsidR="00C84620" w:rsidRPr="005D64A5">
        <w:rPr>
          <w:spacing w:val="20"/>
          <w:sz w:val="20"/>
          <w:szCs w:val="20"/>
        </w:rPr>
        <w:t>Division of the Court</w:t>
      </w:r>
      <w:r w:rsidRPr="005D64A5">
        <w:rPr>
          <w:spacing w:val="20"/>
          <w:sz w:val="20"/>
          <w:szCs w:val="20"/>
        </w:rPr>
        <w:t xml:space="preserve"> may, if it considers that the proceedings were not properly transferred, order that the Tribunal adjudicate on the proceedings at the first instance.</w:t>
      </w:r>
    </w:p>
    <w:p w14:paraId="6D38DCEC" w14:textId="77777777" w:rsidR="00BE1C94" w:rsidRDefault="00BE1C94" w:rsidP="00BE1C94">
      <w:pPr>
        <w:pStyle w:val="Heading2"/>
      </w:pPr>
    </w:p>
    <w:p w14:paraId="44C3DE90" w14:textId="77777777" w:rsidR="000A40B4" w:rsidRPr="00BE1C94" w:rsidRDefault="000A40B4" w:rsidP="00BE1C94">
      <w:pPr>
        <w:pStyle w:val="Heading2"/>
      </w:pPr>
      <w:bookmarkStart w:id="461" w:name="_Toc328736595"/>
      <w:r w:rsidRPr="00BE1C94">
        <w:t xml:space="preserve">Division 3 – Employment </w:t>
      </w:r>
      <w:r w:rsidR="00357CCA" w:rsidRPr="00BE1C94">
        <w:t xml:space="preserve">Division of the </w:t>
      </w:r>
      <w:r w:rsidRPr="00BE1C94">
        <w:t>Court</w:t>
      </w:r>
      <w:bookmarkEnd w:id="461"/>
    </w:p>
    <w:p w14:paraId="60A400FB" w14:textId="77777777" w:rsidR="00EC6A4C" w:rsidRDefault="00EC6A4C" w:rsidP="008C4A4E">
      <w:pPr>
        <w:pStyle w:val="Heading3"/>
        <w:rPr>
          <w:b/>
        </w:rPr>
      </w:pPr>
    </w:p>
    <w:p w14:paraId="293E1055" w14:textId="20B4E172" w:rsidR="000A40B4" w:rsidRPr="008C4A4E" w:rsidRDefault="00217171" w:rsidP="008C4A4E">
      <w:pPr>
        <w:pStyle w:val="Heading3"/>
        <w:rPr>
          <w:b/>
          <w:caps/>
        </w:rPr>
      </w:pPr>
      <w:bookmarkStart w:id="462" w:name="_Toc328736596"/>
      <w:r>
        <w:rPr>
          <w:b/>
        </w:rPr>
        <w:t>215</w:t>
      </w:r>
      <w:r w:rsidR="008C4A4E" w:rsidRPr="008C4A4E">
        <w:rPr>
          <w:b/>
        </w:rPr>
        <w:t xml:space="preserve">. </w:t>
      </w:r>
      <w:r w:rsidR="000A40B4" w:rsidRPr="008C4A4E">
        <w:rPr>
          <w:b/>
        </w:rPr>
        <w:t xml:space="preserve"> Establishment of </w:t>
      </w:r>
      <w:r w:rsidR="003023E9" w:rsidRPr="008C4A4E">
        <w:rPr>
          <w:b/>
        </w:rPr>
        <w:t xml:space="preserve">the </w:t>
      </w:r>
      <w:r w:rsidR="000A40B4" w:rsidRPr="008C4A4E">
        <w:rPr>
          <w:b/>
        </w:rPr>
        <w:t xml:space="preserve">Employment </w:t>
      </w:r>
      <w:r w:rsidR="00357CCA" w:rsidRPr="008C4A4E">
        <w:rPr>
          <w:b/>
        </w:rPr>
        <w:t xml:space="preserve">Division of the </w:t>
      </w:r>
      <w:r w:rsidR="000A40B4" w:rsidRPr="008C4A4E">
        <w:rPr>
          <w:b/>
        </w:rPr>
        <w:t>Court</w:t>
      </w:r>
      <w:bookmarkEnd w:id="462"/>
    </w:p>
    <w:p w14:paraId="0EC6778D" w14:textId="77777777" w:rsidR="00EC6A4C" w:rsidRDefault="00EC6A4C">
      <w:pPr>
        <w:spacing w:line="360" w:lineRule="auto"/>
        <w:jc w:val="both"/>
        <w:rPr>
          <w:spacing w:val="20"/>
          <w:sz w:val="20"/>
          <w:szCs w:val="20"/>
        </w:rPr>
      </w:pPr>
    </w:p>
    <w:p w14:paraId="4D05546F" w14:textId="5EA34E86" w:rsidR="003023E9" w:rsidRPr="005D64A5" w:rsidRDefault="000628DF">
      <w:pPr>
        <w:spacing w:line="360" w:lineRule="auto"/>
        <w:jc w:val="both"/>
        <w:rPr>
          <w:spacing w:val="20"/>
          <w:sz w:val="20"/>
          <w:szCs w:val="20"/>
        </w:rPr>
      </w:pPr>
      <w:r w:rsidRPr="005D64A5">
        <w:rPr>
          <w:spacing w:val="20"/>
          <w:sz w:val="20"/>
          <w:szCs w:val="20"/>
        </w:rPr>
        <w:t>(1)</w:t>
      </w:r>
      <w:r w:rsidR="00440040">
        <w:rPr>
          <w:spacing w:val="20"/>
          <w:sz w:val="20"/>
          <w:szCs w:val="20"/>
        </w:rPr>
        <w:tab/>
      </w:r>
      <w:r w:rsidR="000A40B4" w:rsidRPr="005D64A5">
        <w:rPr>
          <w:spacing w:val="20"/>
          <w:sz w:val="20"/>
          <w:szCs w:val="20"/>
        </w:rPr>
        <w:t xml:space="preserve">This section establishes the Employment </w:t>
      </w:r>
      <w:r w:rsidR="00357CCA" w:rsidRPr="005D64A5">
        <w:rPr>
          <w:spacing w:val="20"/>
          <w:sz w:val="20"/>
          <w:szCs w:val="20"/>
        </w:rPr>
        <w:t xml:space="preserve">Division of the </w:t>
      </w:r>
      <w:r w:rsidR="000A40B4" w:rsidRPr="005D64A5">
        <w:rPr>
          <w:spacing w:val="20"/>
          <w:sz w:val="20"/>
          <w:szCs w:val="20"/>
        </w:rPr>
        <w:t>Court</w:t>
      </w:r>
      <w:r w:rsidR="00124FD1" w:rsidRPr="005D64A5">
        <w:rPr>
          <w:spacing w:val="20"/>
          <w:sz w:val="20"/>
          <w:szCs w:val="20"/>
        </w:rPr>
        <w:t xml:space="preserve"> of Vanuatu.</w:t>
      </w:r>
    </w:p>
    <w:p w14:paraId="6EE511F2" w14:textId="77777777" w:rsidR="00EC6A4C" w:rsidRDefault="00EC6A4C" w:rsidP="008C4A4E">
      <w:pPr>
        <w:spacing w:line="360" w:lineRule="auto"/>
        <w:jc w:val="both"/>
        <w:rPr>
          <w:spacing w:val="20"/>
          <w:sz w:val="20"/>
          <w:szCs w:val="20"/>
        </w:rPr>
      </w:pPr>
    </w:p>
    <w:p w14:paraId="60851212" w14:textId="32AEFF73" w:rsidR="000A40B4" w:rsidRPr="005D64A5" w:rsidRDefault="000628DF" w:rsidP="008C4A4E">
      <w:pPr>
        <w:spacing w:line="360" w:lineRule="auto"/>
        <w:jc w:val="both"/>
        <w:rPr>
          <w:spacing w:val="20"/>
          <w:sz w:val="20"/>
          <w:szCs w:val="20"/>
        </w:rPr>
      </w:pPr>
      <w:r w:rsidRPr="005D64A5">
        <w:rPr>
          <w:spacing w:val="20"/>
          <w:sz w:val="20"/>
          <w:szCs w:val="20"/>
        </w:rPr>
        <w:t>(2)</w:t>
      </w:r>
      <w:r w:rsidR="00440040">
        <w:rPr>
          <w:spacing w:val="20"/>
          <w:sz w:val="20"/>
          <w:szCs w:val="20"/>
        </w:rPr>
        <w:tab/>
      </w:r>
      <w:r w:rsidR="003023E9" w:rsidRPr="005D64A5">
        <w:rPr>
          <w:spacing w:val="20"/>
          <w:sz w:val="20"/>
          <w:szCs w:val="20"/>
        </w:rPr>
        <w:t>The Employment Division of the Court</w:t>
      </w:r>
      <w:r w:rsidR="00795411" w:rsidRPr="005D64A5">
        <w:rPr>
          <w:spacing w:val="20"/>
          <w:sz w:val="20"/>
          <w:szCs w:val="20"/>
        </w:rPr>
        <w:t xml:space="preserve"> consist</w:t>
      </w:r>
      <w:r w:rsidR="003023E9" w:rsidRPr="005D64A5">
        <w:rPr>
          <w:spacing w:val="20"/>
          <w:sz w:val="20"/>
          <w:szCs w:val="20"/>
        </w:rPr>
        <w:t xml:space="preserve">s of at least one </w:t>
      </w:r>
      <w:r w:rsidR="000A40B4" w:rsidRPr="005D64A5">
        <w:rPr>
          <w:spacing w:val="20"/>
          <w:sz w:val="20"/>
          <w:szCs w:val="20"/>
        </w:rPr>
        <w:t xml:space="preserve">judge </w:t>
      </w:r>
      <w:r w:rsidR="003023E9" w:rsidRPr="005D64A5">
        <w:rPr>
          <w:spacing w:val="20"/>
          <w:sz w:val="20"/>
          <w:szCs w:val="20"/>
        </w:rPr>
        <w:t xml:space="preserve">designated </w:t>
      </w:r>
      <w:r w:rsidR="000A40B4" w:rsidRPr="005D64A5">
        <w:rPr>
          <w:spacing w:val="20"/>
          <w:sz w:val="20"/>
          <w:szCs w:val="20"/>
        </w:rPr>
        <w:t xml:space="preserve">by the Judicial Service Commission to exercise the jurisdiction of the </w:t>
      </w:r>
      <w:r w:rsidR="003023E9" w:rsidRPr="005D64A5">
        <w:rPr>
          <w:spacing w:val="20"/>
          <w:sz w:val="20"/>
          <w:szCs w:val="20"/>
        </w:rPr>
        <w:t xml:space="preserve">Employment Division of the </w:t>
      </w:r>
      <w:r w:rsidR="000A40B4" w:rsidRPr="005D64A5">
        <w:rPr>
          <w:spacing w:val="20"/>
          <w:sz w:val="20"/>
          <w:szCs w:val="20"/>
        </w:rPr>
        <w:t>Court.</w:t>
      </w:r>
    </w:p>
    <w:p w14:paraId="64EE53D1" w14:textId="77777777" w:rsidR="00EC6A4C" w:rsidRDefault="00EC6A4C" w:rsidP="008C4A4E">
      <w:pPr>
        <w:spacing w:line="360" w:lineRule="auto"/>
        <w:jc w:val="both"/>
        <w:rPr>
          <w:spacing w:val="20"/>
          <w:sz w:val="20"/>
          <w:szCs w:val="20"/>
        </w:rPr>
      </w:pPr>
    </w:p>
    <w:p w14:paraId="6C131E05" w14:textId="72E8F7C8" w:rsidR="003023E9" w:rsidRPr="005D64A5" w:rsidRDefault="000628DF" w:rsidP="008C4A4E">
      <w:pPr>
        <w:spacing w:line="360" w:lineRule="auto"/>
        <w:jc w:val="both"/>
        <w:rPr>
          <w:spacing w:val="20"/>
          <w:sz w:val="20"/>
          <w:szCs w:val="20"/>
        </w:rPr>
      </w:pPr>
      <w:r w:rsidRPr="005D64A5">
        <w:rPr>
          <w:spacing w:val="20"/>
          <w:sz w:val="20"/>
          <w:szCs w:val="20"/>
        </w:rPr>
        <w:t>(3)</w:t>
      </w:r>
      <w:r w:rsidR="00440040">
        <w:rPr>
          <w:spacing w:val="20"/>
          <w:sz w:val="20"/>
          <w:szCs w:val="20"/>
        </w:rPr>
        <w:tab/>
      </w:r>
      <w:r w:rsidR="003023E9" w:rsidRPr="005D64A5">
        <w:rPr>
          <w:spacing w:val="20"/>
          <w:sz w:val="20"/>
          <w:szCs w:val="20"/>
        </w:rPr>
        <w:t xml:space="preserve"> </w:t>
      </w:r>
      <w:r w:rsidR="00214772" w:rsidRPr="005D64A5">
        <w:rPr>
          <w:spacing w:val="20"/>
          <w:sz w:val="20"/>
          <w:szCs w:val="20"/>
        </w:rPr>
        <w:t>A judge</w:t>
      </w:r>
      <w:r w:rsidR="00440040">
        <w:rPr>
          <w:spacing w:val="20"/>
          <w:sz w:val="20"/>
          <w:szCs w:val="20"/>
        </w:rPr>
        <w:t xml:space="preserve"> designated under </w:t>
      </w:r>
      <w:r w:rsidR="003023E9" w:rsidRPr="005D64A5">
        <w:rPr>
          <w:spacing w:val="20"/>
          <w:sz w:val="20"/>
          <w:szCs w:val="20"/>
        </w:rPr>
        <w:t xml:space="preserve">to constitute the Employment Division, will be </w:t>
      </w:r>
      <w:r w:rsidR="00214772" w:rsidRPr="005D64A5">
        <w:rPr>
          <w:spacing w:val="20"/>
          <w:sz w:val="20"/>
          <w:szCs w:val="20"/>
        </w:rPr>
        <w:t xml:space="preserve">an </w:t>
      </w:r>
      <w:r w:rsidR="003023E9" w:rsidRPr="005D64A5">
        <w:rPr>
          <w:spacing w:val="20"/>
          <w:sz w:val="20"/>
          <w:szCs w:val="20"/>
        </w:rPr>
        <w:t xml:space="preserve">existing </w:t>
      </w:r>
      <w:r w:rsidR="00214772" w:rsidRPr="005D64A5">
        <w:rPr>
          <w:spacing w:val="20"/>
          <w:sz w:val="20"/>
          <w:szCs w:val="20"/>
        </w:rPr>
        <w:t xml:space="preserve">judge </w:t>
      </w:r>
      <w:r w:rsidR="003023E9" w:rsidRPr="005D64A5">
        <w:rPr>
          <w:spacing w:val="20"/>
          <w:sz w:val="20"/>
          <w:szCs w:val="20"/>
        </w:rPr>
        <w:t xml:space="preserve">and will remain </w:t>
      </w:r>
      <w:r w:rsidR="00214772" w:rsidRPr="005D64A5">
        <w:rPr>
          <w:spacing w:val="20"/>
          <w:sz w:val="20"/>
          <w:szCs w:val="20"/>
        </w:rPr>
        <w:t>a j</w:t>
      </w:r>
      <w:r w:rsidR="003023E9" w:rsidRPr="005D64A5">
        <w:rPr>
          <w:spacing w:val="20"/>
          <w:sz w:val="20"/>
          <w:szCs w:val="20"/>
        </w:rPr>
        <w:t>udge of the Supreme Court of Vanuatu.</w:t>
      </w:r>
    </w:p>
    <w:p w14:paraId="26127023" w14:textId="77777777" w:rsidR="00EC6A4C" w:rsidRDefault="00EC6A4C" w:rsidP="008C4A4E">
      <w:pPr>
        <w:spacing w:line="360" w:lineRule="auto"/>
        <w:jc w:val="both"/>
        <w:rPr>
          <w:spacing w:val="20"/>
          <w:sz w:val="20"/>
          <w:szCs w:val="20"/>
        </w:rPr>
      </w:pPr>
    </w:p>
    <w:p w14:paraId="34738BB8" w14:textId="73F84D4D" w:rsidR="003023E9" w:rsidRPr="005D64A5" w:rsidRDefault="000628DF" w:rsidP="008C4A4E">
      <w:pPr>
        <w:spacing w:line="360" w:lineRule="auto"/>
        <w:jc w:val="both"/>
        <w:rPr>
          <w:spacing w:val="20"/>
          <w:sz w:val="20"/>
          <w:szCs w:val="20"/>
        </w:rPr>
      </w:pPr>
      <w:r w:rsidRPr="005D64A5">
        <w:rPr>
          <w:spacing w:val="20"/>
          <w:sz w:val="20"/>
          <w:szCs w:val="20"/>
        </w:rPr>
        <w:t>(4)</w:t>
      </w:r>
      <w:r w:rsidR="00440040">
        <w:rPr>
          <w:spacing w:val="20"/>
          <w:sz w:val="20"/>
          <w:szCs w:val="20"/>
        </w:rPr>
        <w:tab/>
      </w:r>
      <w:r w:rsidRPr="005D64A5">
        <w:rPr>
          <w:spacing w:val="20"/>
          <w:sz w:val="20"/>
          <w:szCs w:val="20"/>
        </w:rPr>
        <w:t xml:space="preserve"> </w:t>
      </w:r>
      <w:r w:rsidR="003023E9" w:rsidRPr="005D64A5">
        <w:rPr>
          <w:spacing w:val="20"/>
          <w:sz w:val="20"/>
          <w:szCs w:val="20"/>
        </w:rPr>
        <w:t>The Judicial Service Commission is</w:t>
      </w:r>
      <w:r w:rsidR="00214772" w:rsidRPr="005D64A5">
        <w:rPr>
          <w:spacing w:val="20"/>
          <w:sz w:val="20"/>
          <w:szCs w:val="20"/>
        </w:rPr>
        <w:t xml:space="preserve"> responsible for ensuring that any judge</w:t>
      </w:r>
      <w:r w:rsidR="003023E9" w:rsidRPr="005D64A5">
        <w:rPr>
          <w:spacing w:val="20"/>
          <w:sz w:val="20"/>
          <w:szCs w:val="20"/>
        </w:rPr>
        <w:t xml:space="preserve"> designated as constitu</w:t>
      </w:r>
      <w:r w:rsidR="00214772" w:rsidRPr="005D64A5">
        <w:rPr>
          <w:spacing w:val="20"/>
          <w:sz w:val="20"/>
          <w:szCs w:val="20"/>
        </w:rPr>
        <w:t>ting the Employment Division is</w:t>
      </w:r>
      <w:r w:rsidR="003023E9" w:rsidRPr="005D64A5">
        <w:rPr>
          <w:spacing w:val="20"/>
          <w:sz w:val="20"/>
          <w:szCs w:val="20"/>
        </w:rPr>
        <w:t xml:space="preserve"> sui</w:t>
      </w:r>
      <w:r w:rsidR="00214772" w:rsidRPr="005D64A5">
        <w:rPr>
          <w:spacing w:val="20"/>
          <w:sz w:val="20"/>
          <w:szCs w:val="20"/>
        </w:rPr>
        <w:t>tably qualified to exercise that</w:t>
      </w:r>
      <w:r w:rsidR="003023E9" w:rsidRPr="005D64A5">
        <w:rPr>
          <w:spacing w:val="20"/>
          <w:sz w:val="20"/>
          <w:szCs w:val="20"/>
        </w:rPr>
        <w:t xml:space="preserve"> jurisdiction.   </w:t>
      </w:r>
    </w:p>
    <w:p w14:paraId="2C64C82E" w14:textId="77777777" w:rsidR="00EC6A4C" w:rsidRDefault="00EC6A4C" w:rsidP="008C4A4E">
      <w:pPr>
        <w:spacing w:line="360" w:lineRule="auto"/>
        <w:jc w:val="both"/>
        <w:rPr>
          <w:spacing w:val="20"/>
          <w:sz w:val="20"/>
          <w:szCs w:val="20"/>
        </w:rPr>
      </w:pPr>
    </w:p>
    <w:p w14:paraId="4FC3ECE2" w14:textId="17BA6641" w:rsidR="000628DF" w:rsidRPr="0041442C" w:rsidRDefault="000628DF" w:rsidP="008C4A4E">
      <w:pPr>
        <w:spacing w:line="360" w:lineRule="auto"/>
        <w:jc w:val="both"/>
        <w:rPr>
          <w:spacing w:val="20"/>
          <w:sz w:val="20"/>
          <w:szCs w:val="20"/>
        </w:rPr>
      </w:pPr>
      <w:r w:rsidRPr="005D64A5">
        <w:rPr>
          <w:spacing w:val="20"/>
          <w:sz w:val="20"/>
          <w:szCs w:val="20"/>
        </w:rPr>
        <w:t>(5)</w:t>
      </w:r>
      <w:r w:rsidR="00440040">
        <w:rPr>
          <w:spacing w:val="20"/>
          <w:sz w:val="20"/>
          <w:szCs w:val="20"/>
        </w:rPr>
        <w:tab/>
      </w:r>
      <w:r w:rsidRPr="005D64A5">
        <w:rPr>
          <w:spacing w:val="20"/>
          <w:sz w:val="20"/>
          <w:szCs w:val="20"/>
        </w:rPr>
        <w:t xml:space="preserve">  The Registrar of the Supreme Court of Vanuatu will similarly act as the </w:t>
      </w:r>
      <w:r w:rsidR="00E84DCB">
        <w:rPr>
          <w:spacing w:val="20"/>
          <w:sz w:val="20"/>
          <w:szCs w:val="20"/>
        </w:rPr>
        <w:t>Registrar</w:t>
      </w:r>
      <w:r w:rsidRPr="005D64A5">
        <w:rPr>
          <w:spacing w:val="20"/>
          <w:sz w:val="20"/>
          <w:szCs w:val="20"/>
        </w:rPr>
        <w:t xml:space="preserve"> of the Employment Division</w:t>
      </w:r>
      <w:r w:rsidR="005E77A6" w:rsidRPr="005D64A5">
        <w:rPr>
          <w:spacing w:val="20"/>
          <w:sz w:val="20"/>
          <w:szCs w:val="20"/>
        </w:rPr>
        <w:t>,</w:t>
      </w:r>
      <w:r w:rsidRPr="005D64A5">
        <w:rPr>
          <w:spacing w:val="20"/>
          <w:sz w:val="20"/>
          <w:szCs w:val="20"/>
        </w:rPr>
        <w:t xml:space="preserve"> provided that the </w:t>
      </w:r>
      <w:r w:rsidR="005257A5" w:rsidRPr="005D64A5">
        <w:rPr>
          <w:spacing w:val="20"/>
          <w:sz w:val="20"/>
          <w:szCs w:val="20"/>
        </w:rPr>
        <w:t>Commissioner of Labour</w:t>
      </w:r>
      <w:r w:rsidR="005E77A6" w:rsidRPr="005D64A5">
        <w:rPr>
          <w:spacing w:val="20"/>
          <w:sz w:val="20"/>
          <w:szCs w:val="20"/>
        </w:rPr>
        <w:t xml:space="preserve"> may provide such other staff</w:t>
      </w:r>
      <w:r w:rsidRPr="005D64A5">
        <w:rPr>
          <w:spacing w:val="20"/>
          <w:sz w:val="20"/>
          <w:szCs w:val="20"/>
        </w:rPr>
        <w:t xml:space="preserve"> </w:t>
      </w:r>
      <w:r w:rsidR="005E77A6" w:rsidRPr="005D64A5">
        <w:rPr>
          <w:spacing w:val="20"/>
          <w:sz w:val="20"/>
          <w:szCs w:val="20"/>
        </w:rPr>
        <w:t xml:space="preserve">as are necessary to assist the Registrar in carrying out his or her functions under this Act.  </w:t>
      </w:r>
    </w:p>
    <w:p w14:paraId="6E7699EE" w14:textId="77777777" w:rsidR="005F5998" w:rsidRDefault="005F5998" w:rsidP="008C4A4E">
      <w:pPr>
        <w:pStyle w:val="Heading3"/>
        <w:rPr>
          <w:b/>
        </w:rPr>
      </w:pPr>
      <w:bookmarkStart w:id="463" w:name="_225._Jurisdiction_of"/>
      <w:bookmarkEnd w:id="463"/>
    </w:p>
    <w:p w14:paraId="2A63682E" w14:textId="59F46393" w:rsidR="000A40B4" w:rsidRPr="008C4A4E" w:rsidRDefault="00217171" w:rsidP="008C4A4E">
      <w:pPr>
        <w:pStyle w:val="Heading3"/>
        <w:rPr>
          <w:b/>
          <w:caps/>
        </w:rPr>
      </w:pPr>
      <w:bookmarkStart w:id="464" w:name="_Toc328736597"/>
      <w:r>
        <w:rPr>
          <w:b/>
        </w:rPr>
        <w:t>216</w:t>
      </w:r>
      <w:r w:rsidR="008C4A4E" w:rsidRPr="008C4A4E">
        <w:rPr>
          <w:b/>
        </w:rPr>
        <w:t xml:space="preserve">. </w:t>
      </w:r>
      <w:r w:rsidR="000A40B4" w:rsidRPr="008C4A4E">
        <w:rPr>
          <w:b/>
        </w:rPr>
        <w:t xml:space="preserve">Jurisdiction of the Employment </w:t>
      </w:r>
      <w:r w:rsidR="003023E9" w:rsidRPr="008C4A4E">
        <w:rPr>
          <w:b/>
        </w:rPr>
        <w:t xml:space="preserve">Division of </w:t>
      </w:r>
      <w:r w:rsidR="005F5664" w:rsidRPr="008C4A4E">
        <w:rPr>
          <w:b/>
        </w:rPr>
        <w:t xml:space="preserve">the </w:t>
      </w:r>
      <w:r w:rsidR="000A40B4" w:rsidRPr="008C4A4E">
        <w:rPr>
          <w:b/>
        </w:rPr>
        <w:t>Court</w:t>
      </w:r>
      <w:bookmarkEnd w:id="464"/>
    </w:p>
    <w:p w14:paraId="56FC3D6A" w14:textId="77777777" w:rsidR="005F5998" w:rsidRDefault="005F5998">
      <w:pPr>
        <w:spacing w:line="360" w:lineRule="auto"/>
        <w:jc w:val="both"/>
        <w:rPr>
          <w:spacing w:val="20"/>
          <w:sz w:val="20"/>
          <w:szCs w:val="20"/>
        </w:rPr>
      </w:pPr>
    </w:p>
    <w:p w14:paraId="42A06A87" w14:textId="2387FA48" w:rsidR="000A40B4" w:rsidRPr="0041442C" w:rsidRDefault="000A40B4">
      <w:pPr>
        <w:spacing w:line="360" w:lineRule="auto"/>
        <w:jc w:val="both"/>
        <w:rPr>
          <w:spacing w:val="20"/>
          <w:sz w:val="20"/>
          <w:szCs w:val="20"/>
        </w:rPr>
      </w:pPr>
      <w:r w:rsidRPr="0041442C">
        <w:rPr>
          <w:spacing w:val="20"/>
          <w:sz w:val="20"/>
          <w:szCs w:val="20"/>
        </w:rPr>
        <w:t>(1)</w:t>
      </w:r>
      <w:r w:rsidR="00440040">
        <w:rPr>
          <w:spacing w:val="20"/>
          <w:sz w:val="20"/>
          <w:szCs w:val="20"/>
        </w:rPr>
        <w:tab/>
        <w:t xml:space="preserve"> </w:t>
      </w:r>
      <w:r w:rsidRPr="0041442C">
        <w:rPr>
          <w:spacing w:val="20"/>
          <w:sz w:val="20"/>
          <w:szCs w:val="20"/>
        </w:rPr>
        <w:t xml:space="preserve">The Employment </w:t>
      </w:r>
      <w:r w:rsidR="003023E9" w:rsidRPr="0041442C">
        <w:rPr>
          <w:spacing w:val="20"/>
          <w:sz w:val="20"/>
          <w:szCs w:val="20"/>
        </w:rPr>
        <w:t xml:space="preserve">Division of the </w:t>
      </w:r>
      <w:r w:rsidRPr="0041442C">
        <w:rPr>
          <w:spacing w:val="20"/>
          <w:sz w:val="20"/>
          <w:szCs w:val="20"/>
        </w:rPr>
        <w:t xml:space="preserve">Court has jurisdiction </w:t>
      </w:r>
      <w:r w:rsidRPr="0041442C">
        <w:rPr>
          <w:spacing w:val="20"/>
          <w:sz w:val="20"/>
          <w:szCs w:val="20"/>
        </w:rPr>
        <w:sym w:font="Symbol" w:char="F0BE"/>
      </w:r>
    </w:p>
    <w:p w14:paraId="1F239144" w14:textId="77777777" w:rsidR="000A40B4" w:rsidRPr="0041442C" w:rsidRDefault="000A40B4">
      <w:pPr>
        <w:spacing w:line="360" w:lineRule="auto"/>
        <w:ind w:left="1440" w:hanging="720"/>
        <w:jc w:val="both"/>
        <w:rPr>
          <w:spacing w:val="20"/>
          <w:sz w:val="20"/>
          <w:szCs w:val="20"/>
        </w:rPr>
      </w:pPr>
      <w:r w:rsidRPr="005D64A5">
        <w:rPr>
          <w:i/>
          <w:spacing w:val="20"/>
          <w:sz w:val="20"/>
          <w:szCs w:val="20"/>
        </w:rPr>
        <w:t>(a)</w:t>
      </w:r>
      <w:r w:rsidRPr="005D64A5">
        <w:rPr>
          <w:i/>
          <w:spacing w:val="20"/>
          <w:sz w:val="20"/>
          <w:szCs w:val="20"/>
        </w:rPr>
        <w:tab/>
      </w:r>
      <w:r w:rsidRPr="0041442C">
        <w:rPr>
          <w:spacing w:val="20"/>
          <w:sz w:val="20"/>
          <w:szCs w:val="20"/>
        </w:rPr>
        <w:t>to hear and determine appeals conferred upon it under this Act or any other written law;</w:t>
      </w:r>
    </w:p>
    <w:p w14:paraId="32889779" w14:textId="77777777" w:rsidR="000A40B4" w:rsidRPr="005D64A5" w:rsidRDefault="000A40B4">
      <w:pPr>
        <w:spacing w:line="360" w:lineRule="auto"/>
        <w:ind w:left="1440" w:hanging="720"/>
        <w:jc w:val="both"/>
        <w:rPr>
          <w:i/>
          <w:spacing w:val="20"/>
          <w:sz w:val="20"/>
          <w:szCs w:val="20"/>
        </w:rPr>
      </w:pPr>
      <w:r w:rsidRPr="005D64A5">
        <w:rPr>
          <w:i/>
          <w:spacing w:val="20"/>
          <w:sz w:val="20"/>
          <w:szCs w:val="20"/>
        </w:rPr>
        <w:t>(b)</w:t>
      </w:r>
      <w:r w:rsidRPr="0041442C">
        <w:rPr>
          <w:spacing w:val="20"/>
          <w:sz w:val="20"/>
          <w:szCs w:val="20"/>
        </w:rPr>
        <w:tab/>
        <w:t>to hear and determine offences against this Act;</w:t>
      </w:r>
    </w:p>
    <w:p w14:paraId="3D27D885" w14:textId="77777777" w:rsidR="000A40B4" w:rsidRPr="005D64A5" w:rsidRDefault="000A40B4">
      <w:pPr>
        <w:spacing w:line="360" w:lineRule="auto"/>
        <w:ind w:left="1440" w:hanging="720"/>
        <w:jc w:val="both"/>
        <w:rPr>
          <w:spacing w:val="20"/>
          <w:sz w:val="20"/>
          <w:szCs w:val="20"/>
        </w:rPr>
      </w:pPr>
      <w:r w:rsidRPr="0041442C">
        <w:rPr>
          <w:i/>
          <w:spacing w:val="20"/>
          <w:sz w:val="20"/>
          <w:szCs w:val="20"/>
        </w:rPr>
        <w:t>(c)</w:t>
      </w:r>
      <w:r w:rsidRPr="0041442C">
        <w:rPr>
          <w:i/>
          <w:spacing w:val="20"/>
          <w:sz w:val="20"/>
          <w:szCs w:val="20"/>
        </w:rPr>
        <w:tab/>
      </w:r>
      <w:r w:rsidRPr="0041442C">
        <w:rPr>
          <w:spacing w:val="20"/>
          <w:sz w:val="20"/>
          <w:szCs w:val="20"/>
        </w:rPr>
        <w:t>to hear and determine all actions for the recovery of penalties under this Act;</w:t>
      </w:r>
    </w:p>
    <w:p w14:paraId="3CAA3ECF" w14:textId="77777777" w:rsidR="000A40B4" w:rsidRPr="005D64A5" w:rsidRDefault="000A40B4">
      <w:pPr>
        <w:spacing w:line="360" w:lineRule="auto"/>
        <w:ind w:left="1440" w:hanging="720"/>
        <w:jc w:val="both"/>
        <w:rPr>
          <w:spacing w:val="20"/>
          <w:sz w:val="20"/>
          <w:szCs w:val="20"/>
        </w:rPr>
      </w:pPr>
      <w:r w:rsidRPr="005D64A5">
        <w:rPr>
          <w:i/>
          <w:spacing w:val="20"/>
          <w:sz w:val="20"/>
          <w:szCs w:val="20"/>
        </w:rPr>
        <w:t>(d)</w:t>
      </w:r>
      <w:r w:rsidRPr="005D64A5">
        <w:rPr>
          <w:i/>
          <w:spacing w:val="20"/>
          <w:sz w:val="20"/>
          <w:szCs w:val="20"/>
        </w:rPr>
        <w:tab/>
      </w:r>
      <w:r w:rsidRPr="0041442C">
        <w:rPr>
          <w:spacing w:val="20"/>
          <w:sz w:val="20"/>
          <w:szCs w:val="20"/>
        </w:rPr>
        <w:t>to hear and determine questions of law referred to it by the Tribunal;</w:t>
      </w:r>
    </w:p>
    <w:p w14:paraId="6A385287" w14:textId="2FC138AB" w:rsidR="000A40B4" w:rsidRPr="005D64A5" w:rsidRDefault="000A40B4">
      <w:pPr>
        <w:spacing w:line="360" w:lineRule="auto"/>
        <w:ind w:left="1440" w:hanging="720"/>
        <w:jc w:val="both"/>
        <w:rPr>
          <w:spacing w:val="20"/>
          <w:sz w:val="20"/>
          <w:szCs w:val="20"/>
        </w:rPr>
      </w:pPr>
      <w:r w:rsidRPr="0041442C">
        <w:rPr>
          <w:i/>
          <w:spacing w:val="20"/>
          <w:sz w:val="20"/>
          <w:szCs w:val="20"/>
        </w:rPr>
        <w:t>(e)</w:t>
      </w:r>
      <w:r w:rsidRPr="0041442C">
        <w:rPr>
          <w:i/>
          <w:spacing w:val="20"/>
          <w:sz w:val="20"/>
          <w:szCs w:val="20"/>
        </w:rPr>
        <w:tab/>
      </w:r>
      <w:r w:rsidRPr="005D64A5">
        <w:rPr>
          <w:spacing w:val="20"/>
          <w:sz w:val="20"/>
          <w:szCs w:val="20"/>
        </w:rPr>
        <w:t xml:space="preserve">to hear and determine applications for leave to have matters before the Tribunal removed </w:t>
      </w:r>
      <w:r w:rsidR="00440040">
        <w:rPr>
          <w:spacing w:val="20"/>
          <w:sz w:val="20"/>
          <w:szCs w:val="20"/>
        </w:rPr>
        <w:t xml:space="preserve">into the Court under </w:t>
      </w:r>
      <w:hyperlink w:anchor="_214._Transfer_of" w:history="1">
        <w:r w:rsidR="00476DBA">
          <w:rPr>
            <w:rStyle w:val="Hyperlink"/>
            <w:spacing w:val="20"/>
            <w:sz w:val="20"/>
            <w:szCs w:val="20"/>
          </w:rPr>
          <w:t>section 214</w:t>
        </w:r>
      </w:hyperlink>
      <w:r w:rsidRPr="005D64A5">
        <w:rPr>
          <w:spacing w:val="20"/>
          <w:sz w:val="20"/>
          <w:szCs w:val="20"/>
        </w:rPr>
        <w:t>(3);</w:t>
      </w:r>
    </w:p>
    <w:p w14:paraId="0DC30240" w14:textId="4F3F8126" w:rsidR="000A40B4" w:rsidRPr="005D64A5" w:rsidRDefault="000A40B4">
      <w:pPr>
        <w:tabs>
          <w:tab w:val="left" w:pos="1440"/>
        </w:tabs>
        <w:spacing w:line="360" w:lineRule="auto"/>
        <w:ind w:left="1440" w:hanging="720"/>
        <w:jc w:val="both"/>
        <w:rPr>
          <w:spacing w:val="20"/>
          <w:sz w:val="20"/>
          <w:szCs w:val="20"/>
        </w:rPr>
      </w:pPr>
      <w:r w:rsidRPr="0041442C">
        <w:rPr>
          <w:i/>
          <w:spacing w:val="20"/>
          <w:sz w:val="20"/>
          <w:szCs w:val="20"/>
        </w:rPr>
        <w:t>(f)</w:t>
      </w:r>
      <w:r w:rsidRPr="0041442C">
        <w:rPr>
          <w:i/>
          <w:spacing w:val="20"/>
          <w:sz w:val="20"/>
          <w:szCs w:val="20"/>
        </w:rPr>
        <w:tab/>
      </w:r>
      <w:r w:rsidRPr="005D64A5">
        <w:rPr>
          <w:spacing w:val="20"/>
          <w:sz w:val="20"/>
          <w:szCs w:val="20"/>
        </w:rPr>
        <w:t>to hear and determine matte</w:t>
      </w:r>
      <w:r w:rsidR="00440040">
        <w:rPr>
          <w:spacing w:val="20"/>
          <w:sz w:val="20"/>
          <w:szCs w:val="20"/>
        </w:rPr>
        <w:t xml:space="preserve">rs transferred under </w:t>
      </w:r>
      <w:hyperlink w:anchor="_214._Transfer_of" w:history="1">
        <w:r w:rsidR="00476DBA">
          <w:rPr>
            <w:rStyle w:val="Hyperlink"/>
            <w:spacing w:val="20"/>
            <w:sz w:val="20"/>
            <w:szCs w:val="20"/>
          </w:rPr>
          <w:t>section 214</w:t>
        </w:r>
      </w:hyperlink>
      <w:r w:rsidRPr="005D64A5">
        <w:rPr>
          <w:spacing w:val="20"/>
          <w:sz w:val="20"/>
          <w:szCs w:val="20"/>
        </w:rPr>
        <w:t>;</w:t>
      </w:r>
    </w:p>
    <w:p w14:paraId="0D3A18BC" w14:textId="7F7EC88F" w:rsidR="00EC6FAC" w:rsidRPr="005D64A5" w:rsidRDefault="000A40B4" w:rsidP="00286102">
      <w:pPr>
        <w:numPr>
          <w:ilvl w:val="0"/>
          <w:numId w:val="110"/>
        </w:numPr>
        <w:tabs>
          <w:tab w:val="left" w:pos="1440"/>
        </w:tabs>
        <w:spacing w:line="360" w:lineRule="auto"/>
        <w:ind w:left="1440" w:hanging="720"/>
        <w:jc w:val="both"/>
        <w:rPr>
          <w:spacing w:val="20"/>
          <w:sz w:val="20"/>
          <w:szCs w:val="20"/>
        </w:rPr>
      </w:pPr>
      <w:r w:rsidRPr="005D64A5">
        <w:rPr>
          <w:spacing w:val="20"/>
          <w:sz w:val="20"/>
          <w:szCs w:val="20"/>
        </w:rPr>
        <w:t>to hear and determine a question connected with a</w:t>
      </w:r>
      <w:r w:rsidR="004239CA" w:rsidRPr="005D64A5">
        <w:rPr>
          <w:spacing w:val="20"/>
          <w:sz w:val="20"/>
          <w:szCs w:val="20"/>
        </w:rPr>
        <w:t xml:space="preserve"> </w:t>
      </w:r>
      <w:r w:rsidR="00C634E1" w:rsidRPr="005D64A5">
        <w:rPr>
          <w:spacing w:val="20"/>
          <w:sz w:val="20"/>
          <w:szCs w:val="20"/>
        </w:rPr>
        <w:t>contract of employment</w:t>
      </w:r>
      <w:r w:rsidR="004239CA" w:rsidRPr="005D64A5">
        <w:rPr>
          <w:spacing w:val="20"/>
          <w:sz w:val="20"/>
          <w:szCs w:val="20"/>
        </w:rPr>
        <w:t xml:space="preserve"> </w:t>
      </w:r>
      <w:r w:rsidRPr="005D64A5">
        <w:rPr>
          <w:spacing w:val="20"/>
          <w:sz w:val="20"/>
          <w:szCs w:val="20"/>
        </w:rPr>
        <w:t>which arises in the course of proceedings properly brought before the Court;</w:t>
      </w:r>
    </w:p>
    <w:p w14:paraId="08D3A2B7" w14:textId="0043BAAC" w:rsidR="00EC6FAC" w:rsidRPr="005D64A5" w:rsidRDefault="000A40B4" w:rsidP="00286102">
      <w:pPr>
        <w:numPr>
          <w:ilvl w:val="0"/>
          <w:numId w:val="110"/>
        </w:numPr>
        <w:tabs>
          <w:tab w:val="left" w:pos="1440"/>
        </w:tabs>
        <w:spacing w:line="360" w:lineRule="auto"/>
        <w:ind w:left="1440" w:hanging="720"/>
        <w:jc w:val="both"/>
        <w:rPr>
          <w:i/>
          <w:spacing w:val="20"/>
          <w:sz w:val="20"/>
          <w:szCs w:val="20"/>
        </w:rPr>
      </w:pPr>
      <w:r w:rsidRPr="005D64A5">
        <w:rPr>
          <w:spacing w:val="20"/>
          <w:sz w:val="20"/>
          <w:szCs w:val="20"/>
        </w:rPr>
        <w:t>to hear and de</w:t>
      </w:r>
      <w:r w:rsidR="004239CA" w:rsidRPr="005D64A5">
        <w:rPr>
          <w:spacing w:val="20"/>
          <w:sz w:val="20"/>
          <w:szCs w:val="20"/>
        </w:rPr>
        <w:t xml:space="preserve">termine an action founded on a </w:t>
      </w:r>
      <w:r w:rsidR="00C634E1" w:rsidRPr="005D64A5">
        <w:rPr>
          <w:spacing w:val="20"/>
          <w:sz w:val="20"/>
          <w:szCs w:val="20"/>
        </w:rPr>
        <w:t>contract of employment</w:t>
      </w:r>
      <w:r w:rsidRPr="005D64A5">
        <w:rPr>
          <w:spacing w:val="20"/>
          <w:sz w:val="20"/>
          <w:szCs w:val="20"/>
        </w:rPr>
        <w:t>;</w:t>
      </w:r>
    </w:p>
    <w:p w14:paraId="3A1605B8" w14:textId="2B473B08" w:rsidR="00EC6FAC" w:rsidRPr="0041442C" w:rsidRDefault="000A40B4" w:rsidP="00286102">
      <w:pPr>
        <w:numPr>
          <w:ilvl w:val="0"/>
          <w:numId w:val="110"/>
        </w:numPr>
        <w:tabs>
          <w:tab w:val="left" w:pos="1440"/>
        </w:tabs>
        <w:spacing w:line="360" w:lineRule="auto"/>
        <w:ind w:left="1440" w:hanging="720"/>
        <w:jc w:val="both"/>
        <w:rPr>
          <w:i/>
          <w:spacing w:val="20"/>
          <w:sz w:val="20"/>
          <w:szCs w:val="20"/>
        </w:rPr>
      </w:pPr>
      <w:r w:rsidRPr="0041442C">
        <w:rPr>
          <w:spacing w:val="20"/>
          <w:sz w:val="20"/>
          <w:szCs w:val="20"/>
        </w:rPr>
        <w:lastRenderedPageBreak/>
        <w:t>subject to subsection (2) and in proceedings founded on a</w:t>
      </w:r>
      <w:r w:rsidR="004239CA" w:rsidRPr="0041442C">
        <w:rPr>
          <w:spacing w:val="20"/>
          <w:sz w:val="20"/>
          <w:szCs w:val="20"/>
        </w:rPr>
        <w:t xml:space="preserve"> </w:t>
      </w:r>
      <w:r w:rsidRPr="0041442C">
        <w:rPr>
          <w:spacing w:val="20"/>
          <w:sz w:val="20"/>
          <w:szCs w:val="20"/>
        </w:rPr>
        <w:t xml:space="preserve"> </w:t>
      </w:r>
      <w:r w:rsidR="00C634E1" w:rsidRPr="0041442C">
        <w:rPr>
          <w:spacing w:val="20"/>
          <w:sz w:val="20"/>
          <w:szCs w:val="20"/>
        </w:rPr>
        <w:t>contract of employment</w:t>
      </w:r>
      <w:r w:rsidR="004239CA" w:rsidRPr="0041442C">
        <w:rPr>
          <w:spacing w:val="20"/>
          <w:sz w:val="20"/>
          <w:szCs w:val="20"/>
        </w:rPr>
        <w:t xml:space="preserve"> </w:t>
      </w:r>
      <w:r w:rsidRPr="0041442C">
        <w:rPr>
          <w:spacing w:val="20"/>
          <w:sz w:val="20"/>
          <w:szCs w:val="20"/>
        </w:rPr>
        <w:t>to make any order that the Tribunal may make under any written law or the law relating to contracts</w:t>
      </w:r>
      <w:r w:rsidRPr="005D64A5">
        <w:rPr>
          <w:i/>
          <w:spacing w:val="20"/>
          <w:sz w:val="20"/>
          <w:szCs w:val="20"/>
        </w:rPr>
        <w:t xml:space="preserve">; </w:t>
      </w:r>
    </w:p>
    <w:p w14:paraId="79E6495E" w14:textId="77777777" w:rsidR="00EC6FAC" w:rsidRPr="005D64A5" w:rsidRDefault="000A40B4" w:rsidP="00286102">
      <w:pPr>
        <w:numPr>
          <w:ilvl w:val="0"/>
          <w:numId w:val="110"/>
        </w:numPr>
        <w:tabs>
          <w:tab w:val="left" w:pos="1440"/>
        </w:tabs>
        <w:spacing w:line="360" w:lineRule="auto"/>
        <w:ind w:left="1440" w:hanging="720"/>
        <w:jc w:val="both"/>
        <w:rPr>
          <w:i/>
          <w:spacing w:val="20"/>
          <w:sz w:val="20"/>
          <w:szCs w:val="20"/>
        </w:rPr>
      </w:pPr>
      <w:r w:rsidRPr="005D64A5">
        <w:rPr>
          <w:spacing w:val="20"/>
          <w:sz w:val="20"/>
          <w:szCs w:val="20"/>
        </w:rPr>
        <w:t>to hear and determine a question connected with the construction of this Act or of any other Act, being a question that arises in the course of proceedings properly brought before the Court, notwithstanding that the question concerns the meaning of the Act under which the Court is constituted or under which it operates in a particular case;</w:t>
      </w:r>
    </w:p>
    <w:p w14:paraId="1299A013" w14:textId="77777777" w:rsidR="00EC6FAC" w:rsidRPr="005D64A5" w:rsidRDefault="000A40B4" w:rsidP="00286102">
      <w:pPr>
        <w:numPr>
          <w:ilvl w:val="0"/>
          <w:numId w:val="110"/>
        </w:numPr>
        <w:tabs>
          <w:tab w:val="clear" w:pos="1800"/>
          <w:tab w:val="num" w:pos="1440"/>
        </w:tabs>
        <w:spacing w:line="360" w:lineRule="auto"/>
        <w:ind w:left="1440" w:hanging="720"/>
        <w:jc w:val="both"/>
        <w:rPr>
          <w:i/>
          <w:spacing w:val="20"/>
          <w:sz w:val="20"/>
          <w:szCs w:val="20"/>
        </w:rPr>
      </w:pPr>
      <w:r w:rsidRPr="005D64A5">
        <w:rPr>
          <w:spacing w:val="20"/>
          <w:sz w:val="20"/>
          <w:szCs w:val="20"/>
        </w:rPr>
        <w:t>to order compliance with this Act;</w:t>
      </w:r>
    </w:p>
    <w:p w14:paraId="2A9EB55F" w14:textId="77777777" w:rsidR="00EC6FAC" w:rsidRPr="0041442C" w:rsidRDefault="000A40B4" w:rsidP="00286102">
      <w:pPr>
        <w:numPr>
          <w:ilvl w:val="0"/>
          <w:numId w:val="110"/>
        </w:numPr>
        <w:tabs>
          <w:tab w:val="clear" w:pos="1800"/>
          <w:tab w:val="num" w:pos="1440"/>
        </w:tabs>
        <w:spacing w:line="360" w:lineRule="auto"/>
        <w:ind w:left="1440" w:hanging="720"/>
        <w:jc w:val="both"/>
        <w:rPr>
          <w:i/>
          <w:spacing w:val="20"/>
          <w:sz w:val="20"/>
          <w:szCs w:val="20"/>
        </w:rPr>
      </w:pPr>
      <w:r w:rsidRPr="005D64A5">
        <w:rPr>
          <w:spacing w:val="20"/>
          <w:sz w:val="20"/>
          <w:szCs w:val="20"/>
        </w:rPr>
        <w:t xml:space="preserve">to hear and determine an application for a discontinuance of an order in respect of </w:t>
      </w:r>
      <w:r w:rsidR="00795411" w:rsidRPr="005D64A5">
        <w:rPr>
          <w:spacing w:val="20"/>
          <w:sz w:val="20"/>
          <w:szCs w:val="20"/>
        </w:rPr>
        <w:t>a</w:t>
      </w:r>
      <w:r w:rsidR="00C0028A" w:rsidRPr="005D64A5">
        <w:rPr>
          <w:spacing w:val="20"/>
          <w:sz w:val="20"/>
          <w:szCs w:val="20"/>
        </w:rPr>
        <w:t>n</w:t>
      </w:r>
      <w:r w:rsidRPr="005D64A5">
        <w:rPr>
          <w:spacing w:val="20"/>
          <w:sz w:val="20"/>
          <w:szCs w:val="20"/>
        </w:rPr>
        <w:t xml:space="preserve"> unlawful strike or lockout under this Act;</w:t>
      </w:r>
    </w:p>
    <w:p w14:paraId="25A0C765" w14:textId="77777777" w:rsidR="00EC6FAC" w:rsidRPr="0041442C" w:rsidRDefault="000A40B4" w:rsidP="00286102">
      <w:pPr>
        <w:numPr>
          <w:ilvl w:val="0"/>
          <w:numId w:val="110"/>
        </w:numPr>
        <w:tabs>
          <w:tab w:val="clear" w:pos="1800"/>
          <w:tab w:val="num" w:pos="1440"/>
        </w:tabs>
        <w:spacing w:line="360" w:lineRule="auto"/>
        <w:ind w:left="1440" w:hanging="720"/>
        <w:jc w:val="both"/>
        <w:rPr>
          <w:i/>
          <w:spacing w:val="20"/>
          <w:sz w:val="20"/>
          <w:szCs w:val="20"/>
        </w:rPr>
      </w:pPr>
      <w:r w:rsidRPr="0041442C">
        <w:rPr>
          <w:spacing w:val="20"/>
          <w:sz w:val="20"/>
          <w:szCs w:val="20"/>
        </w:rPr>
        <w:t>to hear and determine proceedings founded on tort relating to this Act; or</w:t>
      </w:r>
    </w:p>
    <w:p w14:paraId="240E24EA" w14:textId="77777777" w:rsidR="000A40B4" w:rsidRPr="0041442C" w:rsidRDefault="000A40B4">
      <w:pPr>
        <w:spacing w:line="360" w:lineRule="auto"/>
        <w:ind w:left="1440" w:hanging="720"/>
        <w:jc w:val="both"/>
        <w:rPr>
          <w:i/>
          <w:spacing w:val="20"/>
          <w:sz w:val="20"/>
          <w:szCs w:val="20"/>
        </w:rPr>
      </w:pPr>
      <w:r w:rsidRPr="0041442C">
        <w:rPr>
          <w:i/>
          <w:spacing w:val="20"/>
          <w:sz w:val="20"/>
          <w:szCs w:val="20"/>
        </w:rPr>
        <w:t>(n)</w:t>
      </w:r>
      <w:r w:rsidRPr="0041442C">
        <w:rPr>
          <w:spacing w:val="20"/>
          <w:sz w:val="20"/>
          <w:szCs w:val="20"/>
        </w:rPr>
        <w:tab/>
        <w:t>to exercise other functions and powers as are conferred on it by this or any other written law.</w:t>
      </w:r>
    </w:p>
    <w:p w14:paraId="25CCF263" w14:textId="77777777" w:rsidR="005F5998" w:rsidRDefault="005F5998">
      <w:pPr>
        <w:spacing w:line="360" w:lineRule="auto"/>
        <w:jc w:val="both"/>
        <w:rPr>
          <w:spacing w:val="20"/>
          <w:sz w:val="20"/>
          <w:szCs w:val="20"/>
        </w:rPr>
      </w:pPr>
    </w:p>
    <w:p w14:paraId="4DAAF9D3" w14:textId="2E28068E" w:rsidR="000A40B4" w:rsidRPr="0041442C" w:rsidRDefault="000A40B4">
      <w:pPr>
        <w:spacing w:line="360" w:lineRule="auto"/>
        <w:jc w:val="both"/>
        <w:rPr>
          <w:spacing w:val="20"/>
          <w:sz w:val="20"/>
          <w:szCs w:val="20"/>
        </w:rPr>
      </w:pPr>
      <w:r w:rsidRPr="0041442C">
        <w:rPr>
          <w:spacing w:val="20"/>
          <w:sz w:val="20"/>
          <w:szCs w:val="20"/>
        </w:rPr>
        <w:t>(2)</w:t>
      </w:r>
      <w:r w:rsidR="00B05554">
        <w:rPr>
          <w:spacing w:val="20"/>
          <w:sz w:val="20"/>
          <w:szCs w:val="20"/>
        </w:rPr>
        <w:tab/>
      </w:r>
      <w:r w:rsidRPr="0041442C">
        <w:rPr>
          <w:spacing w:val="20"/>
          <w:sz w:val="20"/>
          <w:szCs w:val="20"/>
        </w:rPr>
        <w:t>In exercising its authority under subsection (1)</w:t>
      </w:r>
      <w:r w:rsidRPr="0041442C">
        <w:rPr>
          <w:i/>
          <w:spacing w:val="20"/>
          <w:sz w:val="20"/>
          <w:szCs w:val="20"/>
        </w:rPr>
        <w:t xml:space="preserve">(h) </w:t>
      </w:r>
      <w:r w:rsidRPr="0041442C">
        <w:rPr>
          <w:spacing w:val="20"/>
          <w:sz w:val="20"/>
          <w:szCs w:val="20"/>
        </w:rPr>
        <w:t xml:space="preserve">to make an order cancelling or varying a </w:t>
      </w:r>
      <w:r w:rsidR="00C634E1" w:rsidRPr="0041442C">
        <w:rPr>
          <w:spacing w:val="20"/>
          <w:sz w:val="20"/>
          <w:szCs w:val="20"/>
        </w:rPr>
        <w:t>contract of employment</w:t>
      </w:r>
      <w:r w:rsidR="004239CA" w:rsidRPr="0041442C">
        <w:rPr>
          <w:spacing w:val="20"/>
          <w:sz w:val="20"/>
          <w:szCs w:val="20"/>
        </w:rPr>
        <w:t xml:space="preserve"> </w:t>
      </w:r>
      <w:r w:rsidRPr="0041442C">
        <w:rPr>
          <w:spacing w:val="20"/>
          <w:sz w:val="20"/>
          <w:szCs w:val="20"/>
        </w:rPr>
        <w:t>or a term of a</w:t>
      </w:r>
      <w:r w:rsidR="004239CA" w:rsidRPr="0041442C">
        <w:rPr>
          <w:spacing w:val="20"/>
          <w:sz w:val="20"/>
          <w:szCs w:val="20"/>
        </w:rPr>
        <w:t xml:space="preserve"> </w:t>
      </w:r>
      <w:r w:rsidR="00C634E1" w:rsidRPr="0041442C">
        <w:rPr>
          <w:spacing w:val="20"/>
          <w:sz w:val="20"/>
          <w:szCs w:val="20"/>
        </w:rPr>
        <w:t>contract of employment</w:t>
      </w:r>
      <w:r w:rsidRPr="0041442C">
        <w:rPr>
          <w:spacing w:val="20"/>
          <w:sz w:val="20"/>
          <w:szCs w:val="20"/>
        </w:rPr>
        <w:t>, the Court must, notwithstanding anything in subsection (1)</w:t>
      </w:r>
      <w:r w:rsidRPr="0041442C">
        <w:rPr>
          <w:i/>
          <w:spacing w:val="20"/>
          <w:sz w:val="20"/>
          <w:szCs w:val="20"/>
        </w:rPr>
        <w:t>(h)</w:t>
      </w:r>
      <w:r w:rsidRPr="0041442C">
        <w:rPr>
          <w:spacing w:val="20"/>
          <w:sz w:val="20"/>
          <w:szCs w:val="20"/>
        </w:rPr>
        <w:t>, make an order only if an order should be made and any other remedy would be inappropriate or inadequate.</w:t>
      </w:r>
    </w:p>
    <w:p w14:paraId="1894C19F" w14:textId="77777777" w:rsidR="005F5998" w:rsidRDefault="005F5998">
      <w:pPr>
        <w:pStyle w:val="BodyText3"/>
        <w:rPr>
          <w:spacing w:val="20"/>
          <w:sz w:val="20"/>
          <w:szCs w:val="20"/>
        </w:rPr>
      </w:pPr>
    </w:p>
    <w:p w14:paraId="333F052B" w14:textId="50903D24" w:rsidR="000A40B4" w:rsidRPr="0041442C" w:rsidRDefault="000A40B4">
      <w:pPr>
        <w:pStyle w:val="BodyText3"/>
        <w:rPr>
          <w:spacing w:val="20"/>
          <w:sz w:val="20"/>
          <w:szCs w:val="20"/>
        </w:rPr>
      </w:pPr>
      <w:r w:rsidRPr="0041442C">
        <w:rPr>
          <w:spacing w:val="20"/>
          <w:sz w:val="20"/>
          <w:szCs w:val="20"/>
        </w:rPr>
        <w:t>(3)</w:t>
      </w:r>
      <w:r w:rsidR="00B05554">
        <w:rPr>
          <w:spacing w:val="20"/>
          <w:sz w:val="20"/>
          <w:szCs w:val="20"/>
        </w:rPr>
        <w:tab/>
      </w:r>
      <w:r w:rsidRPr="0041442C">
        <w:rPr>
          <w:spacing w:val="20"/>
          <w:sz w:val="20"/>
          <w:szCs w:val="20"/>
        </w:rPr>
        <w:t xml:space="preserve">In all matters before it, the Court has full and exclusive jurisdiction to determine them in a manner and to make decisions or orders, not inconsistent with this Act or any other written law or with the </w:t>
      </w:r>
      <w:r w:rsidR="00C634E1" w:rsidRPr="0041442C">
        <w:rPr>
          <w:spacing w:val="20"/>
          <w:sz w:val="20"/>
          <w:szCs w:val="20"/>
        </w:rPr>
        <w:t>contract of employment</w:t>
      </w:r>
      <w:r w:rsidR="00C0028A" w:rsidRPr="0041442C">
        <w:rPr>
          <w:spacing w:val="20"/>
          <w:sz w:val="20"/>
          <w:szCs w:val="20"/>
        </w:rPr>
        <w:t>.</w:t>
      </w:r>
    </w:p>
    <w:p w14:paraId="1B197AAD" w14:textId="77777777" w:rsidR="00617783" w:rsidRDefault="000A40B4">
      <w:pPr>
        <w:spacing w:line="360" w:lineRule="auto"/>
        <w:jc w:val="both"/>
        <w:rPr>
          <w:spacing w:val="20"/>
          <w:sz w:val="20"/>
          <w:szCs w:val="20"/>
        </w:rPr>
      </w:pPr>
      <w:r w:rsidRPr="0041442C">
        <w:rPr>
          <w:spacing w:val="20"/>
          <w:sz w:val="20"/>
          <w:szCs w:val="20"/>
        </w:rPr>
        <w:t xml:space="preserve"> </w:t>
      </w:r>
    </w:p>
    <w:p w14:paraId="13B62395" w14:textId="1A4D3435" w:rsidR="000A40B4" w:rsidRPr="0041442C" w:rsidRDefault="000A40B4">
      <w:pPr>
        <w:spacing w:line="360" w:lineRule="auto"/>
        <w:jc w:val="both"/>
        <w:rPr>
          <w:spacing w:val="20"/>
          <w:sz w:val="20"/>
          <w:szCs w:val="20"/>
        </w:rPr>
      </w:pPr>
      <w:r w:rsidRPr="0041442C">
        <w:rPr>
          <w:spacing w:val="20"/>
          <w:sz w:val="20"/>
          <w:szCs w:val="20"/>
        </w:rPr>
        <w:t>(4)</w:t>
      </w:r>
      <w:r w:rsidR="00B05554">
        <w:rPr>
          <w:spacing w:val="20"/>
          <w:sz w:val="20"/>
          <w:szCs w:val="20"/>
        </w:rPr>
        <w:tab/>
      </w:r>
      <w:r w:rsidRPr="0041442C">
        <w:rPr>
          <w:spacing w:val="20"/>
          <w:sz w:val="20"/>
          <w:szCs w:val="20"/>
        </w:rPr>
        <w:t xml:space="preserve"> No decision or order of the Court, and no proceedings before the Court, may be held to be invalid for want of form, or be void or in any way vitiated by reason of an informality or error in form.</w:t>
      </w:r>
    </w:p>
    <w:p w14:paraId="1DD4BD91" w14:textId="77777777" w:rsidR="005F5998" w:rsidRDefault="005F5998" w:rsidP="008C4A4E">
      <w:pPr>
        <w:pStyle w:val="Heading3"/>
        <w:rPr>
          <w:b/>
        </w:rPr>
      </w:pPr>
    </w:p>
    <w:p w14:paraId="4D7FC041" w14:textId="562DA270" w:rsidR="000A40B4" w:rsidRPr="008C4A4E" w:rsidRDefault="00217171" w:rsidP="008C4A4E">
      <w:pPr>
        <w:pStyle w:val="Heading3"/>
        <w:rPr>
          <w:b/>
          <w:caps/>
        </w:rPr>
      </w:pPr>
      <w:bookmarkStart w:id="465" w:name="_Toc328736598"/>
      <w:r>
        <w:rPr>
          <w:b/>
        </w:rPr>
        <w:t>217</w:t>
      </w:r>
      <w:r w:rsidR="008C4A4E" w:rsidRPr="008C4A4E">
        <w:rPr>
          <w:b/>
        </w:rPr>
        <w:t xml:space="preserve">. </w:t>
      </w:r>
      <w:r w:rsidR="000A40B4" w:rsidRPr="008C4A4E">
        <w:rPr>
          <w:b/>
        </w:rPr>
        <w:t xml:space="preserve">Power of Employment </w:t>
      </w:r>
      <w:r w:rsidR="005F5664" w:rsidRPr="008C4A4E">
        <w:rPr>
          <w:b/>
        </w:rPr>
        <w:t>Division</w:t>
      </w:r>
      <w:r w:rsidR="00C0028A" w:rsidRPr="008C4A4E">
        <w:rPr>
          <w:b/>
        </w:rPr>
        <w:t xml:space="preserve"> of</w:t>
      </w:r>
      <w:r w:rsidR="000A40B4" w:rsidRPr="008C4A4E">
        <w:rPr>
          <w:b/>
        </w:rPr>
        <w:t xml:space="preserve"> Court to order compliance</w:t>
      </w:r>
      <w:bookmarkEnd w:id="465"/>
    </w:p>
    <w:p w14:paraId="05791E20" w14:textId="77777777" w:rsidR="005F5998" w:rsidRDefault="005F5998">
      <w:pPr>
        <w:tabs>
          <w:tab w:val="left" w:pos="990"/>
        </w:tabs>
        <w:spacing w:line="360" w:lineRule="auto"/>
        <w:jc w:val="both"/>
        <w:rPr>
          <w:spacing w:val="20"/>
          <w:sz w:val="20"/>
          <w:szCs w:val="20"/>
        </w:rPr>
      </w:pPr>
    </w:p>
    <w:p w14:paraId="38FF4F23" w14:textId="1ED88E9D" w:rsidR="000A40B4" w:rsidRPr="0041442C" w:rsidRDefault="000A40B4">
      <w:pPr>
        <w:tabs>
          <w:tab w:val="left" w:pos="990"/>
        </w:tabs>
        <w:spacing w:line="360" w:lineRule="auto"/>
        <w:jc w:val="both"/>
        <w:rPr>
          <w:spacing w:val="20"/>
          <w:sz w:val="20"/>
          <w:szCs w:val="20"/>
        </w:rPr>
      </w:pPr>
      <w:r w:rsidRPr="0041442C">
        <w:rPr>
          <w:spacing w:val="20"/>
          <w:sz w:val="20"/>
          <w:szCs w:val="20"/>
        </w:rPr>
        <w:t>(1)</w:t>
      </w:r>
      <w:r w:rsidR="00B05554">
        <w:rPr>
          <w:spacing w:val="20"/>
          <w:sz w:val="20"/>
          <w:szCs w:val="20"/>
        </w:rPr>
        <w:tab/>
      </w:r>
      <w:r w:rsidRPr="0041442C">
        <w:rPr>
          <w:spacing w:val="20"/>
          <w:sz w:val="20"/>
          <w:szCs w:val="20"/>
        </w:rPr>
        <w:t xml:space="preserve">If </w:t>
      </w:r>
      <w:r w:rsidR="00B215FE" w:rsidRPr="0041442C">
        <w:rPr>
          <w:spacing w:val="20"/>
          <w:sz w:val="20"/>
          <w:szCs w:val="20"/>
        </w:rPr>
        <w:t>a</w:t>
      </w:r>
      <w:r w:rsidRPr="0041442C">
        <w:rPr>
          <w:spacing w:val="20"/>
          <w:sz w:val="20"/>
          <w:szCs w:val="20"/>
        </w:rPr>
        <w:t xml:space="preserve"> person has not observed or complied with –</w:t>
      </w:r>
    </w:p>
    <w:p w14:paraId="358BBD2B" w14:textId="77777777" w:rsidR="000A40B4" w:rsidRPr="0041442C" w:rsidRDefault="000A40B4" w:rsidP="00286102">
      <w:pPr>
        <w:spacing w:line="360" w:lineRule="auto"/>
        <w:ind w:left="1440"/>
        <w:jc w:val="both"/>
        <w:rPr>
          <w:spacing w:val="20"/>
          <w:sz w:val="20"/>
          <w:szCs w:val="20"/>
        </w:rPr>
      </w:pPr>
      <w:r w:rsidRPr="0041442C">
        <w:rPr>
          <w:spacing w:val="20"/>
          <w:sz w:val="20"/>
          <w:szCs w:val="20"/>
        </w:rPr>
        <w:t>(a)</w:t>
      </w:r>
      <w:r w:rsidRPr="0041442C">
        <w:rPr>
          <w:spacing w:val="20"/>
          <w:sz w:val="20"/>
          <w:szCs w:val="20"/>
        </w:rPr>
        <w:tab/>
        <w:t>a provision of this Act; or</w:t>
      </w:r>
    </w:p>
    <w:p w14:paraId="4CE4F116" w14:textId="2F8DC10E" w:rsidR="000A40B4" w:rsidRPr="0041442C" w:rsidRDefault="000A40B4" w:rsidP="00286102">
      <w:pPr>
        <w:spacing w:line="360" w:lineRule="auto"/>
        <w:ind w:left="1440"/>
        <w:jc w:val="both"/>
        <w:rPr>
          <w:spacing w:val="20"/>
          <w:sz w:val="20"/>
          <w:szCs w:val="20"/>
        </w:rPr>
      </w:pPr>
      <w:r w:rsidRPr="0041442C">
        <w:rPr>
          <w:spacing w:val="20"/>
          <w:sz w:val="20"/>
          <w:szCs w:val="20"/>
        </w:rPr>
        <w:t>(b)</w:t>
      </w:r>
      <w:r w:rsidRPr="0041442C">
        <w:rPr>
          <w:spacing w:val="20"/>
          <w:sz w:val="20"/>
          <w:szCs w:val="20"/>
        </w:rPr>
        <w:tab/>
        <w:t xml:space="preserve">an order, determination, direction, or requirement made or given under this Act by the </w:t>
      </w:r>
      <w:r w:rsidR="00271EBE">
        <w:rPr>
          <w:spacing w:val="20"/>
          <w:sz w:val="20"/>
          <w:szCs w:val="20"/>
        </w:rPr>
        <w:t>Tribunal</w:t>
      </w:r>
      <w:r w:rsidRPr="0041442C">
        <w:rPr>
          <w:spacing w:val="20"/>
          <w:sz w:val="20"/>
          <w:szCs w:val="20"/>
        </w:rPr>
        <w:t>,</w:t>
      </w:r>
    </w:p>
    <w:p w14:paraId="0601CA5D" w14:textId="77777777" w:rsidR="000A40B4" w:rsidRPr="0041442C" w:rsidRDefault="000A40B4">
      <w:pPr>
        <w:spacing w:line="360" w:lineRule="auto"/>
        <w:jc w:val="both"/>
        <w:rPr>
          <w:spacing w:val="20"/>
          <w:sz w:val="20"/>
          <w:szCs w:val="20"/>
        </w:rPr>
      </w:pPr>
      <w:r w:rsidRPr="0041442C">
        <w:rPr>
          <w:spacing w:val="20"/>
          <w:sz w:val="20"/>
          <w:szCs w:val="20"/>
        </w:rPr>
        <w:t xml:space="preserve">the </w:t>
      </w:r>
      <w:r w:rsidR="003B6CA3" w:rsidRPr="0041442C">
        <w:rPr>
          <w:spacing w:val="20"/>
          <w:sz w:val="20"/>
          <w:szCs w:val="20"/>
        </w:rPr>
        <w:t xml:space="preserve">Employment </w:t>
      </w:r>
      <w:r w:rsidR="00C84620" w:rsidRPr="0041442C">
        <w:rPr>
          <w:spacing w:val="20"/>
          <w:sz w:val="20"/>
          <w:szCs w:val="20"/>
        </w:rPr>
        <w:t>Division of the Court</w:t>
      </w:r>
      <w:r w:rsidRPr="0041442C">
        <w:rPr>
          <w:spacing w:val="20"/>
          <w:sz w:val="20"/>
          <w:szCs w:val="20"/>
        </w:rPr>
        <w:t xml:space="preserve"> may, in addition to any other power it may exercise, by order require, in or in conjunction with any proceedings under this Act to which that person is a party, that person to do a specified thing, or to cease a specified activity, for the purpose of preventing further non-observance of or non-compliance with that provision, order, determination, direction, or requirement, and must specify a time within which that order is to be obeyed.</w:t>
      </w:r>
    </w:p>
    <w:p w14:paraId="4D192619" w14:textId="77777777" w:rsidR="00617783" w:rsidRDefault="00617783">
      <w:pPr>
        <w:spacing w:line="360" w:lineRule="auto"/>
        <w:jc w:val="both"/>
        <w:rPr>
          <w:spacing w:val="20"/>
          <w:sz w:val="20"/>
          <w:szCs w:val="20"/>
        </w:rPr>
      </w:pPr>
    </w:p>
    <w:p w14:paraId="0DBCFE72" w14:textId="74E3E573" w:rsidR="000A40B4" w:rsidRPr="0041442C" w:rsidRDefault="000A40B4">
      <w:pPr>
        <w:spacing w:line="360" w:lineRule="auto"/>
        <w:jc w:val="both"/>
        <w:rPr>
          <w:spacing w:val="20"/>
          <w:sz w:val="20"/>
          <w:szCs w:val="20"/>
        </w:rPr>
      </w:pPr>
      <w:r w:rsidRPr="0041442C">
        <w:rPr>
          <w:spacing w:val="20"/>
          <w:sz w:val="20"/>
          <w:szCs w:val="20"/>
        </w:rPr>
        <w:t>(2)</w:t>
      </w:r>
      <w:r w:rsidR="00B05554">
        <w:rPr>
          <w:spacing w:val="20"/>
          <w:sz w:val="20"/>
          <w:szCs w:val="20"/>
        </w:rPr>
        <w:tab/>
      </w:r>
      <w:r w:rsidRPr="0041442C">
        <w:rPr>
          <w:spacing w:val="20"/>
          <w:sz w:val="20"/>
          <w:szCs w:val="20"/>
        </w:rPr>
        <w:t xml:space="preserve">The power given to the </w:t>
      </w:r>
      <w:r w:rsidR="003B6CA3" w:rsidRPr="0041442C">
        <w:rPr>
          <w:spacing w:val="20"/>
          <w:sz w:val="20"/>
          <w:szCs w:val="20"/>
        </w:rPr>
        <w:t xml:space="preserve">Employment </w:t>
      </w:r>
      <w:r w:rsidR="00C84620" w:rsidRPr="0041442C">
        <w:rPr>
          <w:spacing w:val="20"/>
          <w:sz w:val="20"/>
          <w:szCs w:val="20"/>
        </w:rPr>
        <w:t>Division of the Court</w:t>
      </w:r>
      <w:r w:rsidRPr="0041442C">
        <w:rPr>
          <w:spacing w:val="20"/>
          <w:sz w:val="20"/>
          <w:szCs w:val="20"/>
        </w:rPr>
        <w:t xml:space="preserve"> by subsection (1) may be exercised by the </w:t>
      </w:r>
      <w:r w:rsidR="003B6CA3" w:rsidRPr="0041442C">
        <w:rPr>
          <w:spacing w:val="20"/>
          <w:sz w:val="20"/>
          <w:szCs w:val="20"/>
        </w:rPr>
        <w:t xml:space="preserve">Employment </w:t>
      </w:r>
      <w:r w:rsidR="00C84620" w:rsidRPr="0041442C">
        <w:rPr>
          <w:spacing w:val="20"/>
          <w:sz w:val="20"/>
          <w:szCs w:val="20"/>
        </w:rPr>
        <w:t>Division of the Court</w:t>
      </w:r>
      <w:r w:rsidRPr="0041442C">
        <w:rPr>
          <w:spacing w:val="20"/>
          <w:sz w:val="20"/>
          <w:szCs w:val="20"/>
        </w:rPr>
        <w:t xml:space="preserve"> -</w:t>
      </w:r>
    </w:p>
    <w:p w14:paraId="267A18C8" w14:textId="77777777" w:rsidR="000A40B4" w:rsidRPr="0041442C" w:rsidRDefault="000A40B4">
      <w:pPr>
        <w:spacing w:line="360" w:lineRule="auto"/>
        <w:ind w:left="1440" w:hanging="720"/>
        <w:jc w:val="both"/>
        <w:rPr>
          <w:spacing w:val="20"/>
          <w:sz w:val="20"/>
          <w:szCs w:val="20"/>
        </w:rPr>
      </w:pPr>
      <w:r w:rsidRPr="0041442C">
        <w:rPr>
          <w:spacing w:val="20"/>
          <w:sz w:val="20"/>
          <w:szCs w:val="20"/>
        </w:rPr>
        <w:t>(a)</w:t>
      </w:r>
      <w:r w:rsidRPr="0041442C">
        <w:rPr>
          <w:spacing w:val="20"/>
          <w:sz w:val="20"/>
          <w:szCs w:val="20"/>
        </w:rPr>
        <w:tab/>
        <w:t>on the application of a party to the proceedings; or</w:t>
      </w:r>
    </w:p>
    <w:p w14:paraId="3515816E" w14:textId="77777777" w:rsidR="000A40B4" w:rsidRPr="0041442C" w:rsidRDefault="000A40B4">
      <w:pPr>
        <w:spacing w:line="360" w:lineRule="auto"/>
        <w:ind w:left="1440" w:hanging="720"/>
        <w:jc w:val="both"/>
        <w:rPr>
          <w:spacing w:val="20"/>
          <w:sz w:val="20"/>
          <w:szCs w:val="20"/>
        </w:rPr>
      </w:pPr>
      <w:r w:rsidRPr="0041442C">
        <w:rPr>
          <w:spacing w:val="20"/>
          <w:sz w:val="20"/>
          <w:szCs w:val="20"/>
        </w:rPr>
        <w:t>(b)</w:t>
      </w:r>
      <w:r w:rsidRPr="0041442C">
        <w:rPr>
          <w:spacing w:val="20"/>
          <w:sz w:val="20"/>
          <w:szCs w:val="20"/>
        </w:rPr>
        <w:tab/>
        <w:t>of its own motion.</w:t>
      </w:r>
    </w:p>
    <w:p w14:paraId="128558D1" w14:textId="77777777" w:rsidR="005F5998" w:rsidRDefault="005F5998">
      <w:pPr>
        <w:spacing w:line="360" w:lineRule="auto"/>
        <w:jc w:val="both"/>
        <w:rPr>
          <w:spacing w:val="20"/>
          <w:sz w:val="20"/>
          <w:szCs w:val="20"/>
        </w:rPr>
      </w:pPr>
    </w:p>
    <w:p w14:paraId="15132B76" w14:textId="277F4A39" w:rsidR="000A40B4" w:rsidRPr="0041442C" w:rsidRDefault="000A40B4">
      <w:pPr>
        <w:spacing w:line="360" w:lineRule="auto"/>
        <w:jc w:val="both"/>
        <w:rPr>
          <w:spacing w:val="20"/>
          <w:sz w:val="20"/>
          <w:szCs w:val="20"/>
        </w:rPr>
      </w:pPr>
      <w:r w:rsidRPr="0041442C">
        <w:rPr>
          <w:spacing w:val="20"/>
          <w:sz w:val="20"/>
          <w:szCs w:val="20"/>
        </w:rPr>
        <w:t>(3)</w:t>
      </w:r>
      <w:r w:rsidR="00B05554">
        <w:rPr>
          <w:spacing w:val="20"/>
          <w:sz w:val="20"/>
          <w:szCs w:val="20"/>
        </w:rPr>
        <w:tab/>
      </w:r>
      <w:r w:rsidRPr="0041442C">
        <w:rPr>
          <w:spacing w:val="20"/>
          <w:sz w:val="20"/>
          <w:szCs w:val="20"/>
        </w:rPr>
        <w:t xml:space="preserve">The </w:t>
      </w:r>
      <w:r w:rsidR="003B6CA3" w:rsidRPr="0041442C">
        <w:rPr>
          <w:spacing w:val="20"/>
          <w:sz w:val="20"/>
          <w:szCs w:val="20"/>
        </w:rPr>
        <w:t xml:space="preserve">Employment </w:t>
      </w:r>
      <w:r w:rsidR="00C84620" w:rsidRPr="0041442C">
        <w:rPr>
          <w:spacing w:val="20"/>
          <w:sz w:val="20"/>
          <w:szCs w:val="20"/>
        </w:rPr>
        <w:t>Division of the Court</w:t>
      </w:r>
      <w:r w:rsidRPr="0041442C">
        <w:rPr>
          <w:spacing w:val="20"/>
          <w:sz w:val="20"/>
          <w:szCs w:val="20"/>
        </w:rPr>
        <w:t xml:space="preserve"> may extend the ti</w:t>
      </w:r>
      <w:r w:rsidR="008C4A4E">
        <w:rPr>
          <w:spacing w:val="20"/>
          <w:sz w:val="20"/>
          <w:szCs w:val="20"/>
        </w:rPr>
        <w:t>me specified under subsection (4</w:t>
      </w:r>
      <w:r w:rsidRPr="0041442C">
        <w:rPr>
          <w:spacing w:val="20"/>
          <w:sz w:val="20"/>
          <w:szCs w:val="20"/>
        </w:rPr>
        <w:t>)</w:t>
      </w:r>
      <w:r w:rsidR="005F5998">
        <w:rPr>
          <w:spacing w:val="20"/>
          <w:sz w:val="20"/>
          <w:szCs w:val="20"/>
        </w:rPr>
        <w:t xml:space="preserve"> </w:t>
      </w:r>
      <w:r w:rsidRPr="0041442C">
        <w:rPr>
          <w:spacing w:val="20"/>
          <w:sz w:val="20"/>
          <w:szCs w:val="20"/>
        </w:rPr>
        <w:t>on the application of the person who is required to obey the order.</w:t>
      </w:r>
    </w:p>
    <w:p w14:paraId="20ACFD54" w14:textId="77777777" w:rsidR="005F5998" w:rsidRDefault="005F5998">
      <w:pPr>
        <w:spacing w:line="360" w:lineRule="auto"/>
        <w:jc w:val="both"/>
        <w:rPr>
          <w:spacing w:val="20"/>
          <w:sz w:val="20"/>
          <w:szCs w:val="20"/>
        </w:rPr>
      </w:pPr>
    </w:p>
    <w:p w14:paraId="1B7700D2" w14:textId="4C1F5669" w:rsidR="000A40B4" w:rsidRPr="0041442C" w:rsidRDefault="008C4A4E">
      <w:pPr>
        <w:spacing w:line="360" w:lineRule="auto"/>
        <w:jc w:val="both"/>
        <w:rPr>
          <w:spacing w:val="20"/>
          <w:sz w:val="20"/>
          <w:szCs w:val="20"/>
        </w:rPr>
      </w:pPr>
      <w:r>
        <w:rPr>
          <w:spacing w:val="20"/>
          <w:sz w:val="20"/>
          <w:szCs w:val="20"/>
        </w:rPr>
        <w:t>(</w:t>
      </w:r>
      <w:r w:rsidR="005F5998">
        <w:rPr>
          <w:spacing w:val="20"/>
          <w:sz w:val="20"/>
          <w:szCs w:val="20"/>
        </w:rPr>
        <w:t>4</w:t>
      </w:r>
      <w:r w:rsidR="000A40B4" w:rsidRPr="0041442C">
        <w:rPr>
          <w:spacing w:val="20"/>
          <w:sz w:val="20"/>
          <w:szCs w:val="20"/>
        </w:rPr>
        <w:t>)</w:t>
      </w:r>
      <w:r w:rsidR="00B05554">
        <w:rPr>
          <w:spacing w:val="20"/>
          <w:sz w:val="20"/>
          <w:szCs w:val="20"/>
        </w:rPr>
        <w:tab/>
      </w:r>
      <w:r w:rsidR="000A40B4" w:rsidRPr="0041442C">
        <w:rPr>
          <w:spacing w:val="20"/>
          <w:sz w:val="20"/>
          <w:szCs w:val="20"/>
        </w:rPr>
        <w:t>An order made under subsection (1) may -</w:t>
      </w:r>
    </w:p>
    <w:p w14:paraId="3F673F8C" w14:textId="77777777" w:rsidR="000A40B4" w:rsidRPr="0041442C" w:rsidRDefault="000A40B4">
      <w:pPr>
        <w:spacing w:line="360" w:lineRule="auto"/>
        <w:ind w:left="1440" w:hanging="720"/>
        <w:jc w:val="both"/>
        <w:rPr>
          <w:spacing w:val="20"/>
          <w:sz w:val="20"/>
          <w:szCs w:val="20"/>
        </w:rPr>
      </w:pPr>
      <w:r w:rsidRPr="0041442C">
        <w:rPr>
          <w:spacing w:val="20"/>
          <w:sz w:val="20"/>
          <w:szCs w:val="20"/>
        </w:rPr>
        <w:t>(a)</w:t>
      </w:r>
      <w:r w:rsidRPr="0041442C">
        <w:rPr>
          <w:spacing w:val="20"/>
          <w:sz w:val="20"/>
          <w:szCs w:val="20"/>
        </w:rPr>
        <w:tab/>
        <w:t xml:space="preserve">be subject to the terms and conditions as the </w:t>
      </w:r>
      <w:r w:rsidR="003B6CA3" w:rsidRPr="0041442C">
        <w:rPr>
          <w:spacing w:val="20"/>
          <w:sz w:val="20"/>
          <w:szCs w:val="20"/>
        </w:rPr>
        <w:t xml:space="preserve">Employment </w:t>
      </w:r>
      <w:r w:rsidR="00C84620" w:rsidRPr="0041442C">
        <w:rPr>
          <w:spacing w:val="20"/>
          <w:sz w:val="20"/>
          <w:szCs w:val="20"/>
        </w:rPr>
        <w:t>Division of the Court</w:t>
      </w:r>
      <w:r w:rsidRPr="0041442C">
        <w:rPr>
          <w:spacing w:val="20"/>
          <w:sz w:val="20"/>
          <w:szCs w:val="20"/>
        </w:rPr>
        <w:t xml:space="preserve"> thinks fit (including conditions as to the actions of the applicant); and</w:t>
      </w:r>
    </w:p>
    <w:p w14:paraId="76FDADBB" w14:textId="77777777" w:rsidR="000A40B4" w:rsidRPr="0041442C" w:rsidRDefault="000A40B4">
      <w:pPr>
        <w:spacing w:line="360" w:lineRule="auto"/>
        <w:ind w:left="1440" w:hanging="720"/>
        <w:jc w:val="both"/>
        <w:rPr>
          <w:spacing w:val="20"/>
          <w:sz w:val="20"/>
          <w:szCs w:val="20"/>
        </w:rPr>
      </w:pPr>
      <w:r w:rsidRPr="0041442C">
        <w:rPr>
          <w:spacing w:val="20"/>
          <w:sz w:val="20"/>
          <w:szCs w:val="20"/>
        </w:rPr>
        <w:t>(b)</w:t>
      </w:r>
      <w:r w:rsidRPr="0041442C">
        <w:rPr>
          <w:spacing w:val="20"/>
          <w:sz w:val="20"/>
          <w:szCs w:val="20"/>
        </w:rPr>
        <w:tab/>
        <w:t>be expressed to continue in force until a specified time or the happening of a specified event.</w:t>
      </w:r>
    </w:p>
    <w:p w14:paraId="5D3A9EE2" w14:textId="77777777" w:rsidR="00617783" w:rsidRDefault="00617783">
      <w:pPr>
        <w:spacing w:line="360" w:lineRule="auto"/>
        <w:jc w:val="both"/>
        <w:rPr>
          <w:spacing w:val="20"/>
          <w:sz w:val="20"/>
          <w:szCs w:val="20"/>
        </w:rPr>
      </w:pPr>
    </w:p>
    <w:p w14:paraId="7CFED0E5" w14:textId="4235EE74" w:rsidR="000A40B4" w:rsidRPr="0041442C" w:rsidRDefault="008C4A4E">
      <w:pPr>
        <w:spacing w:line="360" w:lineRule="auto"/>
        <w:jc w:val="both"/>
        <w:rPr>
          <w:spacing w:val="20"/>
          <w:sz w:val="20"/>
          <w:szCs w:val="20"/>
        </w:rPr>
      </w:pPr>
      <w:r>
        <w:rPr>
          <w:spacing w:val="20"/>
          <w:sz w:val="20"/>
          <w:szCs w:val="20"/>
        </w:rPr>
        <w:t>(</w:t>
      </w:r>
      <w:r w:rsidR="005F5998">
        <w:rPr>
          <w:spacing w:val="20"/>
          <w:sz w:val="20"/>
          <w:szCs w:val="20"/>
        </w:rPr>
        <w:t>5</w:t>
      </w:r>
      <w:r w:rsidR="000A40B4" w:rsidRPr="0041442C">
        <w:rPr>
          <w:spacing w:val="20"/>
          <w:sz w:val="20"/>
          <w:szCs w:val="20"/>
        </w:rPr>
        <w:t>)</w:t>
      </w:r>
      <w:r w:rsidR="00B05554">
        <w:rPr>
          <w:spacing w:val="20"/>
          <w:sz w:val="20"/>
          <w:szCs w:val="20"/>
        </w:rPr>
        <w:tab/>
      </w:r>
      <w:r w:rsidR="000A40B4" w:rsidRPr="0041442C">
        <w:rPr>
          <w:spacing w:val="20"/>
          <w:sz w:val="20"/>
          <w:szCs w:val="20"/>
        </w:rPr>
        <w:t xml:space="preserve">If the </w:t>
      </w:r>
      <w:r w:rsidR="003B6CA3" w:rsidRPr="0041442C">
        <w:rPr>
          <w:spacing w:val="20"/>
          <w:sz w:val="20"/>
          <w:szCs w:val="20"/>
        </w:rPr>
        <w:t xml:space="preserve">Employment </w:t>
      </w:r>
      <w:r w:rsidR="00C84620" w:rsidRPr="0041442C">
        <w:rPr>
          <w:spacing w:val="20"/>
          <w:sz w:val="20"/>
          <w:szCs w:val="20"/>
        </w:rPr>
        <w:t>Division of the Court</w:t>
      </w:r>
      <w:r w:rsidR="000A40B4" w:rsidRPr="0041442C">
        <w:rPr>
          <w:spacing w:val="20"/>
          <w:sz w:val="20"/>
          <w:szCs w:val="20"/>
        </w:rPr>
        <w:t xml:space="preserve"> makes an order of the kind described in subsection (1) in any proceedings, it may then adjourn the proceedings, without imposing a penalty or fine or making a final determination in the proceedings, to enable the order of the </w:t>
      </w:r>
      <w:r w:rsidR="003B6CA3" w:rsidRPr="0041442C">
        <w:rPr>
          <w:spacing w:val="20"/>
          <w:sz w:val="20"/>
          <w:szCs w:val="20"/>
        </w:rPr>
        <w:t xml:space="preserve">Employment </w:t>
      </w:r>
      <w:r w:rsidR="00C84620" w:rsidRPr="0041442C">
        <w:rPr>
          <w:spacing w:val="20"/>
          <w:sz w:val="20"/>
          <w:szCs w:val="20"/>
        </w:rPr>
        <w:t>Division of the Court</w:t>
      </w:r>
      <w:r w:rsidR="000A40B4" w:rsidRPr="0041442C">
        <w:rPr>
          <w:spacing w:val="20"/>
          <w:sz w:val="20"/>
          <w:szCs w:val="20"/>
        </w:rPr>
        <w:t xml:space="preserve"> to be complied with while the proceedings are adjourned.</w:t>
      </w:r>
    </w:p>
    <w:p w14:paraId="6A172467" w14:textId="77777777" w:rsidR="005F5998" w:rsidRDefault="005F5998">
      <w:pPr>
        <w:spacing w:line="360" w:lineRule="auto"/>
        <w:jc w:val="both"/>
        <w:rPr>
          <w:spacing w:val="20"/>
          <w:sz w:val="20"/>
          <w:szCs w:val="20"/>
        </w:rPr>
      </w:pPr>
    </w:p>
    <w:p w14:paraId="56A0EC08" w14:textId="5C9D233D" w:rsidR="000A40B4" w:rsidRPr="0041442C" w:rsidRDefault="008C4A4E">
      <w:pPr>
        <w:spacing w:line="360" w:lineRule="auto"/>
        <w:jc w:val="both"/>
        <w:rPr>
          <w:spacing w:val="20"/>
          <w:sz w:val="20"/>
          <w:szCs w:val="20"/>
        </w:rPr>
      </w:pPr>
      <w:r>
        <w:rPr>
          <w:spacing w:val="20"/>
          <w:sz w:val="20"/>
          <w:szCs w:val="20"/>
        </w:rPr>
        <w:t>(</w:t>
      </w:r>
      <w:r w:rsidR="005F5998">
        <w:rPr>
          <w:spacing w:val="20"/>
          <w:sz w:val="20"/>
          <w:szCs w:val="20"/>
        </w:rPr>
        <w:t>6</w:t>
      </w:r>
      <w:r w:rsidR="000A40B4" w:rsidRPr="0041442C">
        <w:rPr>
          <w:spacing w:val="20"/>
          <w:sz w:val="20"/>
          <w:szCs w:val="20"/>
        </w:rPr>
        <w:t>)</w:t>
      </w:r>
      <w:r w:rsidR="00B05554">
        <w:rPr>
          <w:spacing w:val="20"/>
          <w:sz w:val="20"/>
          <w:szCs w:val="20"/>
        </w:rPr>
        <w:tab/>
      </w:r>
      <w:r w:rsidR="000A40B4" w:rsidRPr="0041442C">
        <w:rPr>
          <w:spacing w:val="20"/>
          <w:sz w:val="20"/>
          <w:szCs w:val="20"/>
        </w:rPr>
        <w:t xml:space="preserve">If a person fails to comply with a compliance order made under this section, or if the </w:t>
      </w:r>
      <w:r w:rsidR="003B6CA3" w:rsidRPr="0041442C">
        <w:rPr>
          <w:spacing w:val="20"/>
          <w:sz w:val="20"/>
          <w:szCs w:val="20"/>
        </w:rPr>
        <w:t xml:space="preserve">Employment </w:t>
      </w:r>
      <w:r w:rsidR="00C84620" w:rsidRPr="0041442C">
        <w:rPr>
          <w:spacing w:val="20"/>
          <w:sz w:val="20"/>
          <w:szCs w:val="20"/>
        </w:rPr>
        <w:t>Division of the Court</w:t>
      </w:r>
      <w:r w:rsidR="000A40B4" w:rsidRPr="0041442C">
        <w:rPr>
          <w:spacing w:val="20"/>
          <w:sz w:val="20"/>
          <w:szCs w:val="20"/>
        </w:rPr>
        <w:t xml:space="preserve">, on </w:t>
      </w:r>
      <w:r w:rsidR="00B05554">
        <w:rPr>
          <w:spacing w:val="20"/>
          <w:sz w:val="20"/>
          <w:szCs w:val="20"/>
        </w:rPr>
        <w:t xml:space="preserve">an application under </w:t>
      </w:r>
      <w:hyperlink w:anchor="_208._Power_to" w:history="1">
        <w:r w:rsidR="00476DBA">
          <w:rPr>
            <w:rStyle w:val="Hyperlink"/>
            <w:spacing w:val="20"/>
            <w:sz w:val="20"/>
            <w:szCs w:val="20"/>
          </w:rPr>
          <w:t>section 208</w:t>
        </w:r>
      </w:hyperlink>
      <w:r w:rsidR="000A40B4" w:rsidRPr="0041442C">
        <w:rPr>
          <w:spacing w:val="20"/>
          <w:sz w:val="20"/>
          <w:szCs w:val="20"/>
        </w:rPr>
        <w:t>(6), is satisfied that a person has failed to comply with the co</w:t>
      </w:r>
      <w:r w:rsidR="00B05554">
        <w:rPr>
          <w:spacing w:val="20"/>
          <w:sz w:val="20"/>
          <w:szCs w:val="20"/>
        </w:rPr>
        <w:t xml:space="preserve">mpliance order under </w:t>
      </w:r>
      <w:hyperlink w:anchor="_208._Power_to" w:history="1">
        <w:r w:rsidR="00476DBA">
          <w:rPr>
            <w:rStyle w:val="Hyperlink"/>
            <w:spacing w:val="20"/>
            <w:sz w:val="20"/>
            <w:szCs w:val="20"/>
          </w:rPr>
          <w:t>section 208</w:t>
        </w:r>
      </w:hyperlink>
      <w:r w:rsidR="000A40B4" w:rsidRPr="0041442C">
        <w:rPr>
          <w:spacing w:val="20"/>
          <w:sz w:val="20"/>
          <w:szCs w:val="20"/>
        </w:rPr>
        <w:t xml:space="preserve">, the </w:t>
      </w:r>
      <w:r w:rsidR="003B6CA3" w:rsidRPr="0041442C">
        <w:rPr>
          <w:spacing w:val="20"/>
          <w:sz w:val="20"/>
          <w:szCs w:val="20"/>
        </w:rPr>
        <w:t xml:space="preserve">Employment </w:t>
      </w:r>
      <w:r w:rsidR="00C84620" w:rsidRPr="0041442C">
        <w:rPr>
          <w:spacing w:val="20"/>
          <w:sz w:val="20"/>
          <w:szCs w:val="20"/>
        </w:rPr>
        <w:t>Division of the Court</w:t>
      </w:r>
      <w:r w:rsidR="000A40B4" w:rsidRPr="0041442C">
        <w:rPr>
          <w:spacing w:val="20"/>
          <w:sz w:val="20"/>
          <w:szCs w:val="20"/>
        </w:rPr>
        <w:t xml:space="preserve"> may do one of or more of the following things -</w:t>
      </w:r>
    </w:p>
    <w:p w14:paraId="768BDF12" w14:textId="77777777" w:rsidR="000A40B4" w:rsidRPr="0041442C" w:rsidRDefault="000A40B4">
      <w:pPr>
        <w:spacing w:line="360" w:lineRule="auto"/>
        <w:ind w:left="1440" w:hanging="720"/>
        <w:jc w:val="both"/>
        <w:rPr>
          <w:spacing w:val="20"/>
          <w:sz w:val="20"/>
          <w:szCs w:val="20"/>
        </w:rPr>
      </w:pPr>
      <w:r w:rsidRPr="0041442C">
        <w:rPr>
          <w:spacing w:val="20"/>
          <w:sz w:val="20"/>
          <w:szCs w:val="20"/>
        </w:rPr>
        <w:t>(a)</w:t>
      </w:r>
      <w:r w:rsidRPr="0041442C">
        <w:rPr>
          <w:spacing w:val="20"/>
          <w:sz w:val="20"/>
          <w:szCs w:val="20"/>
        </w:rPr>
        <w:tab/>
        <w:t>if the person in default is a plaintiff, order that the proceedings be stayed or dismissed as to the whole or any part of the relief claimed by the plaintiff in the proceedings;</w:t>
      </w:r>
    </w:p>
    <w:p w14:paraId="6EF9B284" w14:textId="77777777" w:rsidR="000A40B4" w:rsidRPr="0041442C" w:rsidRDefault="000A40B4">
      <w:pPr>
        <w:spacing w:line="360" w:lineRule="auto"/>
        <w:ind w:left="1440" w:hanging="720"/>
        <w:jc w:val="both"/>
        <w:rPr>
          <w:spacing w:val="20"/>
          <w:sz w:val="20"/>
          <w:szCs w:val="20"/>
        </w:rPr>
      </w:pPr>
      <w:r w:rsidRPr="0041442C">
        <w:rPr>
          <w:spacing w:val="20"/>
          <w:sz w:val="20"/>
          <w:szCs w:val="20"/>
        </w:rPr>
        <w:t>(b)</w:t>
      </w:r>
      <w:r w:rsidRPr="0041442C">
        <w:rPr>
          <w:spacing w:val="20"/>
          <w:sz w:val="20"/>
          <w:szCs w:val="20"/>
        </w:rPr>
        <w:tab/>
        <w:t>if the person in default is a defendant, order that the defendant’s defence be struck out and that judgment be sealed accordingly;</w:t>
      </w:r>
    </w:p>
    <w:p w14:paraId="7C427141" w14:textId="77777777" w:rsidR="000A40B4" w:rsidRPr="0041442C" w:rsidRDefault="000A40B4">
      <w:pPr>
        <w:spacing w:line="360" w:lineRule="auto"/>
        <w:ind w:left="1440" w:hanging="720"/>
        <w:jc w:val="both"/>
        <w:rPr>
          <w:spacing w:val="20"/>
          <w:sz w:val="20"/>
          <w:szCs w:val="20"/>
        </w:rPr>
      </w:pPr>
      <w:r w:rsidRPr="0041442C">
        <w:rPr>
          <w:spacing w:val="20"/>
          <w:sz w:val="20"/>
          <w:szCs w:val="20"/>
        </w:rPr>
        <w:t>(c)</w:t>
      </w:r>
      <w:r w:rsidRPr="0041442C">
        <w:rPr>
          <w:spacing w:val="20"/>
          <w:sz w:val="20"/>
          <w:szCs w:val="20"/>
        </w:rPr>
        <w:tab/>
        <w:t>order that the person in default be sentenced to imprisonment for a term not exceeding 3 months;</w:t>
      </w:r>
    </w:p>
    <w:p w14:paraId="1BFFBBD5" w14:textId="77777777" w:rsidR="00EC6FAC" w:rsidRPr="0041442C" w:rsidRDefault="000A40B4" w:rsidP="00286102">
      <w:pPr>
        <w:numPr>
          <w:ilvl w:val="0"/>
          <w:numId w:val="111"/>
        </w:numPr>
        <w:tabs>
          <w:tab w:val="clear" w:pos="720"/>
        </w:tabs>
        <w:spacing w:line="360" w:lineRule="auto"/>
        <w:ind w:left="1440" w:hanging="720"/>
        <w:jc w:val="both"/>
        <w:rPr>
          <w:spacing w:val="20"/>
          <w:sz w:val="20"/>
          <w:szCs w:val="20"/>
        </w:rPr>
      </w:pPr>
      <w:r w:rsidRPr="0041442C">
        <w:rPr>
          <w:spacing w:val="20"/>
          <w:sz w:val="20"/>
          <w:szCs w:val="20"/>
        </w:rPr>
        <w:t xml:space="preserve">order that the person in default be fined a sum not exceeding </w:t>
      </w:r>
      <w:r w:rsidR="00E97C19" w:rsidRPr="0041442C">
        <w:rPr>
          <w:spacing w:val="20"/>
          <w:sz w:val="20"/>
          <w:szCs w:val="20"/>
        </w:rPr>
        <w:t>VT</w:t>
      </w:r>
      <w:r w:rsidR="00795411" w:rsidRPr="0041442C">
        <w:rPr>
          <w:spacing w:val="20"/>
          <w:sz w:val="20"/>
          <w:szCs w:val="20"/>
        </w:rPr>
        <w:t>1</w:t>
      </w:r>
      <w:r w:rsidR="00E97C19" w:rsidRPr="0041442C">
        <w:rPr>
          <w:spacing w:val="20"/>
          <w:sz w:val="20"/>
          <w:szCs w:val="20"/>
        </w:rPr>
        <w:t>,00</w:t>
      </w:r>
      <w:r w:rsidR="00795411" w:rsidRPr="0041442C">
        <w:rPr>
          <w:spacing w:val="20"/>
          <w:sz w:val="20"/>
          <w:szCs w:val="20"/>
        </w:rPr>
        <w:t>0</w:t>
      </w:r>
      <w:r w:rsidRPr="0041442C">
        <w:rPr>
          <w:spacing w:val="20"/>
          <w:sz w:val="20"/>
          <w:szCs w:val="20"/>
        </w:rPr>
        <w:t>,000; or</w:t>
      </w:r>
    </w:p>
    <w:p w14:paraId="3CD59F8A" w14:textId="77777777" w:rsidR="00EC6FAC" w:rsidRPr="0041442C" w:rsidRDefault="000A40B4" w:rsidP="00286102">
      <w:pPr>
        <w:numPr>
          <w:ilvl w:val="0"/>
          <w:numId w:val="111"/>
        </w:numPr>
        <w:tabs>
          <w:tab w:val="clear" w:pos="720"/>
        </w:tabs>
        <w:spacing w:line="360" w:lineRule="auto"/>
        <w:ind w:left="1440" w:hanging="720"/>
        <w:jc w:val="both"/>
        <w:rPr>
          <w:spacing w:val="20"/>
          <w:sz w:val="20"/>
          <w:szCs w:val="20"/>
        </w:rPr>
      </w:pPr>
      <w:r w:rsidRPr="0041442C">
        <w:rPr>
          <w:spacing w:val="20"/>
          <w:sz w:val="20"/>
          <w:szCs w:val="20"/>
        </w:rPr>
        <w:t>order that the property of the person in default be sequestered.</w:t>
      </w:r>
    </w:p>
    <w:p w14:paraId="14DC6B7F" w14:textId="77777777" w:rsidR="005F5998" w:rsidRDefault="005F5998" w:rsidP="008C4A4E">
      <w:pPr>
        <w:pStyle w:val="Heading3"/>
        <w:rPr>
          <w:b/>
        </w:rPr>
      </w:pPr>
    </w:p>
    <w:p w14:paraId="6A563DB5" w14:textId="0607357A" w:rsidR="000A40B4" w:rsidRDefault="00217171" w:rsidP="008C4A4E">
      <w:pPr>
        <w:pStyle w:val="Heading3"/>
        <w:rPr>
          <w:b/>
        </w:rPr>
      </w:pPr>
      <w:bookmarkStart w:id="466" w:name="_Toc328736599"/>
      <w:r>
        <w:rPr>
          <w:b/>
        </w:rPr>
        <w:t>218</w:t>
      </w:r>
      <w:r w:rsidR="008C4A4E" w:rsidRPr="008C4A4E">
        <w:rPr>
          <w:b/>
        </w:rPr>
        <w:t xml:space="preserve">. </w:t>
      </w:r>
      <w:r w:rsidR="000A40B4" w:rsidRPr="008C4A4E">
        <w:rPr>
          <w:b/>
        </w:rPr>
        <w:t>Sittings</w:t>
      </w:r>
      <w:bookmarkEnd w:id="466"/>
      <w:r w:rsidR="000A40B4" w:rsidRPr="008C4A4E">
        <w:rPr>
          <w:b/>
        </w:rPr>
        <w:t xml:space="preserve"> </w:t>
      </w:r>
    </w:p>
    <w:p w14:paraId="6714A613" w14:textId="77777777" w:rsidR="005F5998" w:rsidRPr="005F5998" w:rsidRDefault="005F5998" w:rsidP="005F5998"/>
    <w:p w14:paraId="098A3B06" w14:textId="18A71D9F" w:rsidR="000A40B4" w:rsidRPr="0041442C" w:rsidRDefault="000A40B4">
      <w:pPr>
        <w:spacing w:line="360" w:lineRule="auto"/>
        <w:jc w:val="both"/>
        <w:rPr>
          <w:spacing w:val="20"/>
          <w:sz w:val="20"/>
          <w:szCs w:val="20"/>
        </w:rPr>
      </w:pPr>
      <w:r w:rsidRPr="0041442C">
        <w:rPr>
          <w:spacing w:val="20"/>
          <w:sz w:val="20"/>
          <w:szCs w:val="20"/>
        </w:rPr>
        <w:lastRenderedPageBreak/>
        <w:t>(1)</w:t>
      </w:r>
      <w:r w:rsidR="00B05554">
        <w:rPr>
          <w:spacing w:val="20"/>
          <w:sz w:val="20"/>
          <w:szCs w:val="20"/>
        </w:rPr>
        <w:tab/>
      </w:r>
      <w:r w:rsidRPr="0041442C">
        <w:rPr>
          <w:spacing w:val="20"/>
          <w:sz w:val="20"/>
          <w:szCs w:val="20"/>
        </w:rPr>
        <w:t xml:space="preserve">Sittings of the </w:t>
      </w:r>
      <w:r w:rsidR="003B6CA3" w:rsidRPr="0041442C">
        <w:rPr>
          <w:spacing w:val="20"/>
          <w:sz w:val="20"/>
          <w:szCs w:val="20"/>
        </w:rPr>
        <w:t xml:space="preserve">Employment </w:t>
      </w:r>
      <w:r w:rsidR="00C84620" w:rsidRPr="0041442C">
        <w:rPr>
          <w:spacing w:val="20"/>
          <w:sz w:val="20"/>
          <w:szCs w:val="20"/>
        </w:rPr>
        <w:t>Division of the Court</w:t>
      </w:r>
      <w:r w:rsidRPr="0041442C">
        <w:rPr>
          <w:spacing w:val="20"/>
          <w:sz w:val="20"/>
          <w:szCs w:val="20"/>
        </w:rPr>
        <w:t xml:space="preserve"> must be held at times and places as are from time to time fixed by a judge.</w:t>
      </w:r>
    </w:p>
    <w:p w14:paraId="2CEE365E" w14:textId="77777777" w:rsidR="00617783" w:rsidRDefault="000A40B4">
      <w:pPr>
        <w:spacing w:line="360" w:lineRule="auto"/>
        <w:jc w:val="both"/>
        <w:rPr>
          <w:spacing w:val="20"/>
          <w:sz w:val="20"/>
          <w:szCs w:val="20"/>
        </w:rPr>
      </w:pPr>
      <w:r w:rsidRPr="0041442C">
        <w:rPr>
          <w:spacing w:val="20"/>
          <w:sz w:val="20"/>
          <w:szCs w:val="20"/>
        </w:rPr>
        <w:t xml:space="preserve"> </w:t>
      </w:r>
    </w:p>
    <w:p w14:paraId="170708BC" w14:textId="53FC256D" w:rsidR="000A40B4" w:rsidRPr="0041442C" w:rsidRDefault="000A40B4">
      <w:pPr>
        <w:spacing w:line="360" w:lineRule="auto"/>
        <w:jc w:val="both"/>
        <w:rPr>
          <w:spacing w:val="20"/>
          <w:sz w:val="20"/>
          <w:szCs w:val="20"/>
        </w:rPr>
      </w:pPr>
      <w:r w:rsidRPr="0041442C">
        <w:rPr>
          <w:spacing w:val="20"/>
          <w:sz w:val="20"/>
          <w:szCs w:val="20"/>
        </w:rPr>
        <w:t xml:space="preserve">(2)Sittings may be fixed either for a particular case or generally for a class of cases then before the </w:t>
      </w:r>
      <w:r w:rsidR="003B6CA3" w:rsidRPr="0041442C">
        <w:rPr>
          <w:spacing w:val="20"/>
          <w:sz w:val="20"/>
          <w:szCs w:val="20"/>
        </w:rPr>
        <w:t xml:space="preserve">Employment </w:t>
      </w:r>
      <w:r w:rsidR="00C84620" w:rsidRPr="0041442C">
        <w:rPr>
          <w:spacing w:val="20"/>
          <w:sz w:val="20"/>
          <w:szCs w:val="20"/>
        </w:rPr>
        <w:t>Division of the Court</w:t>
      </w:r>
      <w:r w:rsidRPr="0041442C">
        <w:rPr>
          <w:spacing w:val="20"/>
          <w:sz w:val="20"/>
          <w:szCs w:val="20"/>
        </w:rPr>
        <w:t xml:space="preserve"> and ready for hearing.</w:t>
      </w:r>
    </w:p>
    <w:p w14:paraId="625ED473" w14:textId="77777777" w:rsidR="00617783" w:rsidRDefault="00617783">
      <w:pPr>
        <w:spacing w:line="360" w:lineRule="auto"/>
        <w:jc w:val="both"/>
        <w:rPr>
          <w:spacing w:val="20"/>
          <w:sz w:val="20"/>
          <w:szCs w:val="20"/>
        </w:rPr>
      </w:pPr>
    </w:p>
    <w:p w14:paraId="03E6C694" w14:textId="5E280D50" w:rsidR="000A40B4" w:rsidRPr="0041442C" w:rsidRDefault="000A40B4">
      <w:pPr>
        <w:spacing w:line="360" w:lineRule="auto"/>
        <w:jc w:val="both"/>
        <w:rPr>
          <w:spacing w:val="20"/>
          <w:sz w:val="20"/>
          <w:szCs w:val="20"/>
        </w:rPr>
      </w:pPr>
      <w:r w:rsidRPr="0041442C">
        <w:rPr>
          <w:spacing w:val="20"/>
          <w:sz w:val="20"/>
          <w:szCs w:val="20"/>
        </w:rPr>
        <w:t xml:space="preserve"> (3)</w:t>
      </w:r>
      <w:r w:rsidR="00B05554">
        <w:rPr>
          <w:spacing w:val="20"/>
          <w:sz w:val="20"/>
          <w:szCs w:val="20"/>
        </w:rPr>
        <w:tab/>
      </w:r>
      <w:r w:rsidRPr="0041442C">
        <w:rPr>
          <w:spacing w:val="20"/>
          <w:sz w:val="20"/>
          <w:szCs w:val="20"/>
        </w:rPr>
        <w:t xml:space="preserve">The </w:t>
      </w:r>
      <w:r w:rsidR="003B6CA3" w:rsidRPr="0041442C">
        <w:rPr>
          <w:spacing w:val="20"/>
          <w:sz w:val="20"/>
          <w:szCs w:val="20"/>
        </w:rPr>
        <w:t xml:space="preserve">Employment </w:t>
      </w:r>
      <w:r w:rsidR="00C84620" w:rsidRPr="0041442C">
        <w:rPr>
          <w:spacing w:val="20"/>
          <w:sz w:val="20"/>
          <w:szCs w:val="20"/>
        </w:rPr>
        <w:t>Division of the Court</w:t>
      </w:r>
      <w:r w:rsidRPr="0041442C">
        <w:rPr>
          <w:spacing w:val="20"/>
          <w:sz w:val="20"/>
          <w:szCs w:val="20"/>
        </w:rPr>
        <w:t xml:space="preserve"> may be adjourned from time to time and from place to place by a judge or by the Registrar of the </w:t>
      </w:r>
      <w:r w:rsidR="003B6CA3" w:rsidRPr="0041442C">
        <w:rPr>
          <w:spacing w:val="20"/>
          <w:sz w:val="20"/>
          <w:szCs w:val="20"/>
        </w:rPr>
        <w:t xml:space="preserve">Employment </w:t>
      </w:r>
      <w:r w:rsidR="00C84620" w:rsidRPr="0041442C">
        <w:rPr>
          <w:spacing w:val="20"/>
          <w:sz w:val="20"/>
          <w:szCs w:val="20"/>
        </w:rPr>
        <w:t>Division of the Court</w:t>
      </w:r>
      <w:r w:rsidRPr="0041442C">
        <w:rPr>
          <w:spacing w:val="20"/>
          <w:sz w:val="20"/>
          <w:szCs w:val="20"/>
        </w:rPr>
        <w:t>, whether at a sitting or at a time before the time fixed for the sitting.</w:t>
      </w:r>
    </w:p>
    <w:p w14:paraId="0D4E1C24" w14:textId="77777777" w:rsidR="00DA55D4" w:rsidRDefault="00DA55D4" w:rsidP="008C4A4E">
      <w:pPr>
        <w:pStyle w:val="Heading3"/>
        <w:rPr>
          <w:b/>
        </w:rPr>
      </w:pPr>
    </w:p>
    <w:p w14:paraId="475CCAAC" w14:textId="760387DA" w:rsidR="000A40B4" w:rsidRPr="008C4A4E" w:rsidRDefault="00217171" w:rsidP="008C4A4E">
      <w:pPr>
        <w:pStyle w:val="Heading3"/>
        <w:rPr>
          <w:b/>
          <w:caps/>
        </w:rPr>
      </w:pPr>
      <w:bookmarkStart w:id="467" w:name="_Toc328736600"/>
      <w:r>
        <w:rPr>
          <w:b/>
        </w:rPr>
        <w:t>219</w:t>
      </w:r>
      <w:r w:rsidR="008C4A4E" w:rsidRPr="008C4A4E">
        <w:rPr>
          <w:b/>
        </w:rPr>
        <w:t>.</w:t>
      </w:r>
      <w:r w:rsidR="008C4A4E">
        <w:rPr>
          <w:b/>
        </w:rPr>
        <w:t xml:space="preserve"> </w:t>
      </w:r>
      <w:r w:rsidR="000A40B4" w:rsidRPr="008C4A4E">
        <w:rPr>
          <w:b/>
        </w:rPr>
        <w:t>Case stated</w:t>
      </w:r>
      <w:bookmarkEnd w:id="467"/>
    </w:p>
    <w:p w14:paraId="089A4695" w14:textId="77777777" w:rsidR="00DA55D4" w:rsidRDefault="00DA55D4">
      <w:pPr>
        <w:spacing w:line="360" w:lineRule="auto"/>
        <w:jc w:val="both"/>
        <w:rPr>
          <w:spacing w:val="20"/>
          <w:sz w:val="20"/>
          <w:szCs w:val="20"/>
        </w:rPr>
      </w:pPr>
    </w:p>
    <w:p w14:paraId="4DD7F715" w14:textId="7CD1B6BB" w:rsidR="000A40B4" w:rsidRPr="0041442C" w:rsidRDefault="000A40B4">
      <w:pPr>
        <w:spacing w:line="360" w:lineRule="auto"/>
        <w:jc w:val="both"/>
        <w:rPr>
          <w:spacing w:val="20"/>
          <w:sz w:val="20"/>
          <w:szCs w:val="20"/>
        </w:rPr>
      </w:pPr>
      <w:r w:rsidRPr="0041442C">
        <w:rPr>
          <w:spacing w:val="20"/>
          <w:sz w:val="20"/>
          <w:szCs w:val="20"/>
        </w:rPr>
        <w:t xml:space="preserve">In a matter before the </w:t>
      </w:r>
      <w:r w:rsidR="003B6CA3" w:rsidRPr="0041442C">
        <w:rPr>
          <w:spacing w:val="20"/>
          <w:sz w:val="20"/>
          <w:szCs w:val="20"/>
        </w:rPr>
        <w:t xml:space="preserve">Employment </w:t>
      </w:r>
      <w:r w:rsidR="00C84620" w:rsidRPr="0041442C">
        <w:rPr>
          <w:spacing w:val="20"/>
          <w:sz w:val="20"/>
          <w:szCs w:val="20"/>
        </w:rPr>
        <w:t>Division of the Court</w:t>
      </w:r>
      <w:r w:rsidRPr="0041442C">
        <w:rPr>
          <w:spacing w:val="20"/>
          <w:sz w:val="20"/>
          <w:szCs w:val="20"/>
        </w:rPr>
        <w:t xml:space="preserve">, a judge may, on the judge’s own motion or on application by a party, state a case for </w:t>
      </w:r>
      <w:r w:rsidR="00C84620" w:rsidRPr="0041442C">
        <w:rPr>
          <w:spacing w:val="20"/>
          <w:sz w:val="20"/>
          <w:szCs w:val="20"/>
        </w:rPr>
        <w:t>the Court</w:t>
      </w:r>
      <w:r w:rsidRPr="0041442C">
        <w:rPr>
          <w:spacing w:val="20"/>
          <w:sz w:val="20"/>
          <w:szCs w:val="20"/>
        </w:rPr>
        <w:t xml:space="preserve"> of Appeal on a question of law arising in the matter, excluding a question as to the construction of a</w:t>
      </w:r>
      <w:r w:rsidR="004239CA" w:rsidRPr="0041442C">
        <w:rPr>
          <w:spacing w:val="20"/>
          <w:sz w:val="20"/>
          <w:szCs w:val="20"/>
        </w:rPr>
        <w:t xml:space="preserve"> </w:t>
      </w:r>
      <w:r w:rsidR="00C634E1" w:rsidRPr="0041442C">
        <w:rPr>
          <w:spacing w:val="20"/>
          <w:sz w:val="20"/>
          <w:szCs w:val="20"/>
        </w:rPr>
        <w:t>contract of employment</w:t>
      </w:r>
      <w:r w:rsidRPr="0041442C">
        <w:rPr>
          <w:spacing w:val="20"/>
          <w:sz w:val="20"/>
          <w:szCs w:val="20"/>
        </w:rPr>
        <w:t>.</w:t>
      </w:r>
    </w:p>
    <w:p w14:paraId="2BD09B72" w14:textId="36436FC6" w:rsidR="00C84620" w:rsidRPr="0041442C" w:rsidRDefault="00C84620">
      <w:pPr>
        <w:spacing w:line="360" w:lineRule="auto"/>
        <w:jc w:val="both"/>
        <w:rPr>
          <w:spacing w:val="20"/>
          <w:sz w:val="20"/>
          <w:szCs w:val="20"/>
        </w:rPr>
      </w:pPr>
    </w:p>
    <w:p w14:paraId="06172B35" w14:textId="13921F98" w:rsidR="000A40B4" w:rsidRPr="0041442C" w:rsidRDefault="00DA55D4" w:rsidP="008C4A4E">
      <w:pPr>
        <w:pStyle w:val="Heading2"/>
      </w:pPr>
      <w:bookmarkStart w:id="468" w:name="_Toc328736601"/>
      <w:r>
        <w:t xml:space="preserve">Division 4 – </w:t>
      </w:r>
      <w:r w:rsidR="000A40B4" w:rsidRPr="0041442C">
        <w:t>Other General Provisions</w:t>
      </w:r>
      <w:bookmarkEnd w:id="468"/>
    </w:p>
    <w:p w14:paraId="219269C5" w14:textId="77777777" w:rsidR="00DA55D4" w:rsidRDefault="00DA55D4" w:rsidP="008C4A4E">
      <w:pPr>
        <w:pStyle w:val="Heading3"/>
        <w:rPr>
          <w:b/>
        </w:rPr>
      </w:pPr>
    </w:p>
    <w:p w14:paraId="41E133C5" w14:textId="6684D680" w:rsidR="000A40B4" w:rsidRPr="008C4A4E" w:rsidRDefault="00217171" w:rsidP="008C4A4E">
      <w:pPr>
        <w:pStyle w:val="Heading3"/>
        <w:rPr>
          <w:b/>
        </w:rPr>
      </w:pPr>
      <w:bookmarkStart w:id="469" w:name="_Toc328736602"/>
      <w:r>
        <w:rPr>
          <w:b/>
        </w:rPr>
        <w:t>220</w:t>
      </w:r>
      <w:r w:rsidR="008C4A4E" w:rsidRPr="008C4A4E">
        <w:rPr>
          <w:b/>
        </w:rPr>
        <w:t xml:space="preserve">. </w:t>
      </w:r>
      <w:r w:rsidR="000A40B4" w:rsidRPr="008C4A4E">
        <w:rPr>
          <w:b/>
        </w:rPr>
        <w:t>Appearance of parties</w:t>
      </w:r>
      <w:bookmarkEnd w:id="469"/>
    </w:p>
    <w:p w14:paraId="08F0616B" w14:textId="77777777" w:rsidR="00DA55D4" w:rsidRDefault="00DA55D4">
      <w:pPr>
        <w:pStyle w:val="BodyTextIndent"/>
        <w:ind w:left="0" w:firstLine="0"/>
        <w:rPr>
          <w:rFonts w:ascii="Times New Roman" w:hAnsi="Times New Roman"/>
          <w:spacing w:val="20"/>
          <w:szCs w:val="20"/>
        </w:rPr>
      </w:pPr>
    </w:p>
    <w:p w14:paraId="778BEA26" w14:textId="145C226A" w:rsidR="000A40B4" w:rsidRPr="0041442C" w:rsidRDefault="000A40B4">
      <w:pPr>
        <w:pStyle w:val="BodyTextIndent"/>
        <w:ind w:left="0" w:firstLine="0"/>
        <w:rPr>
          <w:rFonts w:ascii="Times New Roman" w:hAnsi="Times New Roman"/>
          <w:spacing w:val="20"/>
          <w:szCs w:val="20"/>
        </w:rPr>
      </w:pPr>
      <w:r w:rsidRPr="0041442C">
        <w:rPr>
          <w:rFonts w:ascii="Times New Roman" w:hAnsi="Times New Roman"/>
          <w:spacing w:val="20"/>
          <w:szCs w:val="20"/>
        </w:rPr>
        <w:t>(1)</w:t>
      </w:r>
      <w:r w:rsidR="00B05554">
        <w:rPr>
          <w:rFonts w:ascii="Times New Roman" w:hAnsi="Times New Roman"/>
          <w:spacing w:val="20"/>
          <w:szCs w:val="20"/>
        </w:rPr>
        <w:tab/>
      </w:r>
      <w:r w:rsidRPr="0041442C">
        <w:rPr>
          <w:rFonts w:ascii="Times New Roman" w:hAnsi="Times New Roman"/>
          <w:spacing w:val="20"/>
          <w:szCs w:val="20"/>
        </w:rPr>
        <w:t xml:space="preserve">A party to a proceeding before the Tribunal or </w:t>
      </w:r>
      <w:r w:rsidR="003B6CA3" w:rsidRPr="0041442C">
        <w:rPr>
          <w:rFonts w:ascii="Times New Roman" w:hAnsi="Times New Roman"/>
          <w:spacing w:val="20"/>
          <w:szCs w:val="20"/>
        </w:rPr>
        <w:t xml:space="preserve">Employment </w:t>
      </w:r>
      <w:r w:rsidR="00C84620" w:rsidRPr="0041442C">
        <w:rPr>
          <w:rFonts w:ascii="Times New Roman" w:hAnsi="Times New Roman"/>
          <w:spacing w:val="20"/>
          <w:szCs w:val="20"/>
        </w:rPr>
        <w:t>Division of the Court</w:t>
      </w:r>
      <w:r w:rsidRPr="0041442C">
        <w:rPr>
          <w:rFonts w:ascii="Times New Roman" w:hAnsi="Times New Roman"/>
          <w:spacing w:val="20"/>
          <w:szCs w:val="20"/>
        </w:rPr>
        <w:t xml:space="preserve"> may </w:t>
      </w:r>
      <w:r w:rsidRPr="0041442C">
        <w:rPr>
          <w:rFonts w:ascii="Times New Roman" w:hAnsi="Times New Roman"/>
          <w:spacing w:val="20"/>
          <w:szCs w:val="20"/>
        </w:rPr>
        <w:sym w:font="Symbol" w:char="F0BE"/>
      </w:r>
    </w:p>
    <w:p w14:paraId="4DA2AEFC" w14:textId="77777777" w:rsidR="000A40B4" w:rsidRPr="0041442C" w:rsidRDefault="000A40B4">
      <w:pPr>
        <w:numPr>
          <w:ilvl w:val="0"/>
          <w:numId w:val="59"/>
        </w:numPr>
        <w:spacing w:line="360" w:lineRule="auto"/>
        <w:jc w:val="both"/>
        <w:rPr>
          <w:spacing w:val="20"/>
          <w:sz w:val="20"/>
          <w:szCs w:val="20"/>
        </w:rPr>
      </w:pPr>
      <w:r w:rsidRPr="0041442C">
        <w:rPr>
          <w:spacing w:val="20"/>
          <w:sz w:val="20"/>
          <w:szCs w:val="20"/>
        </w:rPr>
        <w:t xml:space="preserve">appear personally; </w:t>
      </w:r>
    </w:p>
    <w:p w14:paraId="751FEB0F" w14:textId="77777777" w:rsidR="000A40B4" w:rsidRPr="0041442C" w:rsidRDefault="000A40B4">
      <w:pPr>
        <w:numPr>
          <w:ilvl w:val="0"/>
          <w:numId w:val="59"/>
        </w:numPr>
        <w:spacing w:line="360" w:lineRule="auto"/>
        <w:jc w:val="both"/>
        <w:rPr>
          <w:spacing w:val="20"/>
          <w:sz w:val="20"/>
          <w:szCs w:val="20"/>
        </w:rPr>
      </w:pPr>
      <w:r w:rsidRPr="0041442C">
        <w:rPr>
          <w:spacing w:val="20"/>
          <w:sz w:val="20"/>
          <w:szCs w:val="20"/>
        </w:rPr>
        <w:t>be represented by a representative whom the Tribunal or the Court is satisfied has authority to act; or</w:t>
      </w:r>
    </w:p>
    <w:p w14:paraId="6489A5C5" w14:textId="77777777" w:rsidR="000A40B4" w:rsidRPr="0041442C" w:rsidRDefault="000858D9">
      <w:pPr>
        <w:numPr>
          <w:ilvl w:val="0"/>
          <w:numId w:val="59"/>
        </w:numPr>
        <w:spacing w:line="360" w:lineRule="auto"/>
        <w:jc w:val="both"/>
        <w:rPr>
          <w:spacing w:val="20"/>
          <w:sz w:val="20"/>
          <w:szCs w:val="20"/>
        </w:rPr>
      </w:pPr>
      <w:r w:rsidRPr="0041442C">
        <w:rPr>
          <w:spacing w:val="20"/>
          <w:sz w:val="20"/>
          <w:szCs w:val="20"/>
        </w:rPr>
        <w:t xml:space="preserve">subject to subsection (2), </w:t>
      </w:r>
      <w:r w:rsidR="000A40B4" w:rsidRPr="0041442C">
        <w:rPr>
          <w:spacing w:val="20"/>
          <w:sz w:val="20"/>
          <w:szCs w:val="20"/>
        </w:rPr>
        <w:t>be represented by a legal practitioner,</w:t>
      </w:r>
      <w:r w:rsidR="000A40B4" w:rsidRPr="0041442C">
        <w:rPr>
          <w:spacing w:val="20"/>
          <w:sz w:val="20"/>
          <w:szCs w:val="20"/>
        </w:rPr>
        <w:tab/>
      </w:r>
    </w:p>
    <w:p w14:paraId="0FA95235" w14:textId="77777777" w:rsidR="000A40B4" w:rsidRPr="0041442C" w:rsidRDefault="000A40B4">
      <w:pPr>
        <w:spacing w:line="360" w:lineRule="auto"/>
        <w:jc w:val="both"/>
        <w:rPr>
          <w:spacing w:val="20"/>
          <w:sz w:val="20"/>
          <w:szCs w:val="20"/>
        </w:rPr>
      </w:pPr>
      <w:r w:rsidRPr="0041442C">
        <w:rPr>
          <w:spacing w:val="20"/>
          <w:sz w:val="20"/>
          <w:szCs w:val="20"/>
        </w:rPr>
        <w:t xml:space="preserve">and may produce before the Tribunal or the </w:t>
      </w:r>
      <w:r w:rsidR="003B6CA3" w:rsidRPr="0041442C">
        <w:rPr>
          <w:spacing w:val="20"/>
          <w:sz w:val="20"/>
          <w:szCs w:val="20"/>
        </w:rPr>
        <w:t xml:space="preserve">Employment </w:t>
      </w:r>
      <w:r w:rsidR="00C84620" w:rsidRPr="0041442C">
        <w:rPr>
          <w:spacing w:val="20"/>
          <w:sz w:val="20"/>
          <w:szCs w:val="20"/>
        </w:rPr>
        <w:t>Division of the Court</w:t>
      </w:r>
      <w:r w:rsidRPr="0041442C">
        <w:rPr>
          <w:spacing w:val="20"/>
          <w:sz w:val="20"/>
          <w:szCs w:val="20"/>
        </w:rPr>
        <w:t xml:space="preserve"> witnesses, documents, books, and other evidence as the party thinks fit.</w:t>
      </w:r>
    </w:p>
    <w:p w14:paraId="5C38F9BE" w14:textId="77777777" w:rsidR="00617783" w:rsidRDefault="00617783">
      <w:pPr>
        <w:spacing w:line="360" w:lineRule="auto"/>
        <w:jc w:val="both"/>
        <w:rPr>
          <w:spacing w:val="20"/>
          <w:sz w:val="20"/>
          <w:szCs w:val="20"/>
        </w:rPr>
      </w:pPr>
    </w:p>
    <w:p w14:paraId="2339E1E7" w14:textId="45F13449" w:rsidR="007A502F" w:rsidRDefault="000858D9">
      <w:pPr>
        <w:spacing w:line="360" w:lineRule="auto"/>
        <w:jc w:val="both"/>
        <w:rPr>
          <w:spacing w:val="20"/>
          <w:sz w:val="20"/>
          <w:szCs w:val="20"/>
        </w:rPr>
      </w:pPr>
      <w:r w:rsidRPr="0041442C">
        <w:rPr>
          <w:spacing w:val="20"/>
          <w:sz w:val="20"/>
          <w:szCs w:val="20"/>
        </w:rPr>
        <w:t>(2)</w:t>
      </w:r>
      <w:r w:rsidR="00B05554">
        <w:rPr>
          <w:spacing w:val="20"/>
          <w:sz w:val="20"/>
          <w:szCs w:val="20"/>
        </w:rPr>
        <w:tab/>
      </w:r>
      <w:r w:rsidRPr="0041442C">
        <w:rPr>
          <w:spacing w:val="20"/>
          <w:sz w:val="20"/>
          <w:szCs w:val="20"/>
        </w:rPr>
        <w:t>A party to a proceeding before the Tribunal may only be represented by a legal practitioner with leave of the Tribunal</w:t>
      </w:r>
      <w:r w:rsidR="007A502F">
        <w:rPr>
          <w:spacing w:val="20"/>
          <w:sz w:val="20"/>
          <w:szCs w:val="20"/>
        </w:rPr>
        <w:t xml:space="preserve"> granted on grounds of:</w:t>
      </w:r>
    </w:p>
    <w:p w14:paraId="1D91C1CC" w14:textId="77777777" w:rsidR="007A502F" w:rsidRDefault="007A502F" w:rsidP="007A502F">
      <w:pPr>
        <w:spacing w:line="360" w:lineRule="auto"/>
        <w:ind w:firstLine="720"/>
        <w:jc w:val="both"/>
        <w:rPr>
          <w:spacing w:val="20"/>
          <w:sz w:val="20"/>
          <w:szCs w:val="20"/>
        </w:rPr>
      </w:pPr>
      <w:r>
        <w:rPr>
          <w:spacing w:val="20"/>
          <w:sz w:val="20"/>
          <w:szCs w:val="20"/>
        </w:rPr>
        <w:t>(a)</w:t>
      </w:r>
      <w:r>
        <w:rPr>
          <w:spacing w:val="20"/>
          <w:sz w:val="20"/>
          <w:szCs w:val="20"/>
        </w:rPr>
        <w:tab/>
        <w:t>the complexity of the issues in the proceeding;</w:t>
      </w:r>
    </w:p>
    <w:p w14:paraId="38B07E89" w14:textId="77777777" w:rsidR="007A502F" w:rsidRDefault="007A502F" w:rsidP="007A502F">
      <w:pPr>
        <w:spacing w:line="360" w:lineRule="auto"/>
        <w:ind w:firstLine="720"/>
        <w:jc w:val="both"/>
        <w:rPr>
          <w:spacing w:val="20"/>
          <w:sz w:val="20"/>
          <w:szCs w:val="20"/>
        </w:rPr>
      </w:pPr>
      <w:r>
        <w:rPr>
          <w:spacing w:val="20"/>
          <w:sz w:val="20"/>
          <w:szCs w:val="20"/>
        </w:rPr>
        <w:t>(b)</w:t>
      </w:r>
      <w:r>
        <w:rPr>
          <w:spacing w:val="20"/>
          <w:sz w:val="20"/>
          <w:szCs w:val="20"/>
        </w:rPr>
        <w:tab/>
        <w:t>the legal issues to be decided in the proceeding;</w:t>
      </w:r>
    </w:p>
    <w:p w14:paraId="66D98822" w14:textId="77777777" w:rsidR="007A502F" w:rsidRDefault="007A502F" w:rsidP="007A502F">
      <w:pPr>
        <w:spacing w:line="360" w:lineRule="auto"/>
        <w:ind w:firstLine="720"/>
        <w:jc w:val="both"/>
        <w:rPr>
          <w:spacing w:val="20"/>
          <w:sz w:val="20"/>
          <w:szCs w:val="20"/>
        </w:rPr>
      </w:pPr>
      <w:r>
        <w:rPr>
          <w:spacing w:val="20"/>
          <w:sz w:val="20"/>
          <w:szCs w:val="20"/>
        </w:rPr>
        <w:t>(c)</w:t>
      </w:r>
      <w:r>
        <w:rPr>
          <w:spacing w:val="20"/>
          <w:sz w:val="20"/>
          <w:szCs w:val="20"/>
        </w:rPr>
        <w:tab/>
        <w:t>the public interest in legal representation in the proceeding; or</w:t>
      </w:r>
    </w:p>
    <w:p w14:paraId="6DC37459" w14:textId="2DA1075D" w:rsidR="000858D9" w:rsidRPr="0041442C" w:rsidRDefault="007A502F" w:rsidP="007A502F">
      <w:pPr>
        <w:spacing w:line="360" w:lineRule="auto"/>
        <w:ind w:firstLine="720"/>
        <w:jc w:val="both"/>
        <w:rPr>
          <w:spacing w:val="20"/>
          <w:sz w:val="20"/>
          <w:szCs w:val="20"/>
        </w:rPr>
      </w:pPr>
      <w:r>
        <w:rPr>
          <w:spacing w:val="20"/>
          <w:sz w:val="20"/>
          <w:szCs w:val="20"/>
        </w:rPr>
        <w:t>(d)</w:t>
      </w:r>
      <w:r>
        <w:rPr>
          <w:spacing w:val="20"/>
          <w:sz w:val="20"/>
          <w:szCs w:val="20"/>
        </w:rPr>
        <w:tab/>
        <w:t xml:space="preserve">the relative ability of the parties to represent themselves in the proceeding.  </w:t>
      </w:r>
    </w:p>
    <w:p w14:paraId="7E5363E7" w14:textId="77777777" w:rsidR="000858D9" w:rsidRPr="0041442C" w:rsidRDefault="000858D9">
      <w:pPr>
        <w:spacing w:line="360" w:lineRule="auto"/>
        <w:jc w:val="both"/>
        <w:rPr>
          <w:spacing w:val="20"/>
          <w:sz w:val="20"/>
          <w:szCs w:val="20"/>
        </w:rPr>
      </w:pPr>
    </w:p>
    <w:p w14:paraId="602C9292" w14:textId="2F591640" w:rsidR="000A40B4" w:rsidRPr="0041442C" w:rsidRDefault="00795411">
      <w:pPr>
        <w:spacing w:line="360" w:lineRule="auto"/>
        <w:jc w:val="both"/>
        <w:rPr>
          <w:spacing w:val="20"/>
          <w:sz w:val="20"/>
          <w:szCs w:val="20"/>
        </w:rPr>
      </w:pPr>
      <w:r w:rsidRPr="0041442C">
        <w:rPr>
          <w:spacing w:val="20"/>
          <w:sz w:val="20"/>
          <w:szCs w:val="20"/>
        </w:rPr>
        <w:t>(</w:t>
      </w:r>
      <w:r w:rsidR="000858D9" w:rsidRPr="0041442C">
        <w:rPr>
          <w:spacing w:val="20"/>
          <w:sz w:val="20"/>
          <w:szCs w:val="20"/>
        </w:rPr>
        <w:t>3</w:t>
      </w:r>
      <w:r w:rsidR="000A40B4" w:rsidRPr="0041442C">
        <w:rPr>
          <w:spacing w:val="20"/>
          <w:sz w:val="20"/>
          <w:szCs w:val="20"/>
        </w:rPr>
        <w:t>)</w:t>
      </w:r>
      <w:r w:rsidR="00B05554">
        <w:rPr>
          <w:spacing w:val="20"/>
          <w:sz w:val="20"/>
          <w:szCs w:val="20"/>
        </w:rPr>
        <w:tab/>
      </w:r>
      <w:r w:rsidR="000A40B4" w:rsidRPr="0041442C">
        <w:rPr>
          <w:spacing w:val="20"/>
          <w:sz w:val="20"/>
          <w:szCs w:val="20"/>
        </w:rPr>
        <w:t xml:space="preserve">In any proceedings, the Tribunal or the </w:t>
      </w:r>
      <w:r w:rsidR="003B6CA3" w:rsidRPr="0041442C">
        <w:rPr>
          <w:spacing w:val="20"/>
          <w:sz w:val="20"/>
          <w:szCs w:val="20"/>
        </w:rPr>
        <w:t xml:space="preserve">Employment </w:t>
      </w:r>
      <w:r w:rsidR="00C84620" w:rsidRPr="0041442C">
        <w:rPr>
          <w:spacing w:val="20"/>
          <w:sz w:val="20"/>
          <w:szCs w:val="20"/>
        </w:rPr>
        <w:t>Division of the Court</w:t>
      </w:r>
      <w:r w:rsidR="000A40B4" w:rsidRPr="0041442C">
        <w:rPr>
          <w:spacing w:val="20"/>
          <w:sz w:val="20"/>
          <w:szCs w:val="20"/>
        </w:rPr>
        <w:t xml:space="preserve"> may, with leave of the Tribunal or the </w:t>
      </w:r>
      <w:r w:rsidR="003B6CA3" w:rsidRPr="0041442C">
        <w:rPr>
          <w:spacing w:val="20"/>
          <w:sz w:val="20"/>
          <w:szCs w:val="20"/>
        </w:rPr>
        <w:t xml:space="preserve">Employment </w:t>
      </w:r>
      <w:r w:rsidR="00C84620" w:rsidRPr="0041442C">
        <w:rPr>
          <w:spacing w:val="20"/>
          <w:sz w:val="20"/>
          <w:szCs w:val="20"/>
        </w:rPr>
        <w:t>Division of the Court</w:t>
      </w:r>
      <w:r w:rsidR="000A40B4" w:rsidRPr="0041442C">
        <w:rPr>
          <w:spacing w:val="20"/>
          <w:sz w:val="20"/>
          <w:szCs w:val="20"/>
        </w:rPr>
        <w:t xml:space="preserve">, allow a person who, </w:t>
      </w:r>
      <w:r w:rsidR="000A40B4" w:rsidRPr="0041442C">
        <w:rPr>
          <w:spacing w:val="20"/>
          <w:sz w:val="20"/>
          <w:szCs w:val="20"/>
        </w:rPr>
        <w:lastRenderedPageBreak/>
        <w:t xml:space="preserve">in the opinion of the Tribunal or the </w:t>
      </w:r>
      <w:r w:rsidR="003B6CA3" w:rsidRPr="0041442C">
        <w:rPr>
          <w:spacing w:val="20"/>
          <w:sz w:val="20"/>
          <w:szCs w:val="20"/>
        </w:rPr>
        <w:t xml:space="preserve">Employment </w:t>
      </w:r>
      <w:r w:rsidR="00C84620" w:rsidRPr="0041442C">
        <w:rPr>
          <w:spacing w:val="20"/>
          <w:sz w:val="20"/>
          <w:szCs w:val="20"/>
        </w:rPr>
        <w:t>Division of the Court</w:t>
      </w:r>
      <w:r w:rsidR="000A40B4" w:rsidRPr="0041442C">
        <w:rPr>
          <w:spacing w:val="20"/>
          <w:sz w:val="20"/>
          <w:szCs w:val="20"/>
        </w:rPr>
        <w:t>, is entitled to be heard, to appear or to be represented.</w:t>
      </w:r>
    </w:p>
    <w:p w14:paraId="10D1DCB2" w14:textId="77777777" w:rsidR="00617783" w:rsidRDefault="00617783">
      <w:pPr>
        <w:spacing w:line="360" w:lineRule="auto"/>
        <w:jc w:val="both"/>
        <w:rPr>
          <w:spacing w:val="20"/>
          <w:sz w:val="20"/>
          <w:szCs w:val="20"/>
        </w:rPr>
      </w:pPr>
    </w:p>
    <w:p w14:paraId="21D8F252" w14:textId="6561CD5D" w:rsidR="00217171" w:rsidRDefault="000A40B4" w:rsidP="00217171">
      <w:pPr>
        <w:spacing w:line="360" w:lineRule="auto"/>
        <w:jc w:val="both"/>
        <w:rPr>
          <w:spacing w:val="20"/>
          <w:sz w:val="20"/>
          <w:szCs w:val="20"/>
        </w:rPr>
      </w:pPr>
      <w:r w:rsidRPr="0041442C">
        <w:rPr>
          <w:spacing w:val="20"/>
          <w:sz w:val="20"/>
          <w:szCs w:val="20"/>
        </w:rPr>
        <w:t>(</w:t>
      </w:r>
      <w:r w:rsidR="000858D9" w:rsidRPr="0041442C">
        <w:rPr>
          <w:spacing w:val="20"/>
          <w:sz w:val="20"/>
          <w:szCs w:val="20"/>
        </w:rPr>
        <w:t>4</w:t>
      </w:r>
      <w:r w:rsidRPr="0041442C">
        <w:rPr>
          <w:spacing w:val="20"/>
          <w:sz w:val="20"/>
          <w:szCs w:val="20"/>
        </w:rPr>
        <w:t>)</w:t>
      </w:r>
      <w:r w:rsidR="00B05554">
        <w:rPr>
          <w:spacing w:val="20"/>
          <w:sz w:val="20"/>
          <w:szCs w:val="20"/>
        </w:rPr>
        <w:tab/>
      </w:r>
      <w:r w:rsidRPr="0041442C">
        <w:rPr>
          <w:spacing w:val="20"/>
          <w:sz w:val="20"/>
          <w:szCs w:val="20"/>
        </w:rPr>
        <w:t xml:space="preserve">The Tribunal or the </w:t>
      </w:r>
      <w:r w:rsidR="003B6CA3" w:rsidRPr="0041442C">
        <w:rPr>
          <w:spacing w:val="20"/>
          <w:sz w:val="20"/>
          <w:szCs w:val="20"/>
        </w:rPr>
        <w:t xml:space="preserve">Employment </w:t>
      </w:r>
      <w:r w:rsidR="00C84620" w:rsidRPr="0041442C">
        <w:rPr>
          <w:spacing w:val="20"/>
          <w:sz w:val="20"/>
          <w:szCs w:val="20"/>
        </w:rPr>
        <w:t>Division of the Court</w:t>
      </w:r>
      <w:r w:rsidRPr="0041442C">
        <w:rPr>
          <w:spacing w:val="20"/>
          <w:sz w:val="20"/>
          <w:szCs w:val="20"/>
        </w:rPr>
        <w:t xml:space="preserve"> may order any person to appear or to be represented before it.</w:t>
      </w:r>
    </w:p>
    <w:p w14:paraId="74106217" w14:textId="77777777" w:rsidR="00217171" w:rsidRPr="00217171" w:rsidRDefault="00217171" w:rsidP="00217171">
      <w:pPr>
        <w:spacing w:line="360" w:lineRule="auto"/>
        <w:jc w:val="both"/>
      </w:pPr>
    </w:p>
    <w:p w14:paraId="7AB754CC" w14:textId="40957EC5" w:rsidR="000A40B4" w:rsidRPr="008C4A4E" w:rsidRDefault="00217171" w:rsidP="008C4A4E">
      <w:pPr>
        <w:pStyle w:val="Heading3"/>
        <w:rPr>
          <w:b/>
        </w:rPr>
      </w:pPr>
      <w:bookmarkStart w:id="470" w:name="_Toc328736603"/>
      <w:r>
        <w:rPr>
          <w:b/>
        </w:rPr>
        <w:t>221</w:t>
      </w:r>
      <w:r w:rsidR="008C4A4E" w:rsidRPr="008C4A4E">
        <w:rPr>
          <w:b/>
        </w:rPr>
        <w:t xml:space="preserve">. </w:t>
      </w:r>
      <w:r w:rsidR="000A40B4" w:rsidRPr="008C4A4E">
        <w:rPr>
          <w:b/>
        </w:rPr>
        <w:t xml:space="preserve">Employment </w:t>
      </w:r>
      <w:r w:rsidR="00B365E0" w:rsidRPr="008C4A4E">
        <w:rPr>
          <w:b/>
        </w:rPr>
        <w:t xml:space="preserve">dispute </w:t>
      </w:r>
      <w:r w:rsidR="000A40B4" w:rsidRPr="008C4A4E">
        <w:rPr>
          <w:b/>
        </w:rPr>
        <w:t>remedies</w:t>
      </w:r>
      <w:bookmarkEnd w:id="470"/>
    </w:p>
    <w:p w14:paraId="1B8D5E49" w14:textId="77777777" w:rsidR="00DA55D4" w:rsidRDefault="00DA55D4">
      <w:pPr>
        <w:spacing w:line="360" w:lineRule="auto"/>
        <w:jc w:val="both"/>
        <w:rPr>
          <w:spacing w:val="20"/>
          <w:sz w:val="20"/>
          <w:szCs w:val="20"/>
        </w:rPr>
      </w:pPr>
    </w:p>
    <w:p w14:paraId="663D2033" w14:textId="5194B28F" w:rsidR="000A40B4" w:rsidRPr="0041442C" w:rsidRDefault="000A40B4">
      <w:pPr>
        <w:spacing w:line="360" w:lineRule="auto"/>
        <w:jc w:val="both"/>
        <w:rPr>
          <w:spacing w:val="20"/>
          <w:sz w:val="20"/>
          <w:szCs w:val="20"/>
        </w:rPr>
      </w:pPr>
      <w:r w:rsidRPr="0041442C">
        <w:rPr>
          <w:spacing w:val="20"/>
          <w:sz w:val="20"/>
          <w:szCs w:val="20"/>
        </w:rPr>
        <w:t>(1)</w:t>
      </w:r>
      <w:r w:rsidR="00B05554">
        <w:rPr>
          <w:spacing w:val="20"/>
          <w:sz w:val="20"/>
          <w:szCs w:val="20"/>
        </w:rPr>
        <w:tab/>
      </w:r>
      <w:r w:rsidRPr="0041442C">
        <w:rPr>
          <w:b/>
          <w:spacing w:val="20"/>
          <w:sz w:val="20"/>
          <w:szCs w:val="20"/>
        </w:rPr>
        <w:t xml:space="preserve"> </w:t>
      </w:r>
      <w:r w:rsidRPr="0041442C">
        <w:rPr>
          <w:spacing w:val="20"/>
          <w:sz w:val="20"/>
          <w:szCs w:val="20"/>
        </w:rPr>
        <w:t xml:space="preserve">If the Tribunal or the </w:t>
      </w:r>
      <w:r w:rsidR="003B6CA3" w:rsidRPr="0041442C">
        <w:rPr>
          <w:spacing w:val="20"/>
          <w:sz w:val="20"/>
          <w:szCs w:val="20"/>
        </w:rPr>
        <w:t xml:space="preserve">Employment </w:t>
      </w:r>
      <w:r w:rsidR="00C84620" w:rsidRPr="0041442C">
        <w:rPr>
          <w:spacing w:val="20"/>
          <w:sz w:val="20"/>
          <w:szCs w:val="20"/>
        </w:rPr>
        <w:t>Division of the Court</w:t>
      </w:r>
      <w:r w:rsidRPr="0041442C">
        <w:rPr>
          <w:spacing w:val="20"/>
          <w:sz w:val="20"/>
          <w:szCs w:val="20"/>
        </w:rPr>
        <w:t xml:space="preserve"> determines that a worker has an employment </w:t>
      </w:r>
      <w:r w:rsidR="00B365E0" w:rsidRPr="0041442C">
        <w:rPr>
          <w:spacing w:val="20"/>
          <w:sz w:val="20"/>
          <w:szCs w:val="20"/>
        </w:rPr>
        <w:t>dispute</w:t>
      </w:r>
      <w:r w:rsidRPr="0041442C">
        <w:rPr>
          <w:spacing w:val="20"/>
          <w:sz w:val="20"/>
          <w:szCs w:val="20"/>
        </w:rPr>
        <w:t xml:space="preserve">, it may, in settling the </w:t>
      </w:r>
      <w:r w:rsidR="00B365E0" w:rsidRPr="0041442C">
        <w:rPr>
          <w:spacing w:val="20"/>
          <w:sz w:val="20"/>
          <w:szCs w:val="20"/>
        </w:rPr>
        <w:t>dispute</w:t>
      </w:r>
      <w:r w:rsidRPr="0041442C">
        <w:rPr>
          <w:spacing w:val="20"/>
          <w:sz w:val="20"/>
          <w:szCs w:val="20"/>
        </w:rPr>
        <w:t>, order one or more of the following remedies —</w:t>
      </w:r>
    </w:p>
    <w:p w14:paraId="52093BBD" w14:textId="77777777" w:rsidR="000A40B4" w:rsidRPr="0041442C" w:rsidRDefault="000A40B4">
      <w:pPr>
        <w:tabs>
          <w:tab w:val="left" w:pos="1440"/>
        </w:tabs>
        <w:spacing w:line="360" w:lineRule="auto"/>
        <w:ind w:left="1440" w:hanging="720"/>
        <w:jc w:val="both"/>
        <w:rPr>
          <w:spacing w:val="20"/>
          <w:sz w:val="20"/>
          <w:szCs w:val="20"/>
        </w:rPr>
      </w:pPr>
      <w:r w:rsidRPr="0041442C">
        <w:rPr>
          <w:spacing w:val="20"/>
          <w:sz w:val="20"/>
          <w:szCs w:val="20"/>
        </w:rPr>
        <w:t>(a)</w:t>
      </w:r>
      <w:r w:rsidRPr="0041442C">
        <w:rPr>
          <w:spacing w:val="20"/>
          <w:sz w:val="20"/>
          <w:szCs w:val="20"/>
        </w:rPr>
        <w:tab/>
        <w:t>reinstatement of the worker in the worker’s former position or a position no less advantageous to the worker;</w:t>
      </w:r>
    </w:p>
    <w:p w14:paraId="47459B20" w14:textId="77777777" w:rsidR="000A40B4" w:rsidRPr="0041442C" w:rsidRDefault="000A40B4">
      <w:pPr>
        <w:tabs>
          <w:tab w:val="left" w:pos="1440"/>
        </w:tabs>
        <w:spacing w:line="360" w:lineRule="auto"/>
        <w:ind w:left="1440" w:hanging="720"/>
        <w:jc w:val="both"/>
        <w:rPr>
          <w:spacing w:val="20"/>
          <w:sz w:val="20"/>
          <w:szCs w:val="20"/>
        </w:rPr>
      </w:pPr>
      <w:r w:rsidRPr="0041442C">
        <w:rPr>
          <w:spacing w:val="20"/>
          <w:sz w:val="20"/>
          <w:szCs w:val="20"/>
        </w:rPr>
        <w:t>(b)</w:t>
      </w:r>
      <w:r w:rsidRPr="0041442C">
        <w:rPr>
          <w:spacing w:val="20"/>
          <w:sz w:val="20"/>
          <w:szCs w:val="20"/>
        </w:rPr>
        <w:tab/>
        <w:t>the reimbursement to the worker of a sum equal to the whole or any part of the wages or other money lost by the worker as a result of the grievance;</w:t>
      </w:r>
    </w:p>
    <w:p w14:paraId="545CEFD1" w14:textId="77777777" w:rsidR="000A40B4" w:rsidRPr="0041442C" w:rsidRDefault="000A40B4">
      <w:pPr>
        <w:tabs>
          <w:tab w:val="left" w:pos="1440"/>
        </w:tabs>
        <w:spacing w:line="360" w:lineRule="auto"/>
        <w:ind w:left="1440" w:hanging="720"/>
        <w:jc w:val="both"/>
        <w:rPr>
          <w:spacing w:val="20"/>
          <w:sz w:val="20"/>
          <w:szCs w:val="20"/>
        </w:rPr>
      </w:pPr>
      <w:r w:rsidRPr="0041442C">
        <w:rPr>
          <w:spacing w:val="20"/>
          <w:sz w:val="20"/>
          <w:szCs w:val="20"/>
        </w:rPr>
        <w:t xml:space="preserve"> (c)</w:t>
      </w:r>
      <w:r w:rsidRPr="0041442C">
        <w:rPr>
          <w:spacing w:val="20"/>
          <w:sz w:val="20"/>
          <w:szCs w:val="20"/>
        </w:rPr>
        <w:tab/>
        <w:t xml:space="preserve">the payment to the worker of compensation by the worker’s employer, including compensation for </w:t>
      </w:r>
      <w:r w:rsidRPr="0041442C">
        <w:rPr>
          <w:spacing w:val="20"/>
          <w:sz w:val="20"/>
          <w:szCs w:val="20"/>
        </w:rPr>
        <w:sym w:font="Kino MT" w:char="2013"/>
      </w:r>
    </w:p>
    <w:p w14:paraId="0C6912ED" w14:textId="77777777" w:rsidR="000A40B4" w:rsidRPr="0041442C" w:rsidRDefault="000A40B4">
      <w:pPr>
        <w:spacing w:line="360" w:lineRule="auto"/>
        <w:ind w:left="2160" w:hanging="720"/>
        <w:jc w:val="both"/>
        <w:rPr>
          <w:spacing w:val="20"/>
          <w:sz w:val="20"/>
          <w:szCs w:val="20"/>
        </w:rPr>
      </w:pPr>
      <w:r w:rsidRPr="0041442C">
        <w:rPr>
          <w:spacing w:val="20"/>
          <w:sz w:val="20"/>
          <w:szCs w:val="20"/>
        </w:rPr>
        <w:t>(</w:t>
      </w:r>
      <w:proofErr w:type="spellStart"/>
      <w:r w:rsidRPr="0041442C">
        <w:rPr>
          <w:spacing w:val="20"/>
          <w:sz w:val="20"/>
          <w:szCs w:val="20"/>
        </w:rPr>
        <w:t>i</w:t>
      </w:r>
      <w:proofErr w:type="spellEnd"/>
      <w:r w:rsidRPr="0041442C">
        <w:rPr>
          <w:spacing w:val="20"/>
          <w:sz w:val="20"/>
          <w:szCs w:val="20"/>
        </w:rPr>
        <w:t>)</w:t>
      </w:r>
      <w:r w:rsidRPr="0041442C">
        <w:rPr>
          <w:spacing w:val="20"/>
          <w:sz w:val="20"/>
          <w:szCs w:val="20"/>
        </w:rPr>
        <w:tab/>
        <w:t xml:space="preserve">humiliation, loss of dignity, and injury to the feelings of the worker; </w:t>
      </w:r>
    </w:p>
    <w:p w14:paraId="3607B416" w14:textId="77777777" w:rsidR="000A40B4" w:rsidRPr="0041442C" w:rsidRDefault="000A40B4">
      <w:pPr>
        <w:spacing w:line="360" w:lineRule="auto"/>
        <w:ind w:left="2160" w:hanging="720"/>
        <w:jc w:val="both"/>
        <w:rPr>
          <w:spacing w:val="20"/>
          <w:sz w:val="20"/>
          <w:szCs w:val="20"/>
        </w:rPr>
      </w:pPr>
      <w:r w:rsidRPr="0041442C">
        <w:rPr>
          <w:spacing w:val="20"/>
          <w:sz w:val="20"/>
          <w:szCs w:val="20"/>
        </w:rPr>
        <w:t>(ii)</w:t>
      </w:r>
      <w:r w:rsidRPr="0041442C">
        <w:rPr>
          <w:spacing w:val="20"/>
          <w:sz w:val="20"/>
          <w:szCs w:val="20"/>
        </w:rPr>
        <w:tab/>
        <w:t>loss of any benefit, whether or not of a monetary kind, which the worker might reasonably expect to obtain if the employment grievance had not occurred; or</w:t>
      </w:r>
    </w:p>
    <w:p w14:paraId="60948D5A" w14:textId="5092E9D9" w:rsidR="000A40B4" w:rsidRPr="0041442C" w:rsidRDefault="000A40B4">
      <w:pPr>
        <w:spacing w:line="360" w:lineRule="auto"/>
        <w:ind w:left="2160" w:hanging="720"/>
        <w:jc w:val="both"/>
        <w:rPr>
          <w:spacing w:val="20"/>
          <w:sz w:val="20"/>
          <w:szCs w:val="20"/>
        </w:rPr>
      </w:pPr>
      <w:r w:rsidRPr="0041442C">
        <w:rPr>
          <w:spacing w:val="20"/>
          <w:sz w:val="20"/>
          <w:szCs w:val="20"/>
        </w:rPr>
        <w:t>(iii)</w:t>
      </w:r>
      <w:r w:rsidRPr="0041442C">
        <w:rPr>
          <w:spacing w:val="20"/>
          <w:sz w:val="20"/>
          <w:szCs w:val="20"/>
        </w:rPr>
        <w:tab/>
        <w:t>loss of any personal property.</w:t>
      </w:r>
    </w:p>
    <w:p w14:paraId="1A72A000" w14:textId="77777777" w:rsidR="00617783" w:rsidRDefault="00617783">
      <w:pPr>
        <w:spacing w:line="360" w:lineRule="auto"/>
        <w:jc w:val="both"/>
        <w:rPr>
          <w:spacing w:val="20"/>
          <w:sz w:val="20"/>
          <w:szCs w:val="20"/>
        </w:rPr>
      </w:pPr>
    </w:p>
    <w:p w14:paraId="3DFF9BF9" w14:textId="2F21FD3B" w:rsidR="000A40B4" w:rsidRPr="0041442C" w:rsidRDefault="000A40B4">
      <w:pPr>
        <w:spacing w:line="360" w:lineRule="auto"/>
        <w:jc w:val="both"/>
        <w:rPr>
          <w:spacing w:val="20"/>
          <w:sz w:val="20"/>
          <w:szCs w:val="20"/>
        </w:rPr>
      </w:pPr>
      <w:r w:rsidRPr="0041442C">
        <w:rPr>
          <w:spacing w:val="20"/>
          <w:sz w:val="20"/>
          <w:szCs w:val="20"/>
        </w:rPr>
        <w:t>(</w:t>
      </w:r>
      <w:r w:rsidR="007D7C46" w:rsidRPr="0041442C">
        <w:rPr>
          <w:spacing w:val="20"/>
          <w:sz w:val="20"/>
          <w:szCs w:val="20"/>
        </w:rPr>
        <w:t>2</w:t>
      </w:r>
      <w:r w:rsidRPr="0041442C">
        <w:rPr>
          <w:spacing w:val="20"/>
          <w:sz w:val="20"/>
          <w:szCs w:val="20"/>
        </w:rPr>
        <w:t>)</w:t>
      </w:r>
      <w:r w:rsidR="00B05554">
        <w:rPr>
          <w:spacing w:val="20"/>
          <w:sz w:val="20"/>
          <w:szCs w:val="20"/>
        </w:rPr>
        <w:tab/>
      </w:r>
      <w:r w:rsidRPr="0041442C">
        <w:rPr>
          <w:spacing w:val="20"/>
          <w:sz w:val="20"/>
          <w:szCs w:val="20"/>
        </w:rPr>
        <w:t xml:space="preserve">If the remedy of reinstatement is provided by the Tribunal or the </w:t>
      </w:r>
      <w:r w:rsidR="003B6CA3" w:rsidRPr="0041442C">
        <w:rPr>
          <w:spacing w:val="20"/>
          <w:sz w:val="20"/>
          <w:szCs w:val="20"/>
        </w:rPr>
        <w:t xml:space="preserve">Employment </w:t>
      </w:r>
      <w:r w:rsidR="00C84620" w:rsidRPr="0041442C">
        <w:rPr>
          <w:spacing w:val="20"/>
          <w:sz w:val="20"/>
          <w:szCs w:val="20"/>
        </w:rPr>
        <w:t>Division of the Court</w:t>
      </w:r>
      <w:r w:rsidRPr="0041442C">
        <w:rPr>
          <w:spacing w:val="20"/>
          <w:sz w:val="20"/>
          <w:szCs w:val="20"/>
        </w:rPr>
        <w:t xml:space="preserve">, the worker must be reinstated immediately or on such a date as is specified by the Tribunal or the </w:t>
      </w:r>
      <w:r w:rsidR="003B6CA3" w:rsidRPr="0041442C">
        <w:rPr>
          <w:spacing w:val="20"/>
          <w:sz w:val="20"/>
          <w:szCs w:val="20"/>
        </w:rPr>
        <w:t xml:space="preserve">Employment </w:t>
      </w:r>
      <w:r w:rsidR="00C84620" w:rsidRPr="0041442C">
        <w:rPr>
          <w:spacing w:val="20"/>
          <w:sz w:val="20"/>
          <w:szCs w:val="20"/>
        </w:rPr>
        <w:t>Division of the Court</w:t>
      </w:r>
      <w:r w:rsidRPr="0041442C">
        <w:rPr>
          <w:spacing w:val="20"/>
          <w:sz w:val="20"/>
          <w:szCs w:val="20"/>
        </w:rPr>
        <w:t xml:space="preserve"> and, notwithstanding an appeal against the determination of the Tribunal or the </w:t>
      </w:r>
      <w:r w:rsidR="003B6CA3" w:rsidRPr="0041442C">
        <w:rPr>
          <w:spacing w:val="20"/>
          <w:sz w:val="20"/>
          <w:szCs w:val="20"/>
        </w:rPr>
        <w:t xml:space="preserve">Employment </w:t>
      </w:r>
      <w:r w:rsidR="00C84620" w:rsidRPr="0041442C">
        <w:rPr>
          <w:spacing w:val="20"/>
          <w:sz w:val="20"/>
          <w:szCs w:val="20"/>
        </w:rPr>
        <w:t>Division of the Court</w:t>
      </w:r>
      <w:r w:rsidRPr="0041442C">
        <w:rPr>
          <w:spacing w:val="20"/>
          <w:sz w:val="20"/>
          <w:szCs w:val="20"/>
        </w:rPr>
        <w:t xml:space="preserve">, the provisions for reinstatement must, unless the Tribunal or the </w:t>
      </w:r>
      <w:r w:rsidR="003B6CA3" w:rsidRPr="0041442C">
        <w:rPr>
          <w:spacing w:val="20"/>
          <w:sz w:val="20"/>
          <w:szCs w:val="20"/>
        </w:rPr>
        <w:t xml:space="preserve">Employment </w:t>
      </w:r>
      <w:r w:rsidR="00C84620" w:rsidRPr="0041442C">
        <w:rPr>
          <w:spacing w:val="20"/>
          <w:sz w:val="20"/>
          <w:szCs w:val="20"/>
        </w:rPr>
        <w:t>Division of the Court</w:t>
      </w:r>
      <w:r w:rsidRPr="0041442C">
        <w:rPr>
          <w:spacing w:val="20"/>
          <w:sz w:val="20"/>
          <w:szCs w:val="20"/>
        </w:rPr>
        <w:t xml:space="preserve"> otherwise orders, remain in force pending the determination of the appeal.</w:t>
      </w:r>
    </w:p>
    <w:p w14:paraId="120F76FA" w14:textId="29BDB8FB" w:rsidR="000A40B4" w:rsidRPr="008C4A4E" w:rsidRDefault="00217171" w:rsidP="008C4A4E">
      <w:pPr>
        <w:pStyle w:val="Heading3"/>
        <w:rPr>
          <w:b/>
        </w:rPr>
      </w:pPr>
      <w:bookmarkStart w:id="471" w:name="_231._Evidence"/>
      <w:bookmarkStart w:id="472" w:name="_222._Evidence"/>
      <w:bookmarkStart w:id="473" w:name="_Toc328736604"/>
      <w:bookmarkEnd w:id="471"/>
      <w:bookmarkEnd w:id="472"/>
      <w:r>
        <w:rPr>
          <w:b/>
        </w:rPr>
        <w:t>222</w:t>
      </w:r>
      <w:r w:rsidR="008C4A4E" w:rsidRPr="008C4A4E">
        <w:rPr>
          <w:b/>
        </w:rPr>
        <w:t xml:space="preserve">. </w:t>
      </w:r>
      <w:r w:rsidR="000A40B4" w:rsidRPr="008C4A4E">
        <w:rPr>
          <w:b/>
        </w:rPr>
        <w:t>Evidence</w:t>
      </w:r>
      <w:bookmarkEnd w:id="473"/>
    </w:p>
    <w:p w14:paraId="1966DBFB" w14:textId="77777777" w:rsidR="00DA55D4" w:rsidRDefault="00DA55D4">
      <w:pPr>
        <w:spacing w:line="360" w:lineRule="auto"/>
        <w:jc w:val="both"/>
        <w:rPr>
          <w:spacing w:val="20"/>
          <w:sz w:val="20"/>
          <w:szCs w:val="20"/>
        </w:rPr>
      </w:pPr>
    </w:p>
    <w:p w14:paraId="76540E4A" w14:textId="45FC7A47" w:rsidR="000A40B4" w:rsidRPr="0041442C" w:rsidRDefault="000A40B4">
      <w:pPr>
        <w:spacing w:line="360" w:lineRule="auto"/>
        <w:jc w:val="both"/>
        <w:rPr>
          <w:spacing w:val="20"/>
          <w:sz w:val="20"/>
          <w:szCs w:val="20"/>
        </w:rPr>
      </w:pPr>
      <w:r w:rsidRPr="0041442C">
        <w:rPr>
          <w:spacing w:val="20"/>
          <w:sz w:val="20"/>
          <w:szCs w:val="20"/>
        </w:rPr>
        <w:t>(1)</w:t>
      </w:r>
      <w:r w:rsidR="00B05554">
        <w:rPr>
          <w:spacing w:val="20"/>
          <w:sz w:val="20"/>
          <w:szCs w:val="20"/>
        </w:rPr>
        <w:tab/>
      </w:r>
      <w:r w:rsidRPr="0041442C">
        <w:rPr>
          <w:spacing w:val="20"/>
          <w:sz w:val="20"/>
          <w:szCs w:val="20"/>
        </w:rPr>
        <w:t xml:space="preserve">In proceedings brought before the Tribunal, the Tribunal may accept and admit evidence it thinks fit. </w:t>
      </w:r>
    </w:p>
    <w:p w14:paraId="3A70E349" w14:textId="77777777" w:rsidR="00617783" w:rsidRDefault="00617783">
      <w:pPr>
        <w:spacing w:line="360" w:lineRule="auto"/>
        <w:jc w:val="both"/>
        <w:rPr>
          <w:spacing w:val="20"/>
          <w:sz w:val="20"/>
          <w:szCs w:val="20"/>
        </w:rPr>
      </w:pPr>
    </w:p>
    <w:p w14:paraId="11B512F0" w14:textId="01EBD854" w:rsidR="000A40B4" w:rsidRPr="0041442C" w:rsidRDefault="000A40B4">
      <w:pPr>
        <w:spacing w:line="360" w:lineRule="auto"/>
        <w:jc w:val="both"/>
        <w:rPr>
          <w:spacing w:val="20"/>
          <w:sz w:val="20"/>
          <w:szCs w:val="20"/>
        </w:rPr>
      </w:pPr>
      <w:r w:rsidRPr="0041442C">
        <w:rPr>
          <w:spacing w:val="20"/>
          <w:sz w:val="20"/>
          <w:szCs w:val="20"/>
        </w:rPr>
        <w:t>(2)</w:t>
      </w:r>
      <w:r w:rsidR="00B05554">
        <w:rPr>
          <w:spacing w:val="20"/>
          <w:sz w:val="20"/>
          <w:szCs w:val="20"/>
        </w:rPr>
        <w:tab/>
      </w:r>
      <w:r w:rsidRPr="0041442C">
        <w:rPr>
          <w:spacing w:val="20"/>
          <w:sz w:val="20"/>
          <w:szCs w:val="20"/>
        </w:rPr>
        <w:t>The Tribunal is not bound by the strict rules of evidence.</w:t>
      </w:r>
    </w:p>
    <w:p w14:paraId="17CC45B5" w14:textId="77777777" w:rsidR="00617783" w:rsidRDefault="00617783" w:rsidP="00617783">
      <w:pPr>
        <w:spacing w:line="360" w:lineRule="auto"/>
        <w:jc w:val="both"/>
        <w:rPr>
          <w:spacing w:val="20"/>
          <w:sz w:val="20"/>
          <w:szCs w:val="20"/>
        </w:rPr>
      </w:pPr>
    </w:p>
    <w:p w14:paraId="6AA443F2" w14:textId="0B7FD581" w:rsidR="00EC6FAC" w:rsidRDefault="008C4A4E" w:rsidP="008C4A4E">
      <w:pPr>
        <w:spacing w:line="360" w:lineRule="auto"/>
        <w:jc w:val="both"/>
        <w:rPr>
          <w:spacing w:val="20"/>
          <w:sz w:val="20"/>
          <w:szCs w:val="20"/>
        </w:rPr>
      </w:pPr>
      <w:r>
        <w:rPr>
          <w:spacing w:val="20"/>
          <w:sz w:val="20"/>
          <w:szCs w:val="20"/>
        </w:rPr>
        <w:lastRenderedPageBreak/>
        <w:t>(3)</w:t>
      </w:r>
      <w:r w:rsidR="00B05554">
        <w:rPr>
          <w:spacing w:val="20"/>
          <w:sz w:val="20"/>
          <w:szCs w:val="20"/>
        </w:rPr>
        <w:tab/>
      </w:r>
      <w:r w:rsidR="000A40B4" w:rsidRPr="0041442C">
        <w:rPr>
          <w:spacing w:val="20"/>
          <w:sz w:val="20"/>
          <w:szCs w:val="20"/>
        </w:rPr>
        <w:t xml:space="preserve">The Tribunal or the </w:t>
      </w:r>
      <w:r w:rsidR="003B6CA3" w:rsidRPr="0041442C">
        <w:rPr>
          <w:spacing w:val="20"/>
          <w:sz w:val="20"/>
          <w:szCs w:val="20"/>
        </w:rPr>
        <w:t xml:space="preserve">Employment </w:t>
      </w:r>
      <w:r w:rsidR="00C84620" w:rsidRPr="0041442C">
        <w:rPr>
          <w:spacing w:val="20"/>
          <w:sz w:val="20"/>
          <w:szCs w:val="20"/>
        </w:rPr>
        <w:t>Division of the Court</w:t>
      </w:r>
      <w:r w:rsidR="000A40B4" w:rsidRPr="0041442C">
        <w:rPr>
          <w:spacing w:val="20"/>
          <w:sz w:val="20"/>
          <w:szCs w:val="20"/>
        </w:rPr>
        <w:t xml:space="preserve"> may, if it thinks fit, dispense with evidence on matters on which all parties to the proceedings have agreed in writing.</w:t>
      </w:r>
    </w:p>
    <w:p w14:paraId="1B5FB331" w14:textId="77777777" w:rsidR="00617783" w:rsidRPr="0041442C" w:rsidRDefault="00617783" w:rsidP="00617783">
      <w:pPr>
        <w:spacing w:line="360" w:lineRule="auto"/>
        <w:jc w:val="both"/>
        <w:rPr>
          <w:spacing w:val="20"/>
          <w:sz w:val="20"/>
          <w:szCs w:val="20"/>
        </w:rPr>
      </w:pPr>
    </w:p>
    <w:p w14:paraId="3ACF950C" w14:textId="63B24854" w:rsidR="00EC6FAC" w:rsidRDefault="008C4A4E" w:rsidP="008C4A4E">
      <w:pPr>
        <w:spacing w:line="360" w:lineRule="auto"/>
        <w:jc w:val="both"/>
        <w:rPr>
          <w:spacing w:val="20"/>
          <w:sz w:val="20"/>
          <w:szCs w:val="20"/>
        </w:rPr>
      </w:pPr>
      <w:r>
        <w:rPr>
          <w:spacing w:val="20"/>
          <w:sz w:val="20"/>
          <w:szCs w:val="20"/>
        </w:rPr>
        <w:t>(4)</w:t>
      </w:r>
      <w:r w:rsidR="00B05554">
        <w:rPr>
          <w:spacing w:val="20"/>
          <w:sz w:val="20"/>
          <w:szCs w:val="20"/>
        </w:rPr>
        <w:tab/>
      </w:r>
      <w:r w:rsidR="000A40B4" w:rsidRPr="0041442C">
        <w:rPr>
          <w:spacing w:val="20"/>
          <w:sz w:val="20"/>
          <w:szCs w:val="20"/>
        </w:rPr>
        <w:t xml:space="preserve">A person summoned under this section as a witness who refuses or neglects, without sufficient cause, to appear or to produce documents required by the summons to be produced is liable on conviction by the </w:t>
      </w:r>
      <w:r w:rsidR="003B6CA3" w:rsidRPr="0041442C">
        <w:rPr>
          <w:spacing w:val="20"/>
          <w:sz w:val="20"/>
          <w:szCs w:val="20"/>
        </w:rPr>
        <w:t xml:space="preserve">Employment </w:t>
      </w:r>
      <w:r w:rsidR="00C84620" w:rsidRPr="0041442C">
        <w:rPr>
          <w:spacing w:val="20"/>
          <w:sz w:val="20"/>
          <w:szCs w:val="20"/>
        </w:rPr>
        <w:t>Division of the Court</w:t>
      </w:r>
      <w:r w:rsidR="000A40B4" w:rsidRPr="0041442C">
        <w:rPr>
          <w:spacing w:val="20"/>
          <w:sz w:val="20"/>
          <w:szCs w:val="20"/>
        </w:rPr>
        <w:t xml:space="preserve"> to a fine not exceeding VT100,000.</w:t>
      </w:r>
    </w:p>
    <w:p w14:paraId="1EAD8F8F" w14:textId="77777777" w:rsidR="00617783" w:rsidRDefault="00617783" w:rsidP="00617783">
      <w:pPr>
        <w:pStyle w:val="ListParagraph"/>
        <w:rPr>
          <w:spacing w:val="20"/>
          <w:sz w:val="20"/>
          <w:szCs w:val="20"/>
        </w:rPr>
      </w:pPr>
    </w:p>
    <w:p w14:paraId="4895CA0C" w14:textId="58042551" w:rsidR="00EC6FAC" w:rsidRPr="0041442C" w:rsidRDefault="008C4A4E" w:rsidP="008C4A4E">
      <w:pPr>
        <w:pStyle w:val="Heading7"/>
        <w:tabs>
          <w:tab w:val="clear" w:pos="-360"/>
        </w:tabs>
        <w:jc w:val="both"/>
        <w:rPr>
          <w:b w:val="0"/>
          <w:i w:val="0"/>
          <w:spacing w:val="20"/>
          <w:sz w:val="20"/>
          <w:szCs w:val="20"/>
        </w:rPr>
      </w:pPr>
      <w:r>
        <w:rPr>
          <w:b w:val="0"/>
          <w:bCs w:val="0"/>
          <w:i w:val="0"/>
          <w:spacing w:val="20"/>
          <w:sz w:val="20"/>
          <w:szCs w:val="20"/>
        </w:rPr>
        <w:t>(5)</w:t>
      </w:r>
      <w:r w:rsidR="00B05554">
        <w:rPr>
          <w:b w:val="0"/>
          <w:bCs w:val="0"/>
          <w:i w:val="0"/>
          <w:spacing w:val="20"/>
          <w:sz w:val="20"/>
          <w:szCs w:val="20"/>
        </w:rPr>
        <w:tab/>
      </w:r>
      <w:r w:rsidR="000A40B4" w:rsidRPr="0041442C">
        <w:rPr>
          <w:b w:val="0"/>
          <w:i w:val="0"/>
          <w:spacing w:val="20"/>
          <w:sz w:val="20"/>
          <w:szCs w:val="20"/>
        </w:rPr>
        <w:t xml:space="preserve">No person summoned under this section as a witness is liable to a fine under subsection (4) unless there has been paid or tendered to that person at the time of the service of the summons, or at some other reasonable time before the hearing, the sum in respect of that person’s </w:t>
      </w:r>
      <w:r w:rsidR="00B11DDA" w:rsidRPr="0041442C">
        <w:rPr>
          <w:b w:val="0"/>
          <w:i w:val="0"/>
          <w:spacing w:val="20"/>
          <w:sz w:val="20"/>
          <w:szCs w:val="20"/>
        </w:rPr>
        <w:t xml:space="preserve">reasonable </w:t>
      </w:r>
      <w:r w:rsidR="000A40B4" w:rsidRPr="0041442C">
        <w:rPr>
          <w:b w:val="0"/>
          <w:i w:val="0"/>
          <w:spacing w:val="20"/>
          <w:sz w:val="20"/>
          <w:szCs w:val="20"/>
        </w:rPr>
        <w:t xml:space="preserve">expenses as is for the time being prescribed </w:t>
      </w:r>
      <w:r w:rsidR="00B11DDA" w:rsidRPr="0041442C">
        <w:rPr>
          <w:b w:val="0"/>
          <w:i w:val="0"/>
          <w:spacing w:val="20"/>
          <w:sz w:val="20"/>
          <w:szCs w:val="20"/>
        </w:rPr>
        <w:t>for</w:t>
      </w:r>
      <w:r w:rsidR="000A40B4" w:rsidRPr="0041442C">
        <w:rPr>
          <w:b w:val="0"/>
          <w:i w:val="0"/>
          <w:spacing w:val="20"/>
          <w:sz w:val="20"/>
          <w:szCs w:val="20"/>
        </w:rPr>
        <w:t xml:space="preserve"> witnesses.</w:t>
      </w:r>
    </w:p>
    <w:p w14:paraId="3574FC49" w14:textId="77777777" w:rsidR="00A861BF" w:rsidRPr="0041442C" w:rsidRDefault="00A861BF" w:rsidP="00A861BF">
      <w:pPr>
        <w:rPr>
          <w:sz w:val="20"/>
          <w:szCs w:val="20"/>
        </w:rPr>
      </w:pPr>
    </w:p>
    <w:p w14:paraId="63FF52C3" w14:textId="59010E7F" w:rsidR="000A40B4" w:rsidRPr="008C4A4E" w:rsidRDefault="00217171" w:rsidP="008C4A4E">
      <w:pPr>
        <w:pStyle w:val="Heading3"/>
        <w:rPr>
          <w:b/>
        </w:rPr>
      </w:pPr>
      <w:bookmarkStart w:id="474" w:name="_Toc328736605"/>
      <w:r>
        <w:rPr>
          <w:b/>
        </w:rPr>
        <w:t>223</w:t>
      </w:r>
      <w:r w:rsidR="008C4A4E" w:rsidRPr="008C4A4E">
        <w:rPr>
          <w:b/>
        </w:rPr>
        <w:t xml:space="preserve">. </w:t>
      </w:r>
      <w:r w:rsidR="000A40B4" w:rsidRPr="008C4A4E">
        <w:rPr>
          <w:b/>
        </w:rPr>
        <w:t>Power to summons and produce documents</w:t>
      </w:r>
      <w:bookmarkEnd w:id="474"/>
    </w:p>
    <w:p w14:paraId="1A11EE46" w14:textId="77777777" w:rsidR="00DA55D4" w:rsidRDefault="00DA55D4">
      <w:pPr>
        <w:spacing w:line="360" w:lineRule="auto"/>
        <w:jc w:val="both"/>
        <w:rPr>
          <w:spacing w:val="20"/>
          <w:sz w:val="20"/>
          <w:szCs w:val="20"/>
        </w:rPr>
      </w:pPr>
    </w:p>
    <w:p w14:paraId="5516DF4D" w14:textId="15F3A48E" w:rsidR="000A40B4" w:rsidRPr="0041442C" w:rsidRDefault="00DA55D4">
      <w:pPr>
        <w:spacing w:line="360" w:lineRule="auto"/>
        <w:jc w:val="both"/>
        <w:rPr>
          <w:spacing w:val="20"/>
          <w:sz w:val="20"/>
          <w:szCs w:val="20"/>
        </w:rPr>
      </w:pPr>
      <w:r>
        <w:rPr>
          <w:spacing w:val="20"/>
          <w:sz w:val="20"/>
          <w:szCs w:val="20"/>
        </w:rPr>
        <w:t>(1)</w:t>
      </w:r>
      <w:r>
        <w:rPr>
          <w:spacing w:val="20"/>
          <w:sz w:val="20"/>
          <w:szCs w:val="20"/>
        </w:rPr>
        <w:tab/>
      </w:r>
      <w:r w:rsidR="000A40B4" w:rsidRPr="0041442C">
        <w:rPr>
          <w:spacing w:val="20"/>
          <w:sz w:val="20"/>
          <w:szCs w:val="20"/>
        </w:rPr>
        <w:t>Without prejudice to subsections</w:t>
      </w:r>
      <w:r w:rsidR="00B05554">
        <w:rPr>
          <w:spacing w:val="20"/>
          <w:sz w:val="20"/>
          <w:szCs w:val="20"/>
        </w:rPr>
        <w:t xml:space="preserve"> (1), (2) and (3) of </w:t>
      </w:r>
      <w:hyperlink w:anchor="_222._Evidence" w:history="1">
        <w:r w:rsidR="00476DBA">
          <w:rPr>
            <w:rStyle w:val="Hyperlink"/>
            <w:spacing w:val="20"/>
            <w:sz w:val="20"/>
            <w:szCs w:val="20"/>
          </w:rPr>
          <w:t>section 222</w:t>
        </w:r>
      </w:hyperlink>
      <w:r w:rsidR="000A40B4" w:rsidRPr="0041442C">
        <w:rPr>
          <w:spacing w:val="20"/>
          <w:sz w:val="20"/>
          <w:szCs w:val="20"/>
        </w:rPr>
        <w:t xml:space="preserve">, the following provisions must apply with respect to evidence in proceedings before the Tribunal or the </w:t>
      </w:r>
      <w:r w:rsidR="003B6CA3" w:rsidRPr="0041442C">
        <w:rPr>
          <w:spacing w:val="20"/>
          <w:sz w:val="20"/>
          <w:szCs w:val="20"/>
        </w:rPr>
        <w:t xml:space="preserve">Employment </w:t>
      </w:r>
      <w:r w:rsidR="00C84620" w:rsidRPr="0041442C">
        <w:rPr>
          <w:spacing w:val="20"/>
          <w:sz w:val="20"/>
          <w:szCs w:val="20"/>
        </w:rPr>
        <w:t>Division of the Court</w:t>
      </w:r>
      <w:r w:rsidR="000A40B4" w:rsidRPr="0041442C">
        <w:rPr>
          <w:spacing w:val="20"/>
          <w:sz w:val="20"/>
          <w:szCs w:val="20"/>
        </w:rPr>
        <w:t xml:space="preserve"> </w:t>
      </w:r>
      <w:r w:rsidR="000A40B4" w:rsidRPr="0041442C">
        <w:rPr>
          <w:spacing w:val="20"/>
          <w:sz w:val="20"/>
          <w:szCs w:val="20"/>
        </w:rPr>
        <w:sym w:font="Symbol" w:char="F0BE"/>
      </w:r>
    </w:p>
    <w:p w14:paraId="69816C5B" w14:textId="1E427EBD" w:rsidR="000A40B4" w:rsidRPr="0041442C" w:rsidRDefault="000A40B4">
      <w:pPr>
        <w:spacing w:line="360" w:lineRule="auto"/>
        <w:ind w:left="1440" w:hanging="720"/>
        <w:jc w:val="both"/>
        <w:rPr>
          <w:spacing w:val="20"/>
          <w:sz w:val="20"/>
          <w:szCs w:val="20"/>
        </w:rPr>
      </w:pPr>
      <w:r w:rsidRPr="0041442C">
        <w:rPr>
          <w:spacing w:val="20"/>
          <w:sz w:val="20"/>
          <w:szCs w:val="20"/>
        </w:rPr>
        <w:t>(a)</w:t>
      </w:r>
      <w:r w:rsidRPr="0041442C">
        <w:rPr>
          <w:i/>
          <w:spacing w:val="20"/>
          <w:sz w:val="20"/>
          <w:szCs w:val="20"/>
        </w:rPr>
        <w:tab/>
      </w:r>
      <w:r w:rsidRPr="0041442C">
        <w:rPr>
          <w:spacing w:val="20"/>
          <w:sz w:val="20"/>
          <w:szCs w:val="20"/>
        </w:rPr>
        <w:t xml:space="preserve">on the application of any of the parties, the Registrar of the </w:t>
      </w:r>
      <w:r w:rsidR="003B6CA3" w:rsidRPr="0041442C">
        <w:rPr>
          <w:spacing w:val="20"/>
          <w:sz w:val="20"/>
          <w:szCs w:val="20"/>
        </w:rPr>
        <w:t xml:space="preserve">Employment </w:t>
      </w:r>
      <w:r w:rsidR="00C84620" w:rsidRPr="0041442C">
        <w:rPr>
          <w:spacing w:val="20"/>
          <w:sz w:val="20"/>
          <w:szCs w:val="20"/>
        </w:rPr>
        <w:t>Division of the Court</w:t>
      </w:r>
      <w:r w:rsidRPr="0041442C">
        <w:rPr>
          <w:spacing w:val="20"/>
          <w:sz w:val="20"/>
          <w:szCs w:val="20"/>
        </w:rPr>
        <w:t xml:space="preserve"> must issue a summons to a person to appear and give evidence before the Tribunal or the </w:t>
      </w:r>
      <w:r w:rsidR="003B6CA3" w:rsidRPr="0041442C">
        <w:rPr>
          <w:spacing w:val="20"/>
          <w:sz w:val="20"/>
          <w:szCs w:val="20"/>
        </w:rPr>
        <w:t xml:space="preserve">Employment </w:t>
      </w:r>
      <w:r w:rsidR="00C84620" w:rsidRPr="0041442C">
        <w:rPr>
          <w:spacing w:val="20"/>
          <w:sz w:val="20"/>
          <w:szCs w:val="20"/>
        </w:rPr>
        <w:t>Division of the Court</w:t>
      </w:r>
      <w:r w:rsidRPr="0041442C">
        <w:rPr>
          <w:spacing w:val="20"/>
          <w:sz w:val="20"/>
          <w:szCs w:val="20"/>
        </w:rPr>
        <w:t>;</w:t>
      </w:r>
    </w:p>
    <w:p w14:paraId="2526C1AB" w14:textId="77777777" w:rsidR="000A40B4" w:rsidRPr="0041442C" w:rsidRDefault="000A40B4">
      <w:pPr>
        <w:spacing w:line="360" w:lineRule="auto"/>
        <w:ind w:left="1440" w:hanging="720"/>
        <w:jc w:val="both"/>
        <w:rPr>
          <w:spacing w:val="20"/>
          <w:sz w:val="20"/>
          <w:szCs w:val="20"/>
        </w:rPr>
      </w:pPr>
      <w:r w:rsidRPr="0041442C">
        <w:rPr>
          <w:spacing w:val="20"/>
          <w:sz w:val="20"/>
          <w:szCs w:val="20"/>
        </w:rPr>
        <w:t>(b)</w:t>
      </w:r>
      <w:r w:rsidRPr="0041442C">
        <w:rPr>
          <w:i/>
          <w:spacing w:val="20"/>
          <w:sz w:val="20"/>
          <w:szCs w:val="20"/>
        </w:rPr>
        <w:tab/>
      </w:r>
      <w:r w:rsidRPr="0041442C">
        <w:rPr>
          <w:spacing w:val="20"/>
          <w:sz w:val="20"/>
          <w:szCs w:val="20"/>
        </w:rPr>
        <w:t xml:space="preserve">the summons must be in the prescribed form, and may require the person to produce before the Tribunal or the </w:t>
      </w:r>
      <w:r w:rsidR="003B6CA3" w:rsidRPr="0041442C">
        <w:rPr>
          <w:spacing w:val="20"/>
          <w:sz w:val="20"/>
          <w:szCs w:val="20"/>
        </w:rPr>
        <w:t xml:space="preserve">Employment </w:t>
      </w:r>
      <w:r w:rsidR="00C84620" w:rsidRPr="0041442C">
        <w:rPr>
          <w:spacing w:val="20"/>
          <w:sz w:val="20"/>
          <w:szCs w:val="20"/>
        </w:rPr>
        <w:t>Division of the Court</w:t>
      </w:r>
      <w:r w:rsidRPr="0041442C">
        <w:rPr>
          <w:spacing w:val="20"/>
          <w:sz w:val="20"/>
          <w:szCs w:val="20"/>
        </w:rPr>
        <w:t xml:space="preserve"> books, papers, or other documents in that person’s possession or under that person’s control in any way relating to the proceedings;</w:t>
      </w:r>
    </w:p>
    <w:p w14:paraId="5AE07218" w14:textId="77777777" w:rsidR="000A40B4" w:rsidRPr="0041442C" w:rsidRDefault="000A40B4">
      <w:pPr>
        <w:spacing w:line="360" w:lineRule="auto"/>
        <w:ind w:left="1440" w:hanging="720"/>
        <w:jc w:val="both"/>
        <w:rPr>
          <w:spacing w:val="20"/>
          <w:sz w:val="20"/>
          <w:szCs w:val="20"/>
        </w:rPr>
      </w:pPr>
      <w:r w:rsidRPr="0041442C">
        <w:rPr>
          <w:spacing w:val="20"/>
          <w:sz w:val="20"/>
          <w:szCs w:val="20"/>
        </w:rPr>
        <w:t>(c)</w:t>
      </w:r>
      <w:r w:rsidRPr="0041442C">
        <w:rPr>
          <w:i/>
          <w:spacing w:val="20"/>
          <w:sz w:val="20"/>
          <w:szCs w:val="20"/>
        </w:rPr>
        <w:tab/>
      </w:r>
      <w:r w:rsidRPr="0041442C">
        <w:rPr>
          <w:spacing w:val="20"/>
          <w:sz w:val="20"/>
          <w:szCs w:val="20"/>
        </w:rPr>
        <w:t xml:space="preserve">all documents produced before the Tribunal or the </w:t>
      </w:r>
      <w:r w:rsidR="003B6CA3" w:rsidRPr="0041442C">
        <w:rPr>
          <w:spacing w:val="20"/>
          <w:sz w:val="20"/>
          <w:szCs w:val="20"/>
        </w:rPr>
        <w:t xml:space="preserve">Employment </w:t>
      </w:r>
      <w:r w:rsidR="00C84620" w:rsidRPr="0041442C">
        <w:rPr>
          <w:spacing w:val="20"/>
          <w:sz w:val="20"/>
          <w:szCs w:val="20"/>
        </w:rPr>
        <w:t>Division of the Court</w:t>
      </w:r>
      <w:r w:rsidRPr="0041442C">
        <w:rPr>
          <w:spacing w:val="20"/>
          <w:sz w:val="20"/>
          <w:szCs w:val="20"/>
        </w:rPr>
        <w:t xml:space="preserve">, whether produced voluntarily or pursuant to a summons, may be inspected by the Tribunal or the </w:t>
      </w:r>
      <w:r w:rsidR="003B6CA3" w:rsidRPr="0041442C">
        <w:rPr>
          <w:spacing w:val="20"/>
          <w:sz w:val="20"/>
          <w:szCs w:val="20"/>
        </w:rPr>
        <w:t xml:space="preserve">Employment </w:t>
      </w:r>
      <w:r w:rsidR="00C84620" w:rsidRPr="0041442C">
        <w:rPr>
          <w:spacing w:val="20"/>
          <w:sz w:val="20"/>
          <w:szCs w:val="20"/>
        </w:rPr>
        <w:t>Division of the Court</w:t>
      </w:r>
      <w:r w:rsidRPr="0041442C">
        <w:rPr>
          <w:spacing w:val="20"/>
          <w:sz w:val="20"/>
          <w:szCs w:val="20"/>
        </w:rPr>
        <w:t xml:space="preserve">, and also by the parties as the Tribunal or the </w:t>
      </w:r>
      <w:r w:rsidR="003B6CA3" w:rsidRPr="0041442C">
        <w:rPr>
          <w:spacing w:val="20"/>
          <w:sz w:val="20"/>
          <w:szCs w:val="20"/>
        </w:rPr>
        <w:t xml:space="preserve">Employment </w:t>
      </w:r>
      <w:r w:rsidR="00C84620" w:rsidRPr="0041442C">
        <w:rPr>
          <w:spacing w:val="20"/>
          <w:sz w:val="20"/>
          <w:szCs w:val="20"/>
        </w:rPr>
        <w:t>Division of the Court</w:t>
      </w:r>
      <w:r w:rsidRPr="0041442C">
        <w:rPr>
          <w:spacing w:val="20"/>
          <w:sz w:val="20"/>
          <w:szCs w:val="20"/>
        </w:rPr>
        <w:t xml:space="preserve"> allows, but the information obtained must not, unless the Tribunal or the </w:t>
      </w:r>
      <w:r w:rsidR="003B6CA3" w:rsidRPr="0041442C">
        <w:rPr>
          <w:spacing w:val="20"/>
          <w:sz w:val="20"/>
          <w:szCs w:val="20"/>
        </w:rPr>
        <w:t xml:space="preserve">Employment </w:t>
      </w:r>
      <w:r w:rsidR="00C84620" w:rsidRPr="0041442C">
        <w:rPr>
          <w:spacing w:val="20"/>
          <w:sz w:val="20"/>
          <w:szCs w:val="20"/>
        </w:rPr>
        <w:t>Division of the Court</w:t>
      </w:r>
      <w:r w:rsidRPr="0041442C">
        <w:rPr>
          <w:spacing w:val="20"/>
          <w:sz w:val="20"/>
          <w:szCs w:val="20"/>
        </w:rPr>
        <w:t xml:space="preserve"> in its discretion so directs, be made public, and the parts of the documents as, in the opinion of the Tribunal or the </w:t>
      </w:r>
      <w:r w:rsidR="003B6CA3" w:rsidRPr="0041442C">
        <w:rPr>
          <w:spacing w:val="20"/>
          <w:sz w:val="20"/>
          <w:szCs w:val="20"/>
        </w:rPr>
        <w:t xml:space="preserve">Employment </w:t>
      </w:r>
      <w:r w:rsidR="00C84620" w:rsidRPr="0041442C">
        <w:rPr>
          <w:spacing w:val="20"/>
          <w:sz w:val="20"/>
          <w:szCs w:val="20"/>
        </w:rPr>
        <w:t>Division of the Court</w:t>
      </w:r>
      <w:r w:rsidRPr="0041442C">
        <w:rPr>
          <w:spacing w:val="20"/>
          <w:sz w:val="20"/>
          <w:szCs w:val="20"/>
        </w:rPr>
        <w:t>, do not relate to the matter at issue may be sealed;</w:t>
      </w:r>
    </w:p>
    <w:p w14:paraId="6F85ECAA" w14:textId="77777777" w:rsidR="000A40B4" w:rsidRPr="0041442C" w:rsidRDefault="000A40B4">
      <w:pPr>
        <w:spacing w:line="360" w:lineRule="auto"/>
        <w:ind w:left="1440" w:hanging="720"/>
        <w:jc w:val="both"/>
        <w:rPr>
          <w:spacing w:val="20"/>
          <w:sz w:val="20"/>
          <w:szCs w:val="20"/>
        </w:rPr>
      </w:pPr>
      <w:r w:rsidRPr="0041442C">
        <w:rPr>
          <w:spacing w:val="20"/>
          <w:sz w:val="20"/>
          <w:szCs w:val="20"/>
        </w:rPr>
        <w:t>(d)</w:t>
      </w:r>
      <w:r w:rsidRPr="0041442C">
        <w:rPr>
          <w:i/>
          <w:spacing w:val="20"/>
          <w:sz w:val="20"/>
          <w:szCs w:val="20"/>
        </w:rPr>
        <w:tab/>
      </w:r>
      <w:r w:rsidRPr="0041442C">
        <w:rPr>
          <w:spacing w:val="20"/>
          <w:sz w:val="20"/>
          <w:szCs w:val="20"/>
        </w:rPr>
        <w:t xml:space="preserve">subject to the discretion of the Tribunal or the </w:t>
      </w:r>
      <w:r w:rsidR="003B6CA3" w:rsidRPr="0041442C">
        <w:rPr>
          <w:spacing w:val="20"/>
          <w:sz w:val="20"/>
          <w:szCs w:val="20"/>
        </w:rPr>
        <w:t xml:space="preserve">Employment </w:t>
      </w:r>
      <w:r w:rsidR="00C84620" w:rsidRPr="0041442C">
        <w:rPr>
          <w:spacing w:val="20"/>
          <w:sz w:val="20"/>
          <w:szCs w:val="20"/>
        </w:rPr>
        <w:t>Division of the Court</w:t>
      </w:r>
      <w:r w:rsidRPr="0041442C">
        <w:rPr>
          <w:spacing w:val="20"/>
          <w:sz w:val="20"/>
          <w:szCs w:val="20"/>
        </w:rPr>
        <w:t xml:space="preserve">, a person attending the Tribunal or the </w:t>
      </w:r>
      <w:r w:rsidR="003B6CA3" w:rsidRPr="0041442C">
        <w:rPr>
          <w:spacing w:val="20"/>
          <w:sz w:val="20"/>
          <w:szCs w:val="20"/>
        </w:rPr>
        <w:t xml:space="preserve">Employment </w:t>
      </w:r>
      <w:r w:rsidR="00C84620" w:rsidRPr="0041442C">
        <w:rPr>
          <w:spacing w:val="20"/>
          <w:sz w:val="20"/>
          <w:szCs w:val="20"/>
        </w:rPr>
        <w:t>Division of the Court</w:t>
      </w:r>
      <w:r w:rsidRPr="0041442C">
        <w:rPr>
          <w:spacing w:val="20"/>
          <w:sz w:val="20"/>
          <w:szCs w:val="20"/>
        </w:rPr>
        <w:t xml:space="preserve"> on a summons, and every other person giving evidence before the Tribunal or the </w:t>
      </w:r>
      <w:r w:rsidR="003B6CA3" w:rsidRPr="0041442C">
        <w:rPr>
          <w:spacing w:val="20"/>
          <w:sz w:val="20"/>
          <w:szCs w:val="20"/>
        </w:rPr>
        <w:t xml:space="preserve">Employment </w:t>
      </w:r>
      <w:r w:rsidR="00C84620" w:rsidRPr="0041442C">
        <w:rPr>
          <w:spacing w:val="20"/>
          <w:sz w:val="20"/>
          <w:szCs w:val="20"/>
        </w:rPr>
        <w:t>Division of the Court</w:t>
      </w:r>
      <w:r w:rsidRPr="0041442C">
        <w:rPr>
          <w:spacing w:val="20"/>
          <w:sz w:val="20"/>
          <w:szCs w:val="20"/>
        </w:rPr>
        <w:t xml:space="preserve"> is entitled, as against the party calling that person, to a sum for that person’s expenses and loss of </w:t>
      </w:r>
      <w:r w:rsidRPr="0041442C">
        <w:rPr>
          <w:spacing w:val="20"/>
          <w:sz w:val="20"/>
          <w:szCs w:val="20"/>
        </w:rPr>
        <w:lastRenderedPageBreak/>
        <w:t>time according to the scale for the time being in force with respect to witnesses;</w:t>
      </w:r>
    </w:p>
    <w:p w14:paraId="7FD52FD0" w14:textId="15C18236" w:rsidR="000A40B4" w:rsidRPr="0041442C" w:rsidRDefault="000A40B4">
      <w:pPr>
        <w:spacing w:line="360" w:lineRule="auto"/>
        <w:ind w:left="1440" w:hanging="720"/>
        <w:jc w:val="both"/>
        <w:rPr>
          <w:spacing w:val="20"/>
          <w:sz w:val="20"/>
          <w:szCs w:val="20"/>
        </w:rPr>
      </w:pPr>
      <w:r w:rsidRPr="0041442C">
        <w:rPr>
          <w:spacing w:val="20"/>
          <w:sz w:val="20"/>
          <w:szCs w:val="20"/>
        </w:rPr>
        <w:t xml:space="preserve"> (e)</w:t>
      </w:r>
      <w:r w:rsidRPr="0041442C">
        <w:rPr>
          <w:i/>
          <w:spacing w:val="20"/>
          <w:sz w:val="20"/>
          <w:szCs w:val="20"/>
        </w:rPr>
        <w:tab/>
      </w:r>
      <w:r w:rsidRPr="0041442C">
        <w:rPr>
          <w:spacing w:val="20"/>
          <w:sz w:val="20"/>
          <w:szCs w:val="20"/>
        </w:rPr>
        <w:t>a person present in</w:t>
      </w:r>
      <w:r w:rsidR="00C3604B">
        <w:rPr>
          <w:spacing w:val="20"/>
          <w:sz w:val="20"/>
          <w:szCs w:val="20"/>
        </w:rPr>
        <w:t xml:space="preserve"> the</w:t>
      </w:r>
      <w:r w:rsidRPr="0041442C">
        <w:rPr>
          <w:spacing w:val="20"/>
          <w:sz w:val="20"/>
          <w:szCs w:val="20"/>
        </w:rPr>
        <w:t xml:space="preserve"> </w:t>
      </w:r>
      <w:r w:rsidR="003B6CA3" w:rsidRPr="0041442C">
        <w:rPr>
          <w:spacing w:val="20"/>
          <w:sz w:val="20"/>
          <w:szCs w:val="20"/>
        </w:rPr>
        <w:t xml:space="preserve">Employment </w:t>
      </w:r>
      <w:r w:rsidR="00C84620" w:rsidRPr="0041442C">
        <w:rPr>
          <w:spacing w:val="20"/>
          <w:sz w:val="20"/>
          <w:szCs w:val="20"/>
        </w:rPr>
        <w:t>Division of the Court</w:t>
      </w:r>
      <w:r w:rsidRPr="0041442C">
        <w:rPr>
          <w:spacing w:val="20"/>
          <w:sz w:val="20"/>
          <w:szCs w:val="20"/>
        </w:rPr>
        <w:t xml:space="preserve"> or before the Tribunal who is required to give evidence but refuses to be sworn or to give evidence is liable on conviction by the Tribunal or the </w:t>
      </w:r>
      <w:r w:rsidR="003B6CA3" w:rsidRPr="0041442C">
        <w:rPr>
          <w:spacing w:val="20"/>
          <w:sz w:val="20"/>
          <w:szCs w:val="20"/>
        </w:rPr>
        <w:t xml:space="preserve">Employment </w:t>
      </w:r>
      <w:r w:rsidR="00C84620" w:rsidRPr="0041442C">
        <w:rPr>
          <w:spacing w:val="20"/>
          <w:sz w:val="20"/>
          <w:szCs w:val="20"/>
        </w:rPr>
        <w:t>Division of the Court</w:t>
      </w:r>
      <w:r w:rsidRPr="0041442C">
        <w:rPr>
          <w:spacing w:val="20"/>
          <w:sz w:val="20"/>
          <w:szCs w:val="20"/>
        </w:rPr>
        <w:t xml:space="preserve"> to a fine not exceeding VT100,000;</w:t>
      </w:r>
    </w:p>
    <w:p w14:paraId="30983AB8" w14:textId="20A4F331" w:rsidR="000A40B4" w:rsidRPr="0041442C" w:rsidRDefault="000A40B4">
      <w:pPr>
        <w:spacing w:line="360" w:lineRule="auto"/>
        <w:ind w:left="1440" w:hanging="720"/>
        <w:jc w:val="both"/>
        <w:rPr>
          <w:spacing w:val="20"/>
          <w:sz w:val="20"/>
          <w:szCs w:val="20"/>
        </w:rPr>
      </w:pPr>
      <w:r w:rsidRPr="0041442C">
        <w:rPr>
          <w:spacing w:val="20"/>
          <w:sz w:val="20"/>
          <w:szCs w:val="20"/>
        </w:rPr>
        <w:t>(f)</w:t>
      </w:r>
      <w:r w:rsidRPr="0041442C">
        <w:rPr>
          <w:i/>
          <w:spacing w:val="20"/>
          <w:sz w:val="20"/>
          <w:szCs w:val="20"/>
        </w:rPr>
        <w:tab/>
      </w:r>
      <w:r w:rsidRPr="0041442C">
        <w:rPr>
          <w:spacing w:val="20"/>
          <w:sz w:val="20"/>
          <w:szCs w:val="20"/>
        </w:rPr>
        <w:t xml:space="preserve">for the purpose of obtaining the evidence of witnesses at a distance the </w:t>
      </w:r>
      <w:r w:rsidR="003B6CA3" w:rsidRPr="0041442C">
        <w:rPr>
          <w:spacing w:val="20"/>
          <w:sz w:val="20"/>
          <w:szCs w:val="20"/>
        </w:rPr>
        <w:t xml:space="preserve">Employment </w:t>
      </w:r>
      <w:r w:rsidR="00C84620" w:rsidRPr="0041442C">
        <w:rPr>
          <w:spacing w:val="20"/>
          <w:sz w:val="20"/>
          <w:szCs w:val="20"/>
        </w:rPr>
        <w:t>Division of the Court</w:t>
      </w:r>
      <w:r w:rsidRPr="0041442C">
        <w:rPr>
          <w:spacing w:val="20"/>
          <w:sz w:val="20"/>
          <w:szCs w:val="20"/>
        </w:rPr>
        <w:t xml:space="preserve">, or, while the </w:t>
      </w:r>
      <w:r w:rsidR="003B6CA3" w:rsidRPr="0041442C">
        <w:rPr>
          <w:spacing w:val="20"/>
          <w:sz w:val="20"/>
          <w:szCs w:val="20"/>
        </w:rPr>
        <w:t xml:space="preserve">Employment </w:t>
      </w:r>
      <w:r w:rsidR="00C84620" w:rsidRPr="0041442C">
        <w:rPr>
          <w:spacing w:val="20"/>
          <w:sz w:val="20"/>
          <w:szCs w:val="20"/>
        </w:rPr>
        <w:t>Division of the Court</w:t>
      </w:r>
      <w:r w:rsidRPr="0041442C">
        <w:rPr>
          <w:spacing w:val="20"/>
          <w:sz w:val="20"/>
          <w:szCs w:val="20"/>
        </w:rPr>
        <w:t xml:space="preserve"> is not sitting, the judge has all necessary powers and functions relating to the taking of evidence at a distance, but evidence may be taken at a distance by a duly authorised officer of the Ministry</w:t>
      </w:r>
      <w:r w:rsidR="006705ED" w:rsidRPr="0041442C">
        <w:rPr>
          <w:spacing w:val="20"/>
          <w:sz w:val="20"/>
          <w:szCs w:val="20"/>
        </w:rPr>
        <w:t>,</w:t>
      </w:r>
      <w:r w:rsidRPr="0041442C">
        <w:rPr>
          <w:spacing w:val="20"/>
          <w:sz w:val="20"/>
          <w:szCs w:val="20"/>
        </w:rPr>
        <w:t xml:space="preserve"> by the </w:t>
      </w:r>
      <w:r w:rsidR="00E84DCB">
        <w:rPr>
          <w:spacing w:val="20"/>
          <w:sz w:val="20"/>
          <w:szCs w:val="20"/>
        </w:rPr>
        <w:t>Industrial Registrar</w:t>
      </w:r>
      <w:r w:rsidR="006705ED" w:rsidRPr="0041442C">
        <w:rPr>
          <w:spacing w:val="20"/>
          <w:sz w:val="20"/>
          <w:szCs w:val="20"/>
        </w:rPr>
        <w:t xml:space="preserve"> or by the Registrar of the </w:t>
      </w:r>
      <w:r w:rsidR="003B6CA3" w:rsidRPr="0041442C">
        <w:rPr>
          <w:spacing w:val="20"/>
          <w:sz w:val="20"/>
          <w:szCs w:val="20"/>
        </w:rPr>
        <w:t xml:space="preserve">Employment </w:t>
      </w:r>
      <w:r w:rsidR="00C84620" w:rsidRPr="0041442C">
        <w:rPr>
          <w:spacing w:val="20"/>
          <w:sz w:val="20"/>
          <w:szCs w:val="20"/>
        </w:rPr>
        <w:t>Division of the Court</w:t>
      </w:r>
      <w:r w:rsidRPr="0041442C">
        <w:rPr>
          <w:spacing w:val="20"/>
          <w:sz w:val="20"/>
          <w:szCs w:val="20"/>
        </w:rPr>
        <w:t>;</w:t>
      </w:r>
    </w:p>
    <w:p w14:paraId="5B117DEF" w14:textId="73125AF7" w:rsidR="000A40B4" w:rsidRPr="0041442C" w:rsidRDefault="000A40B4">
      <w:pPr>
        <w:spacing w:line="360" w:lineRule="auto"/>
        <w:ind w:left="1440" w:hanging="720"/>
        <w:jc w:val="both"/>
        <w:rPr>
          <w:spacing w:val="20"/>
          <w:sz w:val="20"/>
          <w:szCs w:val="20"/>
        </w:rPr>
      </w:pPr>
      <w:r w:rsidRPr="0041442C">
        <w:rPr>
          <w:spacing w:val="20"/>
          <w:sz w:val="20"/>
          <w:szCs w:val="20"/>
        </w:rPr>
        <w:t>(g)</w:t>
      </w:r>
      <w:r w:rsidRPr="0041442C">
        <w:rPr>
          <w:spacing w:val="20"/>
          <w:sz w:val="20"/>
          <w:szCs w:val="20"/>
        </w:rPr>
        <w:tab/>
        <w:t xml:space="preserve">the Tribunal or the </w:t>
      </w:r>
      <w:r w:rsidR="00C84620" w:rsidRPr="0041442C">
        <w:rPr>
          <w:spacing w:val="20"/>
          <w:sz w:val="20"/>
          <w:szCs w:val="20"/>
        </w:rPr>
        <w:t>Division of the Court</w:t>
      </w:r>
      <w:r w:rsidRPr="0041442C">
        <w:rPr>
          <w:spacing w:val="20"/>
          <w:sz w:val="20"/>
          <w:szCs w:val="20"/>
        </w:rPr>
        <w:t xml:space="preserve"> may take evidence on oath, and for that purpose the judge, the </w:t>
      </w:r>
      <w:r w:rsidR="00E84DCB">
        <w:rPr>
          <w:spacing w:val="20"/>
          <w:sz w:val="20"/>
          <w:szCs w:val="20"/>
        </w:rPr>
        <w:t>Industrial Registrar</w:t>
      </w:r>
      <w:r w:rsidRPr="0041442C">
        <w:rPr>
          <w:spacing w:val="20"/>
          <w:sz w:val="20"/>
          <w:szCs w:val="20"/>
        </w:rPr>
        <w:t xml:space="preserve">, </w:t>
      </w:r>
      <w:r w:rsidR="008A2122" w:rsidRPr="0041442C">
        <w:rPr>
          <w:spacing w:val="20"/>
          <w:sz w:val="20"/>
          <w:szCs w:val="20"/>
        </w:rPr>
        <w:t xml:space="preserve">the Registrar of the </w:t>
      </w:r>
      <w:r w:rsidR="003B6CA3" w:rsidRPr="0041442C">
        <w:rPr>
          <w:spacing w:val="20"/>
          <w:sz w:val="20"/>
          <w:szCs w:val="20"/>
        </w:rPr>
        <w:t xml:space="preserve">Employment </w:t>
      </w:r>
      <w:r w:rsidR="00C84620" w:rsidRPr="0041442C">
        <w:rPr>
          <w:spacing w:val="20"/>
          <w:sz w:val="20"/>
          <w:szCs w:val="20"/>
        </w:rPr>
        <w:t>Division of the Court</w:t>
      </w:r>
      <w:r w:rsidR="008A2122" w:rsidRPr="0041442C">
        <w:rPr>
          <w:spacing w:val="20"/>
          <w:sz w:val="20"/>
          <w:szCs w:val="20"/>
        </w:rPr>
        <w:t xml:space="preserve">, </w:t>
      </w:r>
      <w:r w:rsidRPr="0041442C">
        <w:rPr>
          <w:spacing w:val="20"/>
          <w:sz w:val="20"/>
          <w:szCs w:val="20"/>
        </w:rPr>
        <w:t xml:space="preserve">or any other person acting under the express or implied direction of the Tribunal or the </w:t>
      </w:r>
      <w:r w:rsidR="003B6CA3" w:rsidRPr="0041442C">
        <w:rPr>
          <w:spacing w:val="20"/>
          <w:sz w:val="20"/>
          <w:szCs w:val="20"/>
        </w:rPr>
        <w:t xml:space="preserve">Employment </w:t>
      </w:r>
      <w:r w:rsidR="00C84620" w:rsidRPr="0041442C">
        <w:rPr>
          <w:spacing w:val="20"/>
          <w:sz w:val="20"/>
          <w:szCs w:val="20"/>
        </w:rPr>
        <w:t>Division of the Court</w:t>
      </w:r>
      <w:r w:rsidRPr="0041442C">
        <w:rPr>
          <w:spacing w:val="20"/>
          <w:sz w:val="20"/>
          <w:szCs w:val="20"/>
        </w:rPr>
        <w:t>, may administer an oath;</w:t>
      </w:r>
    </w:p>
    <w:p w14:paraId="4919128A" w14:textId="77777777" w:rsidR="000A40B4" w:rsidRPr="0041442C" w:rsidRDefault="000A40B4">
      <w:pPr>
        <w:spacing w:line="360" w:lineRule="auto"/>
        <w:ind w:left="1440" w:hanging="720"/>
        <w:jc w:val="both"/>
        <w:rPr>
          <w:spacing w:val="20"/>
          <w:sz w:val="20"/>
          <w:szCs w:val="20"/>
        </w:rPr>
      </w:pPr>
      <w:r w:rsidRPr="0041442C">
        <w:rPr>
          <w:spacing w:val="20"/>
          <w:sz w:val="20"/>
          <w:szCs w:val="20"/>
        </w:rPr>
        <w:t>(h)</w:t>
      </w:r>
      <w:r w:rsidRPr="0041442C">
        <w:rPr>
          <w:spacing w:val="20"/>
          <w:sz w:val="20"/>
          <w:szCs w:val="20"/>
        </w:rPr>
        <w:tab/>
        <w:t>on an indictment for perjury it is sufficient to prove that the oath was administered as aforesaid;</w:t>
      </w:r>
    </w:p>
    <w:p w14:paraId="61E9145E" w14:textId="77777777" w:rsidR="000A40B4" w:rsidRPr="0041442C" w:rsidRDefault="000A40B4">
      <w:pPr>
        <w:spacing w:line="360" w:lineRule="auto"/>
        <w:ind w:left="1440" w:hanging="720"/>
        <w:jc w:val="both"/>
        <w:rPr>
          <w:spacing w:val="20"/>
          <w:sz w:val="20"/>
          <w:szCs w:val="20"/>
        </w:rPr>
      </w:pPr>
      <w:r w:rsidRPr="0041442C">
        <w:rPr>
          <w:spacing w:val="20"/>
          <w:sz w:val="20"/>
          <w:szCs w:val="20"/>
        </w:rPr>
        <w:t>(</w:t>
      </w:r>
      <w:proofErr w:type="spellStart"/>
      <w:r w:rsidRPr="0041442C">
        <w:rPr>
          <w:spacing w:val="20"/>
          <w:sz w:val="20"/>
          <w:szCs w:val="20"/>
        </w:rPr>
        <w:t>i</w:t>
      </w:r>
      <w:proofErr w:type="spellEnd"/>
      <w:r w:rsidRPr="0041442C">
        <w:rPr>
          <w:spacing w:val="20"/>
          <w:sz w:val="20"/>
          <w:szCs w:val="20"/>
        </w:rPr>
        <w:t>)</w:t>
      </w:r>
      <w:r w:rsidRPr="0041442C">
        <w:rPr>
          <w:i/>
          <w:spacing w:val="20"/>
          <w:sz w:val="20"/>
          <w:szCs w:val="20"/>
        </w:rPr>
        <w:tab/>
      </w:r>
      <w:r w:rsidRPr="0041442C">
        <w:rPr>
          <w:spacing w:val="20"/>
          <w:sz w:val="20"/>
          <w:szCs w:val="20"/>
        </w:rPr>
        <w:t>a party to the proceedings must be competent and may be compelled to give evidence as a witness; and</w:t>
      </w:r>
    </w:p>
    <w:p w14:paraId="45BF4AFE" w14:textId="3AD7CBC4" w:rsidR="000A40B4" w:rsidRPr="0041442C" w:rsidRDefault="000A40B4">
      <w:pPr>
        <w:spacing w:line="360" w:lineRule="auto"/>
        <w:ind w:left="1440" w:hanging="720"/>
        <w:jc w:val="both"/>
        <w:rPr>
          <w:spacing w:val="20"/>
          <w:sz w:val="20"/>
          <w:szCs w:val="20"/>
        </w:rPr>
      </w:pPr>
      <w:r w:rsidRPr="0041442C">
        <w:rPr>
          <w:spacing w:val="20"/>
          <w:sz w:val="20"/>
          <w:szCs w:val="20"/>
        </w:rPr>
        <w:t>(j)</w:t>
      </w:r>
      <w:r w:rsidRPr="0041442C">
        <w:rPr>
          <w:i/>
          <w:spacing w:val="20"/>
          <w:sz w:val="20"/>
          <w:szCs w:val="20"/>
        </w:rPr>
        <w:tab/>
      </w:r>
      <w:r w:rsidRPr="0041442C">
        <w:rPr>
          <w:spacing w:val="20"/>
          <w:sz w:val="20"/>
          <w:szCs w:val="20"/>
        </w:rPr>
        <w:t xml:space="preserve">the Tribunal or the </w:t>
      </w:r>
      <w:r w:rsidR="003B6CA3" w:rsidRPr="0041442C">
        <w:rPr>
          <w:spacing w:val="20"/>
          <w:sz w:val="20"/>
          <w:szCs w:val="20"/>
        </w:rPr>
        <w:t xml:space="preserve">Employment </w:t>
      </w:r>
      <w:r w:rsidR="00C84620" w:rsidRPr="0041442C">
        <w:rPr>
          <w:spacing w:val="20"/>
          <w:sz w:val="20"/>
          <w:szCs w:val="20"/>
        </w:rPr>
        <w:t>Division of the Court</w:t>
      </w:r>
      <w:r w:rsidRPr="0041442C">
        <w:rPr>
          <w:spacing w:val="20"/>
          <w:sz w:val="20"/>
          <w:szCs w:val="20"/>
        </w:rPr>
        <w:t xml:space="preserve"> in its discretion may order that all or a part of its proceedings may be taken down in shorthand or recorded in any other manner.</w:t>
      </w:r>
      <w:r w:rsidR="00F45136">
        <w:rPr>
          <w:spacing w:val="20"/>
          <w:sz w:val="20"/>
          <w:szCs w:val="20"/>
        </w:rPr>
        <w:t xml:space="preserve"> </w:t>
      </w:r>
    </w:p>
    <w:p w14:paraId="16AEB971" w14:textId="77777777" w:rsidR="00DA55D4" w:rsidRDefault="00DA55D4" w:rsidP="007F1C88">
      <w:pPr>
        <w:pStyle w:val="Heading3"/>
        <w:rPr>
          <w:b/>
        </w:rPr>
      </w:pPr>
    </w:p>
    <w:p w14:paraId="56ACBAE1" w14:textId="79E95FC6" w:rsidR="000A40B4" w:rsidRPr="007F1C88" w:rsidRDefault="00217171" w:rsidP="007F1C88">
      <w:pPr>
        <w:pStyle w:val="Heading3"/>
        <w:rPr>
          <w:b/>
        </w:rPr>
      </w:pPr>
      <w:bookmarkStart w:id="475" w:name="_Toc328736606"/>
      <w:r>
        <w:rPr>
          <w:b/>
        </w:rPr>
        <w:t>224</w:t>
      </w:r>
      <w:r w:rsidR="007F1C88" w:rsidRPr="007F1C88">
        <w:rPr>
          <w:b/>
        </w:rPr>
        <w:t xml:space="preserve">. </w:t>
      </w:r>
      <w:r w:rsidR="000A40B4" w:rsidRPr="007F1C88">
        <w:rPr>
          <w:b/>
        </w:rPr>
        <w:t>Power to proceed if parties fail to attend</w:t>
      </w:r>
      <w:bookmarkEnd w:id="475"/>
    </w:p>
    <w:p w14:paraId="2BB6963F" w14:textId="77777777" w:rsidR="00DA55D4" w:rsidRDefault="00DA55D4">
      <w:pPr>
        <w:spacing w:line="360" w:lineRule="auto"/>
        <w:jc w:val="both"/>
        <w:rPr>
          <w:spacing w:val="20"/>
          <w:sz w:val="20"/>
          <w:szCs w:val="20"/>
        </w:rPr>
      </w:pPr>
    </w:p>
    <w:p w14:paraId="3B8A23F4" w14:textId="0F6901B6" w:rsidR="000A40B4" w:rsidRPr="0041442C" w:rsidRDefault="000A40B4">
      <w:pPr>
        <w:spacing w:line="360" w:lineRule="auto"/>
        <w:jc w:val="both"/>
        <w:rPr>
          <w:spacing w:val="20"/>
          <w:sz w:val="20"/>
          <w:szCs w:val="20"/>
        </w:rPr>
      </w:pPr>
      <w:r w:rsidRPr="0041442C">
        <w:rPr>
          <w:spacing w:val="20"/>
          <w:sz w:val="20"/>
          <w:szCs w:val="20"/>
        </w:rPr>
        <w:t xml:space="preserve">If, without good cause shown, a party to proceedings before the Tribunal or the </w:t>
      </w:r>
      <w:r w:rsidR="003B6CA3" w:rsidRPr="0041442C">
        <w:rPr>
          <w:spacing w:val="20"/>
          <w:sz w:val="20"/>
          <w:szCs w:val="20"/>
        </w:rPr>
        <w:t xml:space="preserve">Employment </w:t>
      </w:r>
      <w:r w:rsidR="00C84620" w:rsidRPr="0041442C">
        <w:rPr>
          <w:spacing w:val="20"/>
          <w:sz w:val="20"/>
          <w:szCs w:val="20"/>
        </w:rPr>
        <w:t>Division of the Court</w:t>
      </w:r>
      <w:r w:rsidRPr="0041442C">
        <w:rPr>
          <w:spacing w:val="20"/>
          <w:sz w:val="20"/>
          <w:szCs w:val="20"/>
        </w:rPr>
        <w:t xml:space="preserve"> fails to attend in person or by representation, the Tribunal or the </w:t>
      </w:r>
      <w:r w:rsidR="003B6CA3" w:rsidRPr="0041442C">
        <w:rPr>
          <w:spacing w:val="20"/>
          <w:sz w:val="20"/>
          <w:szCs w:val="20"/>
        </w:rPr>
        <w:t xml:space="preserve">Employment </w:t>
      </w:r>
      <w:r w:rsidR="00C84620" w:rsidRPr="0041442C">
        <w:rPr>
          <w:spacing w:val="20"/>
          <w:sz w:val="20"/>
          <w:szCs w:val="20"/>
        </w:rPr>
        <w:t>Division of the Court</w:t>
      </w:r>
      <w:r w:rsidRPr="0041442C">
        <w:rPr>
          <w:spacing w:val="20"/>
          <w:sz w:val="20"/>
          <w:szCs w:val="20"/>
        </w:rPr>
        <w:t xml:space="preserve"> may act as fully in the matter before it as if that party had duly attended or been represented.</w:t>
      </w:r>
    </w:p>
    <w:p w14:paraId="480CF3A0" w14:textId="77777777" w:rsidR="00DA55D4" w:rsidRDefault="00DA55D4" w:rsidP="007F1C88">
      <w:pPr>
        <w:pStyle w:val="Heading3"/>
        <w:rPr>
          <w:b/>
        </w:rPr>
      </w:pPr>
      <w:bookmarkStart w:id="476" w:name="_234._Validation_of"/>
      <w:bookmarkEnd w:id="476"/>
    </w:p>
    <w:p w14:paraId="3D9215CB" w14:textId="35327FAE" w:rsidR="000A40B4" w:rsidRPr="007F1C88" w:rsidRDefault="00217171" w:rsidP="007F1C88">
      <w:pPr>
        <w:pStyle w:val="Heading3"/>
        <w:rPr>
          <w:b/>
        </w:rPr>
      </w:pPr>
      <w:bookmarkStart w:id="477" w:name="_Toc328736607"/>
      <w:r>
        <w:rPr>
          <w:b/>
        </w:rPr>
        <w:t>225</w:t>
      </w:r>
      <w:r w:rsidR="007F1C88" w:rsidRPr="007F1C88">
        <w:rPr>
          <w:b/>
        </w:rPr>
        <w:t xml:space="preserve">. </w:t>
      </w:r>
      <w:r w:rsidR="008170F4" w:rsidRPr="007F1C88">
        <w:rPr>
          <w:b/>
        </w:rPr>
        <w:t>Validation of informal proceedings</w:t>
      </w:r>
      <w:bookmarkEnd w:id="477"/>
    </w:p>
    <w:p w14:paraId="33EB1738" w14:textId="77777777" w:rsidR="00DA55D4" w:rsidRDefault="00DA55D4">
      <w:pPr>
        <w:spacing w:line="360" w:lineRule="auto"/>
        <w:jc w:val="both"/>
        <w:rPr>
          <w:spacing w:val="20"/>
          <w:sz w:val="20"/>
          <w:szCs w:val="20"/>
        </w:rPr>
      </w:pPr>
    </w:p>
    <w:p w14:paraId="285AD188" w14:textId="14F68480" w:rsidR="000A40B4" w:rsidRPr="0041442C" w:rsidRDefault="000A40B4">
      <w:pPr>
        <w:spacing w:line="360" w:lineRule="auto"/>
        <w:jc w:val="both"/>
        <w:rPr>
          <w:spacing w:val="20"/>
          <w:sz w:val="20"/>
          <w:szCs w:val="20"/>
        </w:rPr>
      </w:pPr>
      <w:r w:rsidRPr="0041442C">
        <w:rPr>
          <w:spacing w:val="20"/>
          <w:sz w:val="20"/>
          <w:szCs w:val="20"/>
        </w:rPr>
        <w:t>(1)</w:t>
      </w:r>
      <w:r w:rsidR="00B05554">
        <w:rPr>
          <w:spacing w:val="20"/>
          <w:sz w:val="20"/>
          <w:szCs w:val="20"/>
        </w:rPr>
        <w:tab/>
      </w:r>
      <w:r w:rsidRPr="0041442C">
        <w:rPr>
          <w:spacing w:val="20"/>
          <w:sz w:val="20"/>
          <w:szCs w:val="20"/>
        </w:rPr>
        <w:t xml:space="preserve"> If anything which is required or authorised to be done by this Act is not done within the time limit for doing it, or is done informally, the </w:t>
      </w:r>
      <w:r w:rsidR="003B6CA3" w:rsidRPr="0041442C">
        <w:rPr>
          <w:spacing w:val="20"/>
          <w:sz w:val="20"/>
          <w:szCs w:val="20"/>
        </w:rPr>
        <w:t xml:space="preserve">Employment </w:t>
      </w:r>
      <w:r w:rsidR="00C84620" w:rsidRPr="0041442C">
        <w:rPr>
          <w:spacing w:val="20"/>
          <w:sz w:val="20"/>
          <w:szCs w:val="20"/>
        </w:rPr>
        <w:t>Division of the Court</w:t>
      </w:r>
      <w:r w:rsidRPr="0041442C">
        <w:rPr>
          <w:spacing w:val="20"/>
          <w:sz w:val="20"/>
          <w:szCs w:val="20"/>
        </w:rPr>
        <w:t xml:space="preserve"> or the Tribunal may, if the matter is within its jurisdiction, on the application of a person interested, order the extension of time within which the thing may be done, or validating the thing informally done.</w:t>
      </w:r>
    </w:p>
    <w:p w14:paraId="5CE68DDE" w14:textId="77777777" w:rsidR="00DA55D4" w:rsidRDefault="00DA55D4">
      <w:pPr>
        <w:pStyle w:val="BodyText3"/>
        <w:rPr>
          <w:spacing w:val="20"/>
          <w:sz w:val="20"/>
          <w:szCs w:val="20"/>
        </w:rPr>
      </w:pPr>
    </w:p>
    <w:p w14:paraId="3F251E81" w14:textId="5045D41A" w:rsidR="000A40B4" w:rsidRPr="0041442C" w:rsidRDefault="000A40B4">
      <w:pPr>
        <w:pStyle w:val="BodyText3"/>
        <w:rPr>
          <w:spacing w:val="20"/>
          <w:sz w:val="20"/>
          <w:szCs w:val="20"/>
        </w:rPr>
      </w:pPr>
      <w:r w:rsidRPr="0041442C">
        <w:rPr>
          <w:spacing w:val="20"/>
          <w:sz w:val="20"/>
          <w:szCs w:val="20"/>
        </w:rPr>
        <w:lastRenderedPageBreak/>
        <w:t>(2)</w:t>
      </w:r>
      <w:r w:rsidR="00B05554">
        <w:rPr>
          <w:spacing w:val="20"/>
          <w:sz w:val="20"/>
          <w:szCs w:val="20"/>
        </w:rPr>
        <w:tab/>
      </w:r>
      <w:r w:rsidRPr="0041442C">
        <w:rPr>
          <w:spacing w:val="20"/>
          <w:sz w:val="20"/>
          <w:szCs w:val="20"/>
        </w:rPr>
        <w:t xml:space="preserve"> The power under subsection (1) does not include the power to make an order in respect of judicial proceedings already instituted in another court of law, other than the </w:t>
      </w:r>
      <w:r w:rsidR="003B6CA3" w:rsidRPr="0041442C">
        <w:rPr>
          <w:spacing w:val="20"/>
          <w:sz w:val="20"/>
          <w:szCs w:val="20"/>
        </w:rPr>
        <w:t xml:space="preserve">Employment </w:t>
      </w:r>
      <w:r w:rsidR="00C84620" w:rsidRPr="0041442C">
        <w:rPr>
          <w:spacing w:val="20"/>
          <w:sz w:val="20"/>
          <w:szCs w:val="20"/>
        </w:rPr>
        <w:t>Division of the Court</w:t>
      </w:r>
      <w:r w:rsidRPr="0041442C">
        <w:rPr>
          <w:spacing w:val="20"/>
          <w:sz w:val="20"/>
          <w:szCs w:val="20"/>
        </w:rPr>
        <w:t>.</w:t>
      </w:r>
    </w:p>
    <w:p w14:paraId="13DD6547" w14:textId="77777777" w:rsidR="00DA55D4" w:rsidRDefault="00DA55D4" w:rsidP="007F1C88">
      <w:pPr>
        <w:pStyle w:val="Heading3"/>
        <w:rPr>
          <w:b/>
        </w:rPr>
      </w:pPr>
    </w:p>
    <w:p w14:paraId="0E101B60" w14:textId="240753F2" w:rsidR="000A40B4" w:rsidRPr="007F1C88" w:rsidRDefault="00217171" w:rsidP="007F1C88">
      <w:pPr>
        <w:pStyle w:val="Heading3"/>
        <w:rPr>
          <w:b/>
        </w:rPr>
      </w:pPr>
      <w:bookmarkStart w:id="478" w:name="_Toc328736608"/>
      <w:r>
        <w:rPr>
          <w:b/>
        </w:rPr>
        <w:t>226</w:t>
      </w:r>
      <w:r w:rsidR="007F1C88" w:rsidRPr="007F1C88">
        <w:rPr>
          <w:b/>
        </w:rPr>
        <w:t xml:space="preserve">. </w:t>
      </w:r>
      <w:r w:rsidR="008170F4" w:rsidRPr="007F1C88">
        <w:rPr>
          <w:b/>
        </w:rPr>
        <w:t>Powers to join as parties</w:t>
      </w:r>
      <w:bookmarkEnd w:id="478"/>
      <w:r w:rsidR="008170F4" w:rsidRPr="007F1C88">
        <w:rPr>
          <w:b/>
        </w:rPr>
        <w:t xml:space="preserve"> </w:t>
      </w:r>
    </w:p>
    <w:p w14:paraId="5214A2E6" w14:textId="77777777" w:rsidR="00DA55D4" w:rsidRDefault="00DA55D4">
      <w:pPr>
        <w:spacing w:line="360" w:lineRule="auto"/>
        <w:jc w:val="both"/>
        <w:rPr>
          <w:spacing w:val="20"/>
          <w:sz w:val="20"/>
          <w:szCs w:val="20"/>
        </w:rPr>
      </w:pPr>
    </w:p>
    <w:p w14:paraId="1AF6E38E" w14:textId="2F83104A" w:rsidR="000A40B4" w:rsidRPr="0041442C" w:rsidRDefault="00DA55D4">
      <w:pPr>
        <w:spacing w:line="360" w:lineRule="auto"/>
        <w:jc w:val="both"/>
        <w:rPr>
          <w:spacing w:val="20"/>
          <w:sz w:val="20"/>
          <w:szCs w:val="20"/>
        </w:rPr>
      </w:pPr>
      <w:r>
        <w:rPr>
          <w:spacing w:val="20"/>
          <w:sz w:val="20"/>
          <w:szCs w:val="20"/>
        </w:rPr>
        <w:t>(1)</w:t>
      </w:r>
      <w:r>
        <w:rPr>
          <w:spacing w:val="20"/>
          <w:sz w:val="20"/>
          <w:szCs w:val="20"/>
        </w:rPr>
        <w:tab/>
      </w:r>
      <w:r w:rsidR="000A40B4" w:rsidRPr="0041442C">
        <w:rPr>
          <w:spacing w:val="20"/>
          <w:sz w:val="20"/>
          <w:szCs w:val="20"/>
        </w:rPr>
        <w:t xml:space="preserve">In order to enable the </w:t>
      </w:r>
      <w:r w:rsidR="003B6CA3" w:rsidRPr="0041442C">
        <w:rPr>
          <w:spacing w:val="20"/>
          <w:sz w:val="20"/>
          <w:szCs w:val="20"/>
        </w:rPr>
        <w:t xml:space="preserve">Employment </w:t>
      </w:r>
      <w:r w:rsidR="00C84620" w:rsidRPr="0041442C">
        <w:rPr>
          <w:spacing w:val="20"/>
          <w:sz w:val="20"/>
          <w:szCs w:val="20"/>
        </w:rPr>
        <w:t>Division of the Court</w:t>
      </w:r>
      <w:r w:rsidR="000A40B4" w:rsidRPr="0041442C">
        <w:rPr>
          <w:spacing w:val="20"/>
          <w:sz w:val="20"/>
          <w:szCs w:val="20"/>
        </w:rPr>
        <w:t xml:space="preserve"> or the Tribunal to dispose of a matter effectively, it may, at any stage of the proceedings, on its own motion or upon application, and upon terms as it thinks fit, by order </w:t>
      </w:r>
      <w:r w:rsidR="000A40B4" w:rsidRPr="0041442C">
        <w:rPr>
          <w:spacing w:val="20"/>
          <w:sz w:val="20"/>
          <w:szCs w:val="20"/>
        </w:rPr>
        <w:sym w:font="Symbol" w:char="F0BE"/>
      </w:r>
    </w:p>
    <w:p w14:paraId="0C848279" w14:textId="77777777" w:rsidR="000A40B4" w:rsidRPr="0041442C" w:rsidRDefault="000A40B4">
      <w:pPr>
        <w:spacing w:line="360" w:lineRule="auto"/>
        <w:rPr>
          <w:spacing w:val="20"/>
          <w:sz w:val="20"/>
          <w:szCs w:val="20"/>
        </w:rPr>
      </w:pPr>
      <w:r w:rsidRPr="0041442C">
        <w:rPr>
          <w:spacing w:val="20"/>
          <w:sz w:val="20"/>
          <w:szCs w:val="20"/>
        </w:rPr>
        <w:tab/>
        <w:t>(a)</w:t>
      </w:r>
      <w:r w:rsidRPr="0041442C">
        <w:rPr>
          <w:spacing w:val="20"/>
          <w:sz w:val="20"/>
          <w:szCs w:val="20"/>
        </w:rPr>
        <w:tab/>
        <w:t xml:space="preserve">direct parties to be joined or struck out; </w:t>
      </w:r>
    </w:p>
    <w:p w14:paraId="528E2529" w14:textId="77777777" w:rsidR="000A40B4" w:rsidRPr="0041442C" w:rsidRDefault="000A40B4">
      <w:pPr>
        <w:spacing w:line="360" w:lineRule="auto"/>
        <w:rPr>
          <w:spacing w:val="20"/>
          <w:sz w:val="20"/>
          <w:szCs w:val="20"/>
        </w:rPr>
      </w:pPr>
      <w:r w:rsidRPr="0041442C">
        <w:rPr>
          <w:spacing w:val="20"/>
          <w:sz w:val="20"/>
          <w:szCs w:val="20"/>
        </w:rPr>
        <w:tab/>
        <w:t>(b)</w:t>
      </w:r>
      <w:r w:rsidRPr="0041442C">
        <w:rPr>
          <w:spacing w:val="20"/>
          <w:sz w:val="20"/>
          <w:szCs w:val="20"/>
        </w:rPr>
        <w:tab/>
        <w:t xml:space="preserve">amend or waive an error or defect in the proceedings; </w:t>
      </w:r>
    </w:p>
    <w:p w14:paraId="3234817E" w14:textId="77777777" w:rsidR="000A40B4" w:rsidRPr="0041442C" w:rsidRDefault="000A40B4">
      <w:pPr>
        <w:spacing w:line="360" w:lineRule="auto"/>
        <w:ind w:left="1440" w:hanging="720"/>
        <w:rPr>
          <w:spacing w:val="20"/>
          <w:sz w:val="20"/>
          <w:szCs w:val="20"/>
        </w:rPr>
      </w:pPr>
      <w:r w:rsidRPr="0041442C">
        <w:rPr>
          <w:spacing w:val="20"/>
          <w:sz w:val="20"/>
          <w:szCs w:val="20"/>
        </w:rPr>
        <w:t>(c)</w:t>
      </w:r>
      <w:r w:rsidRPr="0041442C">
        <w:rPr>
          <w:spacing w:val="20"/>
          <w:sz w:val="20"/>
          <w:szCs w:val="20"/>
        </w:rPr>
        <w:tab/>
        <w:t>subject to this Act, extend the time within which anything is to be done or may be done; or</w:t>
      </w:r>
    </w:p>
    <w:p w14:paraId="23589252" w14:textId="77777777" w:rsidR="000A40B4" w:rsidRPr="0041442C" w:rsidRDefault="000A40B4">
      <w:pPr>
        <w:numPr>
          <w:ilvl w:val="0"/>
          <w:numId w:val="59"/>
        </w:numPr>
        <w:spacing w:line="360" w:lineRule="auto"/>
        <w:rPr>
          <w:spacing w:val="20"/>
          <w:sz w:val="20"/>
          <w:szCs w:val="20"/>
        </w:rPr>
      </w:pPr>
      <w:r w:rsidRPr="0041442C">
        <w:rPr>
          <w:spacing w:val="20"/>
          <w:sz w:val="20"/>
          <w:szCs w:val="20"/>
        </w:rPr>
        <w:t>generally give directions as are deemed necessary or expedient in the circumstances.</w:t>
      </w:r>
    </w:p>
    <w:p w14:paraId="7CBA3E59" w14:textId="77777777" w:rsidR="00DA55D4" w:rsidRDefault="00DA55D4" w:rsidP="007F1C88">
      <w:pPr>
        <w:pStyle w:val="Heading3"/>
        <w:rPr>
          <w:b/>
        </w:rPr>
      </w:pPr>
    </w:p>
    <w:p w14:paraId="17F21B93" w14:textId="4A4B8037" w:rsidR="000A40B4" w:rsidRPr="007F1C88" w:rsidRDefault="00217171" w:rsidP="007F1C88">
      <w:pPr>
        <w:pStyle w:val="Heading3"/>
        <w:rPr>
          <w:b/>
          <w:caps/>
        </w:rPr>
      </w:pPr>
      <w:bookmarkStart w:id="479" w:name="_Toc328736609"/>
      <w:r>
        <w:rPr>
          <w:b/>
        </w:rPr>
        <w:t>227</w:t>
      </w:r>
      <w:r w:rsidR="007F1C88" w:rsidRPr="007F1C88">
        <w:rPr>
          <w:b/>
        </w:rPr>
        <w:t xml:space="preserve">. </w:t>
      </w:r>
      <w:r w:rsidR="000A40B4" w:rsidRPr="007F1C88">
        <w:rPr>
          <w:b/>
        </w:rPr>
        <w:t>Costs</w:t>
      </w:r>
      <w:r w:rsidR="00C87C63" w:rsidRPr="007F1C88">
        <w:rPr>
          <w:b/>
        </w:rPr>
        <w:t xml:space="preserve"> in the Tribunal</w:t>
      </w:r>
      <w:bookmarkEnd w:id="479"/>
    </w:p>
    <w:p w14:paraId="0FF6D2A6" w14:textId="77777777" w:rsidR="00DA55D4" w:rsidRDefault="00DA55D4" w:rsidP="00A861BF">
      <w:pPr>
        <w:spacing w:line="360" w:lineRule="auto"/>
        <w:jc w:val="both"/>
        <w:rPr>
          <w:spacing w:val="20"/>
          <w:sz w:val="20"/>
          <w:szCs w:val="20"/>
        </w:rPr>
      </w:pPr>
    </w:p>
    <w:p w14:paraId="3E188A54" w14:textId="21E6CCBA" w:rsidR="00A861BF" w:rsidRPr="0041442C" w:rsidRDefault="005C0612" w:rsidP="00A861BF">
      <w:pPr>
        <w:spacing w:line="360" w:lineRule="auto"/>
        <w:jc w:val="both"/>
        <w:rPr>
          <w:spacing w:val="20"/>
          <w:sz w:val="20"/>
          <w:szCs w:val="20"/>
        </w:rPr>
      </w:pPr>
      <w:r w:rsidRPr="0041442C">
        <w:rPr>
          <w:spacing w:val="20"/>
          <w:sz w:val="20"/>
          <w:szCs w:val="20"/>
        </w:rPr>
        <w:t>(1)</w:t>
      </w:r>
      <w:r w:rsidR="00B05554">
        <w:rPr>
          <w:spacing w:val="20"/>
          <w:sz w:val="20"/>
          <w:szCs w:val="20"/>
        </w:rPr>
        <w:tab/>
      </w:r>
      <w:r w:rsidRPr="0041442C">
        <w:rPr>
          <w:spacing w:val="20"/>
          <w:sz w:val="20"/>
          <w:szCs w:val="20"/>
        </w:rPr>
        <w:t xml:space="preserve"> A party to proceedings </w:t>
      </w:r>
      <w:r w:rsidR="00D13D01" w:rsidRPr="0041442C">
        <w:rPr>
          <w:spacing w:val="20"/>
          <w:sz w:val="20"/>
          <w:szCs w:val="20"/>
        </w:rPr>
        <w:t xml:space="preserve">under </w:t>
      </w:r>
      <w:hyperlink r:id="rId18" w:anchor="this_act" w:history="1">
        <w:r w:rsidR="00D13D01" w:rsidRPr="0041442C">
          <w:rPr>
            <w:spacing w:val="20"/>
            <w:sz w:val="20"/>
            <w:szCs w:val="20"/>
          </w:rPr>
          <w:t>this Act</w:t>
        </w:r>
      </w:hyperlink>
      <w:r w:rsidR="00D13D01" w:rsidRPr="0041442C">
        <w:rPr>
          <w:spacing w:val="20"/>
          <w:sz w:val="20"/>
          <w:szCs w:val="20"/>
        </w:rPr>
        <w:t xml:space="preserve"> in the Tribunal </w:t>
      </w:r>
      <w:r w:rsidRPr="0041442C">
        <w:rPr>
          <w:spacing w:val="20"/>
          <w:sz w:val="20"/>
          <w:szCs w:val="20"/>
        </w:rPr>
        <w:t xml:space="preserve">may </w:t>
      </w:r>
      <w:r w:rsidR="00D11AFB" w:rsidRPr="0041442C">
        <w:rPr>
          <w:spacing w:val="20"/>
          <w:sz w:val="20"/>
          <w:szCs w:val="20"/>
        </w:rPr>
        <w:t xml:space="preserve">only </w:t>
      </w:r>
      <w:r w:rsidRPr="0041442C">
        <w:rPr>
          <w:spacing w:val="20"/>
          <w:sz w:val="20"/>
          <w:szCs w:val="20"/>
        </w:rPr>
        <w:t xml:space="preserve">be ordered by the </w:t>
      </w:r>
      <w:r w:rsidR="00D13D01" w:rsidRPr="0041442C">
        <w:rPr>
          <w:spacing w:val="20"/>
          <w:sz w:val="20"/>
          <w:szCs w:val="20"/>
        </w:rPr>
        <w:t xml:space="preserve">Tribunal </w:t>
      </w:r>
      <w:r w:rsidRPr="0041442C">
        <w:rPr>
          <w:spacing w:val="20"/>
          <w:sz w:val="20"/>
          <w:szCs w:val="20"/>
        </w:rPr>
        <w:t xml:space="preserve">to pay </w:t>
      </w:r>
      <w:r w:rsidR="00D13D01" w:rsidRPr="0041442C">
        <w:rPr>
          <w:spacing w:val="20"/>
          <w:sz w:val="20"/>
          <w:szCs w:val="20"/>
        </w:rPr>
        <w:t xml:space="preserve">the </w:t>
      </w:r>
      <w:r w:rsidRPr="0041442C">
        <w:rPr>
          <w:spacing w:val="20"/>
          <w:sz w:val="20"/>
          <w:szCs w:val="20"/>
        </w:rPr>
        <w:t xml:space="preserve">costs </w:t>
      </w:r>
      <w:r w:rsidR="00D13D01" w:rsidRPr="0041442C">
        <w:rPr>
          <w:spacing w:val="20"/>
          <w:sz w:val="20"/>
          <w:szCs w:val="20"/>
        </w:rPr>
        <w:t xml:space="preserve">and expenses </w:t>
      </w:r>
      <w:r w:rsidRPr="0041442C">
        <w:rPr>
          <w:spacing w:val="20"/>
          <w:sz w:val="20"/>
          <w:szCs w:val="20"/>
        </w:rPr>
        <w:t>incurred by another party to the proceedings in accordance with subse</w:t>
      </w:r>
      <w:r w:rsidR="00D13D01" w:rsidRPr="0041442C">
        <w:rPr>
          <w:spacing w:val="20"/>
          <w:sz w:val="20"/>
          <w:szCs w:val="20"/>
        </w:rPr>
        <w:t>ction (2)</w:t>
      </w:r>
      <w:r w:rsidR="00A861BF" w:rsidRPr="0041442C">
        <w:rPr>
          <w:spacing w:val="20"/>
          <w:sz w:val="20"/>
          <w:szCs w:val="20"/>
        </w:rPr>
        <w:t xml:space="preserve">. </w:t>
      </w:r>
    </w:p>
    <w:p w14:paraId="2987732C" w14:textId="77777777" w:rsidR="00DA55D4" w:rsidRDefault="00DA55D4" w:rsidP="007F1C88">
      <w:pPr>
        <w:spacing w:line="360" w:lineRule="auto"/>
        <w:jc w:val="both"/>
        <w:rPr>
          <w:spacing w:val="20"/>
          <w:sz w:val="20"/>
          <w:szCs w:val="20"/>
        </w:rPr>
      </w:pPr>
    </w:p>
    <w:p w14:paraId="4E7F8DA2" w14:textId="2E48C8E6" w:rsidR="005C0612" w:rsidRPr="0041442C" w:rsidRDefault="005C0612" w:rsidP="007F1C88">
      <w:pPr>
        <w:spacing w:line="360" w:lineRule="auto"/>
        <w:jc w:val="both"/>
        <w:rPr>
          <w:spacing w:val="20"/>
          <w:sz w:val="20"/>
          <w:szCs w:val="20"/>
        </w:rPr>
      </w:pPr>
      <w:r w:rsidRPr="0041442C">
        <w:rPr>
          <w:spacing w:val="20"/>
          <w:sz w:val="20"/>
          <w:szCs w:val="20"/>
        </w:rPr>
        <w:t>(2)</w:t>
      </w:r>
      <w:r w:rsidR="00B05554">
        <w:rPr>
          <w:spacing w:val="20"/>
          <w:sz w:val="20"/>
          <w:szCs w:val="20"/>
        </w:rPr>
        <w:tab/>
      </w:r>
      <w:r w:rsidRPr="0041442C">
        <w:rPr>
          <w:spacing w:val="20"/>
          <w:sz w:val="20"/>
          <w:szCs w:val="20"/>
        </w:rPr>
        <w:t>  The party may be ordered to pay the costs only if</w:t>
      </w:r>
      <w:r w:rsidR="00D13D01" w:rsidRPr="0041442C">
        <w:rPr>
          <w:spacing w:val="20"/>
          <w:sz w:val="20"/>
          <w:szCs w:val="20"/>
        </w:rPr>
        <w:t xml:space="preserve"> the Tribunal is satisfied that</w:t>
      </w:r>
      <w:r w:rsidRPr="0041442C">
        <w:rPr>
          <w:spacing w:val="20"/>
          <w:sz w:val="20"/>
          <w:szCs w:val="20"/>
        </w:rPr>
        <w:t xml:space="preserve">: </w:t>
      </w:r>
    </w:p>
    <w:p w14:paraId="0E6966E2" w14:textId="77777777" w:rsidR="005C0612" w:rsidRPr="0041442C" w:rsidRDefault="005C0612" w:rsidP="00A861BF">
      <w:pPr>
        <w:spacing w:line="360" w:lineRule="auto"/>
        <w:ind w:left="720"/>
        <w:rPr>
          <w:spacing w:val="20"/>
          <w:sz w:val="20"/>
          <w:szCs w:val="20"/>
        </w:rPr>
      </w:pPr>
      <w:r w:rsidRPr="0041442C">
        <w:rPr>
          <w:spacing w:val="20"/>
          <w:sz w:val="20"/>
          <w:szCs w:val="20"/>
        </w:rPr>
        <w:t xml:space="preserve">(a)  the party instituted the proceedings </w:t>
      </w:r>
      <w:proofErr w:type="spellStart"/>
      <w:r w:rsidRPr="0041442C">
        <w:rPr>
          <w:spacing w:val="20"/>
          <w:sz w:val="20"/>
          <w:szCs w:val="20"/>
        </w:rPr>
        <w:t>vexatiously</w:t>
      </w:r>
      <w:proofErr w:type="spellEnd"/>
      <w:r w:rsidRPr="0041442C">
        <w:rPr>
          <w:spacing w:val="20"/>
          <w:sz w:val="20"/>
          <w:szCs w:val="20"/>
        </w:rPr>
        <w:t xml:space="preserve"> or without reasonable cause; or </w:t>
      </w:r>
    </w:p>
    <w:p w14:paraId="7C9C9635" w14:textId="77777777" w:rsidR="00286102" w:rsidRPr="0041442C" w:rsidRDefault="005C0612" w:rsidP="00A93551">
      <w:pPr>
        <w:spacing w:line="360" w:lineRule="auto"/>
        <w:ind w:left="720"/>
        <w:rPr>
          <w:spacing w:val="20"/>
          <w:sz w:val="20"/>
          <w:szCs w:val="20"/>
        </w:rPr>
      </w:pPr>
      <w:r w:rsidRPr="0041442C">
        <w:rPr>
          <w:spacing w:val="20"/>
          <w:sz w:val="20"/>
          <w:szCs w:val="20"/>
        </w:rPr>
        <w:t>(b</w:t>
      </w:r>
      <w:r w:rsidR="00D13D01" w:rsidRPr="0041442C">
        <w:rPr>
          <w:spacing w:val="20"/>
          <w:sz w:val="20"/>
          <w:szCs w:val="20"/>
        </w:rPr>
        <w:t>)</w:t>
      </w:r>
      <w:r w:rsidRPr="0041442C">
        <w:rPr>
          <w:spacing w:val="20"/>
          <w:sz w:val="20"/>
          <w:szCs w:val="20"/>
        </w:rPr>
        <w:t xml:space="preserve"> the party's unreasonable act or omission caused the oth</w:t>
      </w:r>
      <w:r w:rsidR="00D13D01" w:rsidRPr="0041442C">
        <w:rPr>
          <w:spacing w:val="20"/>
          <w:sz w:val="20"/>
          <w:szCs w:val="20"/>
        </w:rPr>
        <w:t>er party to incur the costs.</w:t>
      </w:r>
    </w:p>
    <w:p w14:paraId="4C5A1A7A" w14:textId="77777777" w:rsidR="00DA55D4" w:rsidRDefault="00DA55D4" w:rsidP="007F1C88">
      <w:pPr>
        <w:pStyle w:val="Heading3"/>
        <w:rPr>
          <w:b/>
        </w:rPr>
      </w:pPr>
    </w:p>
    <w:p w14:paraId="1E3B729B" w14:textId="69092BFD" w:rsidR="000A40B4" w:rsidRPr="007F1C88" w:rsidRDefault="00FD3B22" w:rsidP="007F1C88">
      <w:pPr>
        <w:pStyle w:val="Heading3"/>
        <w:rPr>
          <w:b/>
          <w:caps/>
        </w:rPr>
      </w:pPr>
      <w:bookmarkStart w:id="480" w:name="_Toc328736610"/>
      <w:r>
        <w:rPr>
          <w:b/>
        </w:rPr>
        <w:t>2</w:t>
      </w:r>
      <w:r w:rsidR="00217171">
        <w:rPr>
          <w:b/>
        </w:rPr>
        <w:t>28</w:t>
      </w:r>
      <w:r w:rsidR="007F1C88" w:rsidRPr="007F1C88">
        <w:rPr>
          <w:b/>
        </w:rPr>
        <w:t xml:space="preserve">. </w:t>
      </w:r>
      <w:r w:rsidR="000A40B4" w:rsidRPr="007F1C88">
        <w:rPr>
          <w:b/>
        </w:rPr>
        <w:t xml:space="preserve"> Power to prohibit publication</w:t>
      </w:r>
      <w:bookmarkEnd w:id="480"/>
    </w:p>
    <w:p w14:paraId="0AFBD697" w14:textId="77777777" w:rsidR="00DA55D4" w:rsidRDefault="00DA55D4">
      <w:pPr>
        <w:spacing w:line="360" w:lineRule="auto"/>
        <w:jc w:val="both"/>
        <w:rPr>
          <w:spacing w:val="20"/>
          <w:sz w:val="20"/>
          <w:szCs w:val="20"/>
        </w:rPr>
      </w:pPr>
    </w:p>
    <w:p w14:paraId="69A867D1" w14:textId="15A93148" w:rsidR="000A40B4" w:rsidRPr="0041442C" w:rsidRDefault="000A40B4">
      <w:pPr>
        <w:spacing w:line="360" w:lineRule="auto"/>
        <w:jc w:val="both"/>
        <w:rPr>
          <w:spacing w:val="20"/>
          <w:sz w:val="20"/>
          <w:szCs w:val="20"/>
        </w:rPr>
      </w:pPr>
      <w:r w:rsidRPr="0041442C">
        <w:rPr>
          <w:spacing w:val="20"/>
          <w:sz w:val="20"/>
          <w:szCs w:val="20"/>
        </w:rPr>
        <w:t xml:space="preserve">The Tribunal or the </w:t>
      </w:r>
      <w:r w:rsidR="003B6CA3" w:rsidRPr="0041442C">
        <w:rPr>
          <w:spacing w:val="20"/>
          <w:sz w:val="20"/>
          <w:szCs w:val="20"/>
        </w:rPr>
        <w:t xml:space="preserve">Employment </w:t>
      </w:r>
      <w:r w:rsidR="00C84620" w:rsidRPr="0041442C">
        <w:rPr>
          <w:spacing w:val="20"/>
          <w:sz w:val="20"/>
          <w:szCs w:val="20"/>
        </w:rPr>
        <w:t>Division of the Court</w:t>
      </w:r>
      <w:r w:rsidRPr="0041442C">
        <w:rPr>
          <w:spacing w:val="20"/>
          <w:sz w:val="20"/>
          <w:szCs w:val="20"/>
        </w:rPr>
        <w:t xml:space="preserve"> may, with or without conditions, order that a part of any evidence given before it or the name of a witness not be published.</w:t>
      </w:r>
    </w:p>
    <w:p w14:paraId="7A641FBD" w14:textId="77777777" w:rsidR="00DA55D4" w:rsidRDefault="00DA55D4" w:rsidP="007F1C88">
      <w:pPr>
        <w:pStyle w:val="Heading3"/>
        <w:rPr>
          <w:b/>
        </w:rPr>
      </w:pPr>
    </w:p>
    <w:p w14:paraId="7CA3B003" w14:textId="6AA2E623" w:rsidR="000A40B4" w:rsidRPr="007F1C88" w:rsidRDefault="00217171" w:rsidP="007F1C88">
      <w:pPr>
        <w:pStyle w:val="Heading3"/>
        <w:rPr>
          <w:b/>
          <w:caps/>
        </w:rPr>
      </w:pPr>
      <w:bookmarkStart w:id="481" w:name="_Toc328736611"/>
      <w:r>
        <w:rPr>
          <w:b/>
        </w:rPr>
        <w:t>229</w:t>
      </w:r>
      <w:r w:rsidR="007F1C88" w:rsidRPr="007F1C88">
        <w:rPr>
          <w:b/>
        </w:rPr>
        <w:t xml:space="preserve">. </w:t>
      </w:r>
      <w:r w:rsidR="000A40B4" w:rsidRPr="007F1C88">
        <w:rPr>
          <w:b/>
        </w:rPr>
        <w:t xml:space="preserve">Rules of the Tribunal and </w:t>
      </w:r>
      <w:r w:rsidR="003B6CA3" w:rsidRPr="007F1C88">
        <w:rPr>
          <w:b/>
        </w:rPr>
        <w:t xml:space="preserve">Employment </w:t>
      </w:r>
      <w:r w:rsidR="00C84620" w:rsidRPr="007F1C88">
        <w:rPr>
          <w:b/>
        </w:rPr>
        <w:t>Division of the Court</w:t>
      </w:r>
      <w:bookmarkEnd w:id="481"/>
    </w:p>
    <w:p w14:paraId="6E22A166" w14:textId="77777777" w:rsidR="00DA55D4" w:rsidRDefault="00DA55D4">
      <w:pPr>
        <w:spacing w:line="360" w:lineRule="auto"/>
        <w:jc w:val="both"/>
        <w:rPr>
          <w:spacing w:val="20"/>
          <w:sz w:val="20"/>
          <w:szCs w:val="20"/>
        </w:rPr>
      </w:pPr>
    </w:p>
    <w:p w14:paraId="2EA4634B" w14:textId="394FE46A" w:rsidR="000A40B4" w:rsidRPr="0041442C" w:rsidRDefault="000A40B4">
      <w:pPr>
        <w:spacing w:line="360" w:lineRule="auto"/>
        <w:jc w:val="both"/>
        <w:rPr>
          <w:spacing w:val="20"/>
          <w:sz w:val="20"/>
          <w:szCs w:val="20"/>
        </w:rPr>
      </w:pPr>
      <w:r w:rsidRPr="0041442C">
        <w:rPr>
          <w:spacing w:val="20"/>
          <w:sz w:val="20"/>
          <w:szCs w:val="20"/>
        </w:rPr>
        <w:t>(1)</w:t>
      </w:r>
      <w:r w:rsidR="00B05554">
        <w:rPr>
          <w:spacing w:val="20"/>
          <w:sz w:val="20"/>
          <w:szCs w:val="20"/>
        </w:rPr>
        <w:tab/>
      </w:r>
      <w:r w:rsidRPr="0041442C">
        <w:rPr>
          <w:spacing w:val="20"/>
          <w:sz w:val="20"/>
          <w:szCs w:val="20"/>
        </w:rPr>
        <w:t xml:space="preserve">The Chief Justice may from time to time make rules for the purpose of regulating the practice and procedure of the Tribunal or the </w:t>
      </w:r>
      <w:r w:rsidR="003B6CA3" w:rsidRPr="0041442C">
        <w:rPr>
          <w:spacing w:val="20"/>
          <w:sz w:val="20"/>
          <w:szCs w:val="20"/>
        </w:rPr>
        <w:t xml:space="preserve">Employment </w:t>
      </w:r>
      <w:r w:rsidR="00C84620" w:rsidRPr="0041442C">
        <w:rPr>
          <w:spacing w:val="20"/>
          <w:sz w:val="20"/>
          <w:szCs w:val="20"/>
        </w:rPr>
        <w:t>Division of the Court</w:t>
      </w:r>
      <w:r w:rsidRPr="0041442C">
        <w:rPr>
          <w:spacing w:val="20"/>
          <w:sz w:val="20"/>
          <w:szCs w:val="20"/>
        </w:rPr>
        <w:t>.</w:t>
      </w:r>
    </w:p>
    <w:p w14:paraId="4196BD1E" w14:textId="77777777" w:rsidR="00DA55D4" w:rsidRDefault="00DA55D4">
      <w:pPr>
        <w:spacing w:line="360" w:lineRule="auto"/>
        <w:rPr>
          <w:spacing w:val="20"/>
          <w:sz w:val="20"/>
          <w:szCs w:val="20"/>
        </w:rPr>
      </w:pPr>
    </w:p>
    <w:p w14:paraId="738205FD" w14:textId="48FA8D93" w:rsidR="000A40B4" w:rsidRPr="0041442C" w:rsidRDefault="000A40B4">
      <w:pPr>
        <w:spacing w:line="360" w:lineRule="auto"/>
        <w:rPr>
          <w:spacing w:val="20"/>
          <w:sz w:val="20"/>
          <w:szCs w:val="20"/>
        </w:rPr>
      </w:pPr>
      <w:r w:rsidRPr="0041442C">
        <w:rPr>
          <w:spacing w:val="20"/>
          <w:sz w:val="20"/>
          <w:szCs w:val="20"/>
        </w:rPr>
        <w:lastRenderedPageBreak/>
        <w:t>(2)</w:t>
      </w:r>
      <w:r w:rsidR="00B05554">
        <w:rPr>
          <w:spacing w:val="20"/>
          <w:sz w:val="20"/>
          <w:szCs w:val="20"/>
        </w:rPr>
        <w:tab/>
      </w:r>
      <w:r w:rsidRPr="0041442C">
        <w:rPr>
          <w:spacing w:val="20"/>
          <w:sz w:val="20"/>
          <w:szCs w:val="20"/>
        </w:rPr>
        <w:t>In the absence of such rules, or where no provision is made for a particular circumstance –</w:t>
      </w:r>
    </w:p>
    <w:p w14:paraId="5E2CC1A1" w14:textId="77777777" w:rsidR="000A40B4" w:rsidRPr="0041442C" w:rsidRDefault="000A40B4">
      <w:pPr>
        <w:spacing w:line="360" w:lineRule="auto"/>
        <w:ind w:left="1440" w:hanging="810"/>
        <w:rPr>
          <w:spacing w:val="20"/>
          <w:sz w:val="20"/>
          <w:szCs w:val="20"/>
        </w:rPr>
      </w:pPr>
      <w:r w:rsidRPr="0041442C">
        <w:rPr>
          <w:spacing w:val="20"/>
          <w:sz w:val="20"/>
          <w:szCs w:val="20"/>
        </w:rPr>
        <w:t>(a)</w:t>
      </w:r>
      <w:r w:rsidRPr="0041442C">
        <w:rPr>
          <w:spacing w:val="20"/>
          <w:sz w:val="20"/>
          <w:szCs w:val="20"/>
        </w:rPr>
        <w:tab/>
        <w:t xml:space="preserve">the Civil Procedure Rules (2002) apply to the proceedings before the Tribunal and the </w:t>
      </w:r>
      <w:r w:rsidR="003B6CA3" w:rsidRPr="0041442C">
        <w:rPr>
          <w:spacing w:val="20"/>
          <w:sz w:val="20"/>
          <w:szCs w:val="20"/>
        </w:rPr>
        <w:t xml:space="preserve">Employment </w:t>
      </w:r>
      <w:r w:rsidR="00C84620" w:rsidRPr="0041442C">
        <w:rPr>
          <w:spacing w:val="20"/>
          <w:sz w:val="20"/>
          <w:szCs w:val="20"/>
        </w:rPr>
        <w:t>Division of the Court</w:t>
      </w:r>
      <w:r w:rsidRPr="0041442C">
        <w:rPr>
          <w:spacing w:val="20"/>
          <w:sz w:val="20"/>
          <w:szCs w:val="20"/>
        </w:rPr>
        <w:t>.</w:t>
      </w:r>
    </w:p>
    <w:p w14:paraId="760D2E1A" w14:textId="77777777" w:rsidR="000A40B4" w:rsidRPr="0041442C" w:rsidRDefault="000A40B4">
      <w:pPr>
        <w:spacing w:line="360" w:lineRule="auto"/>
        <w:rPr>
          <w:b/>
          <w:spacing w:val="20"/>
          <w:sz w:val="20"/>
          <w:szCs w:val="20"/>
        </w:rPr>
      </w:pPr>
    </w:p>
    <w:p w14:paraId="4EE1F380" w14:textId="77777777" w:rsidR="00DA55D4" w:rsidRDefault="00DA55D4" w:rsidP="007F1C88">
      <w:pPr>
        <w:pStyle w:val="Heading2"/>
      </w:pPr>
    </w:p>
    <w:p w14:paraId="72AE9BDF" w14:textId="30F211E9" w:rsidR="000A40B4" w:rsidRPr="0041442C" w:rsidRDefault="000A40B4" w:rsidP="007F1C88">
      <w:pPr>
        <w:pStyle w:val="Heading2"/>
      </w:pPr>
      <w:bookmarkStart w:id="482" w:name="_Toc328736612"/>
      <w:r w:rsidRPr="0041442C">
        <w:t xml:space="preserve">Division 5 </w:t>
      </w:r>
      <w:r w:rsidR="007F1C88" w:rsidRPr="0041442C">
        <w:t>– Appeals</w:t>
      </w:r>
      <w:bookmarkEnd w:id="482"/>
    </w:p>
    <w:p w14:paraId="4D4759E7" w14:textId="77777777" w:rsidR="00DA55D4" w:rsidRDefault="00DA55D4" w:rsidP="007F1C88">
      <w:pPr>
        <w:pStyle w:val="Heading3"/>
        <w:rPr>
          <w:b/>
        </w:rPr>
      </w:pPr>
    </w:p>
    <w:p w14:paraId="73894DB2" w14:textId="6F0E270C" w:rsidR="000A40B4" w:rsidRPr="007F1C88" w:rsidRDefault="00217171" w:rsidP="007F1C88">
      <w:pPr>
        <w:pStyle w:val="Heading3"/>
        <w:rPr>
          <w:b/>
        </w:rPr>
      </w:pPr>
      <w:bookmarkStart w:id="483" w:name="_Toc328736613"/>
      <w:r w:rsidRPr="00287099">
        <w:rPr>
          <w:b/>
          <w:highlight w:val="yellow"/>
        </w:rPr>
        <w:t>230</w:t>
      </w:r>
      <w:r w:rsidR="007F1C88" w:rsidRPr="00287099">
        <w:rPr>
          <w:b/>
          <w:highlight w:val="yellow"/>
        </w:rPr>
        <w:t xml:space="preserve">. </w:t>
      </w:r>
      <w:r w:rsidR="003F1EED" w:rsidRPr="00287099">
        <w:rPr>
          <w:b/>
          <w:highlight w:val="yellow"/>
        </w:rPr>
        <w:t># Placeholder #</w:t>
      </w:r>
      <w:bookmarkEnd w:id="483"/>
    </w:p>
    <w:p w14:paraId="77428B1B" w14:textId="77777777" w:rsidR="00DA55D4" w:rsidRDefault="00DA55D4" w:rsidP="007F1C88">
      <w:pPr>
        <w:pStyle w:val="Heading3"/>
        <w:rPr>
          <w:b/>
        </w:rPr>
      </w:pPr>
    </w:p>
    <w:p w14:paraId="47D06CC1" w14:textId="67086D3C" w:rsidR="000A40B4" w:rsidRPr="007F1C88" w:rsidRDefault="00217171" w:rsidP="007F1C88">
      <w:pPr>
        <w:pStyle w:val="Heading3"/>
        <w:rPr>
          <w:b/>
        </w:rPr>
      </w:pPr>
      <w:bookmarkStart w:id="484" w:name="_Toc328736614"/>
      <w:r>
        <w:rPr>
          <w:b/>
        </w:rPr>
        <w:t>231</w:t>
      </w:r>
      <w:r w:rsidR="007F1C88" w:rsidRPr="007F1C88">
        <w:rPr>
          <w:b/>
        </w:rPr>
        <w:t xml:space="preserve">. </w:t>
      </w:r>
      <w:r w:rsidR="000A40B4" w:rsidRPr="007F1C88">
        <w:rPr>
          <w:b/>
        </w:rPr>
        <w:t xml:space="preserve">Appeals from </w:t>
      </w:r>
      <w:r w:rsidR="00E84DCB" w:rsidRPr="007F1C88">
        <w:rPr>
          <w:b/>
        </w:rPr>
        <w:t>Industrial Registrar</w:t>
      </w:r>
      <w:bookmarkEnd w:id="484"/>
      <w:r w:rsidR="000A40B4" w:rsidRPr="007F1C88">
        <w:rPr>
          <w:b/>
        </w:rPr>
        <w:t xml:space="preserve"> </w:t>
      </w:r>
    </w:p>
    <w:p w14:paraId="5CC1B43E" w14:textId="77777777" w:rsidR="00DA55D4" w:rsidRDefault="00DA55D4">
      <w:pPr>
        <w:spacing w:line="360" w:lineRule="auto"/>
        <w:jc w:val="both"/>
        <w:rPr>
          <w:spacing w:val="20"/>
          <w:sz w:val="20"/>
          <w:szCs w:val="20"/>
        </w:rPr>
      </w:pPr>
    </w:p>
    <w:p w14:paraId="21E9004E" w14:textId="1F58D5B5" w:rsidR="000A40B4" w:rsidRPr="0041442C" w:rsidRDefault="000A40B4">
      <w:pPr>
        <w:spacing w:line="360" w:lineRule="auto"/>
        <w:jc w:val="both"/>
        <w:rPr>
          <w:spacing w:val="20"/>
          <w:sz w:val="20"/>
          <w:szCs w:val="20"/>
        </w:rPr>
      </w:pPr>
      <w:r w:rsidRPr="0041442C">
        <w:rPr>
          <w:spacing w:val="20"/>
          <w:sz w:val="20"/>
          <w:szCs w:val="20"/>
        </w:rPr>
        <w:t>(1)</w:t>
      </w:r>
      <w:r w:rsidR="00B05554">
        <w:rPr>
          <w:spacing w:val="20"/>
          <w:sz w:val="20"/>
          <w:szCs w:val="20"/>
        </w:rPr>
        <w:tab/>
      </w:r>
      <w:r w:rsidRPr="0041442C">
        <w:rPr>
          <w:b/>
          <w:spacing w:val="20"/>
          <w:sz w:val="20"/>
          <w:szCs w:val="20"/>
        </w:rPr>
        <w:t xml:space="preserve"> </w:t>
      </w:r>
      <w:r w:rsidRPr="0041442C">
        <w:rPr>
          <w:spacing w:val="20"/>
          <w:sz w:val="20"/>
          <w:szCs w:val="20"/>
        </w:rPr>
        <w:t xml:space="preserve">A decision of the </w:t>
      </w:r>
      <w:r w:rsidR="00E84DCB">
        <w:rPr>
          <w:spacing w:val="20"/>
          <w:sz w:val="20"/>
          <w:szCs w:val="20"/>
        </w:rPr>
        <w:t>Industrial Registrar</w:t>
      </w:r>
      <w:r w:rsidRPr="0041442C">
        <w:rPr>
          <w:spacing w:val="20"/>
          <w:sz w:val="20"/>
          <w:szCs w:val="20"/>
        </w:rPr>
        <w:t xml:space="preserve"> that is subject to appeal under this Act lies as of right to the Tribunal.</w:t>
      </w:r>
    </w:p>
    <w:p w14:paraId="0E2C8BF6" w14:textId="77777777" w:rsidR="00DA55D4" w:rsidRDefault="00DA55D4">
      <w:pPr>
        <w:spacing w:line="360" w:lineRule="auto"/>
        <w:jc w:val="both"/>
        <w:rPr>
          <w:spacing w:val="20"/>
          <w:sz w:val="20"/>
          <w:szCs w:val="20"/>
        </w:rPr>
      </w:pPr>
    </w:p>
    <w:p w14:paraId="02BD8229" w14:textId="14F08C4F" w:rsidR="000A40B4" w:rsidRPr="0041442C" w:rsidRDefault="000A40B4">
      <w:pPr>
        <w:spacing w:line="360" w:lineRule="auto"/>
        <w:jc w:val="both"/>
        <w:rPr>
          <w:spacing w:val="20"/>
          <w:sz w:val="20"/>
          <w:szCs w:val="20"/>
        </w:rPr>
      </w:pPr>
      <w:r w:rsidRPr="0041442C">
        <w:rPr>
          <w:spacing w:val="20"/>
          <w:sz w:val="20"/>
          <w:szCs w:val="20"/>
        </w:rPr>
        <w:t>(2)</w:t>
      </w:r>
      <w:r w:rsidR="00B05554">
        <w:rPr>
          <w:spacing w:val="20"/>
          <w:sz w:val="20"/>
          <w:szCs w:val="20"/>
        </w:rPr>
        <w:tab/>
      </w:r>
      <w:r w:rsidRPr="0041442C">
        <w:rPr>
          <w:spacing w:val="20"/>
          <w:sz w:val="20"/>
          <w:szCs w:val="20"/>
        </w:rPr>
        <w:t xml:space="preserve"> An appeal from a decision of the </w:t>
      </w:r>
      <w:r w:rsidR="00E84DCB">
        <w:rPr>
          <w:spacing w:val="20"/>
          <w:sz w:val="20"/>
          <w:szCs w:val="20"/>
        </w:rPr>
        <w:t>Industrial Registrar</w:t>
      </w:r>
      <w:r w:rsidRPr="0041442C">
        <w:rPr>
          <w:spacing w:val="20"/>
          <w:sz w:val="20"/>
          <w:szCs w:val="20"/>
        </w:rPr>
        <w:t xml:space="preserve"> must be made by way of a notice of motion filed with the Registry of the Tribunal within </w:t>
      </w:r>
      <w:r w:rsidR="00A20CF1">
        <w:rPr>
          <w:spacing w:val="20"/>
          <w:sz w:val="20"/>
          <w:szCs w:val="20"/>
        </w:rPr>
        <w:t>28</w:t>
      </w:r>
      <w:r w:rsidRPr="0041442C">
        <w:rPr>
          <w:spacing w:val="20"/>
          <w:sz w:val="20"/>
          <w:szCs w:val="20"/>
        </w:rPr>
        <w:t xml:space="preserve"> days from the date of receipt of the decision by the proposed appellant. </w:t>
      </w:r>
    </w:p>
    <w:p w14:paraId="5E02233F" w14:textId="77777777" w:rsidR="00DA55D4" w:rsidRDefault="00DA55D4">
      <w:pPr>
        <w:spacing w:line="360" w:lineRule="auto"/>
        <w:jc w:val="both"/>
        <w:rPr>
          <w:spacing w:val="20"/>
          <w:sz w:val="20"/>
          <w:szCs w:val="20"/>
        </w:rPr>
      </w:pPr>
    </w:p>
    <w:p w14:paraId="3B371FDC" w14:textId="77777777" w:rsidR="000A40B4" w:rsidRPr="0041442C" w:rsidRDefault="000A40B4">
      <w:pPr>
        <w:spacing w:line="360" w:lineRule="auto"/>
        <w:jc w:val="both"/>
        <w:rPr>
          <w:spacing w:val="20"/>
          <w:sz w:val="20"/>
          <w:szCs w:val="20"/>
        </w:rPr>
      </w:pPr>
      <w:r w:rsidRPr="0041442C">
        <w:rPr>
          <w:spacing w:val="20"/>
          <w:sz w:val="20"/>
          <w:szCs w:val="20"/>
        </w:rPr>
        <w:t>(3)</w:t>
      </w:r>
      <w:r w:rsidRPr="0041442C">
        <w:rPr>
          <w:spacing w:val="20"/>
          <w:sz w:val="20"/>
          <w:szCs w:val="20"/>
        </w:rPr>
        <w:tab/>
        <w:t xml:space="preserve">An appeal under this section is to be heard and determined by the Tribunal. </w:t>
      </w:r>
    </w:p>
    <w:p w14:paraId="130F21A6" w14:textId="77777777" w:rsidR="00DA55D4" w:rsidRDefault="00DA55D4" w:rsidP="007F1C88">
      <w:pPr>
        <w:pStyle w:val="Heading3"/>
        <w:rPr>
          <w:b/>
        </w:rPr>
      </w:pPr>
    </w:p>
    <w:p w14:paraId="6B96F21B" w14:textId="3C181157" w:rsidR="000A40B4" w:rsidRPr="0041442C" w:rsidRDefault="00217171" w:rsidP="003F1EED">
      <w:pPr>
        <w:pStyle w:val="Heading3"/>
        <w:rPr>
          <w:spacing w:val="20"/>
          <w:szCs w:val="20"/>
        </w:rPr>
      </w:pPr>
      <w:bookmarkStart w:id="485" w:name="_Toc328736615"/>
      <w:r w:rsidRPr="00287099">
        <w:rPr>
          <w:b/>
          <w:highlight w:val="yellow"/>
        </w:rPr>
        <w:t>232</w:t>
      </w:r>
      <w:r w:rsidR="007F1C88" w:rsidRPr="00287099">
        <w:rPr>
          <w:b/>
          <w:highlight w:val="yellow"/>
        </w:rPr>
        <w:t xml:space="preserve">. </w:t>
      </w:r>
      <w:r w:rsidR="003F1EED" w:rsidRPr="00287099">
        <w:rPr>
          <w:b/>
          <w:highlight w:val="yellow"/>
        </w:rPr>
        <w:t xml:space="preserve"># Placeholder </w:t>
      </w:r>
      <w:r w:rsidR="003F1EED" w:rsidRPr="003F1EED">
        <w:rPr>
          <w:b/>
          <w:highlight w:val="yellow"/>
        </w:rPr>
        <w:t>#</w:t>
      </w:r>
      <w:bookmarkEnd w:id="485"/>
      <w:r w:rsidR="003F1EED">
        <w:rPr>
          <w:b/>
        </w:rPr>
        <w:t xml:space="preserve"> </w:t>
      </w:r>
    </w:p>
    <w:p w14:paraId="101D0A9D" w14:textId="77777777" w:rsidR="00DA55D4" w:rsidRDefault="00DA55D4" w:rsidP="007F1C88">
      <w:pPr>
        <w:pStyle w:val="Heading3"/>
        <w:rPr>
          <w:b/>
        </w:rPr>
      </w:pPr>
    </w:p>
    <w:p w14:paraId="18D2F484" w14:textId="6F5B6424" w:rsidR="000A40B4" w:rsidRPr="007F1C88" w:rsidRDefault="00217171" w:rsidP="007F1C88">
      <w:pPr>
        <w:pStyle w:val="Heading3"/>
        <w:rPr>
          <w:b/>
        </w:rPr>
      </w:pPr>
      <w:bookmarkStart w:id="486" w:name="_Toc328736616"/>
      <w:r>
        <w:rPr>
          <w:b/>
        </w:rPr>
        <w:t>233</w:t>
      </w:r>
      <w:r w:rsidR="007F1C88" w:rsidRPr="007F1C88">
        <w:rPr>
          <w:b/>
        </w:rPr>
        <w:t xml:space="preserve">. </w:t>
      </w:r>
      <w:r w:rsidR="000A40B4" w:rsidRPr="007F1C88">
        <w:rPr>
          <w:b/>
        </w:rPr>
        <w:t xml:space="preserve">Appeals from Tribunal to </w:t>
      </w:r>
      <w:r w:rsidR="002D211D" w:rsidRPr="007F1C88">
        <w:rPr>
          <w:b/>
        </w:rPr>
        <w:t xml:space="preserve">the </w:t>
      </w:r>
      <w:r w:rsidR="003B6CA3" w:rsidRPr="007F1C88">
        <w:rPr>
          <w:b/>
        </w:rPr>
        <w:t xml:space="preserve">Employment </w:t>
      </w:r>
      <w:r w:rsidR="00C84620" w:rsidRPr="007F1C88">
        <w:rPr>
          <w:b/>
        </w:rPr>
        <w:t>Division of the Court</w:t>
      </w:r>
      <w:bookmarkEnd w:id="486"/>
    </w:p>
    <w:p w14:paraId="452CF0BE" w14:textId="77777777" w:rsidR="00DA55D4" w:rsidRDefault="00DA55D4">
      <w:pPr>
        <w:spacing w:line="360" w:lineRule="auto"/>
        <w:jc w:val="both"/>
        <w:rPr>
          <w:spacing w:val="20"/>
          <w:sz w:val="20"/>
          <w:szCs w:val="20"/>
        </w:rPr>
      </w:pPr>
    </w:p>
    <w:p w14:paraId="6FFB256C" w14:textId="06A0DAD9" w:rsidR="000A40B4" w:rsidRDefault="000A40B4">
      <w:pPr>
        <w:spacing w:line="360" w:lineRule="auto"/>
        <w:jc w:val="both"/>
        <w:rPr>
          <w:spacing w:val="20"/>
          <w:sz w:val="20"/>
          <w:szCs w:val="20"/>
        </w:rPr>
      </w:pPr>
      <w:r w:rsidRPr="0041442C">
        <w:rPr>
          <w:spacing w:val="20"/>
          <w:sz w:val="20"/>
          <w:szCs w:val="20"/>
        </w:rPr>
        <w:t>(1)</w:t>
      </w:r>
      <w:r w:rsidR="00B05554">
        <w:rPr>
          <w:spacing w:val="20"/>
          <w:sz w:val="20"/>
          <w:szCs w:val="20"/>
        </w:rPr>
        <w:tab/>
      </w:r>
      <w:r w:rsidRPr="0041442C">
        <w:rPr>
          <w:spacing w:val="20"/>
          <w:sz w:val="20"/>
          <w:szCs w:val="20"/>
        </w:rPr>
        <w:t xml:space="preserve"> A party to proceedings </w:t>
      </w:r>
      <w:r w:rsidR="005E7692" w:rsidRPr="0041442C">
        <w:rPr>
          <w:spacing w:val="20"/>
          <w:sz w:val="20"/>
          <w:szCs w:val="20"/>
        </w:rPr>
        <w:t xml:space="preserve">under this Act </w:t>
      </w:r>
      <w:r w:rsidRPr="0041442C">
        <w:rPr>
          <w:spacing w:val="20"/>
          <w:sz w:val="20"/>
          <w:szCs w:val="20"/>
        </w:rPr>
        <w:t>before the Tribunal who is aggrieved by a decision of the Tribunal may</w:t>
      </w:r>
      <w:r w:rsidR="00B1558A" w:rsidRPr="0041442C">
        <w:rPr>
          <w:spacing w:val="20"/>
          <w:sz w:val="20"/>
          <w:szCs w:val="20"/>
        </w:rPr>
        <w:t>, subject to subsections (</w:t>
      </w:r>
      <w:r w:rsidR="00655E57" w:rsidRPr="0041442C">
        <w:rPr>
          <w:spacing w:val="20"/>
          <w:sz w:val="20"/>
          <w:szCs w:val="20"/>
        </w:rPr>
        <w:t>3</w:t>
      </w:r>
      <w:r w:rsidR="00B1558A" w:rsidRPr="0041442C">
        <w:rPr>
          <w:spacing w:val="20"/>
          <w:sz w:val="20"/>
          <w:szCs w:val="20"/>
        </w:rPr>
        <w:t>) and (</w:t>
      </w:r>
      <w:r w:rsidR="00655E57" w:rsidRPr="0041442C">
        <w:rPr>
          <w:spacing w:val="20"/>
          <w:sz w:val="20"/>
          <w:szCs w:val="20"/>
        </w:rPr>
        <w:t>4</w:t>
      </w:r>
      <w:r w:rsidR="00B1558A" w:rsidRPr="0041442C">
        <w:rPr>
          <w:spacing w:val="20"/>
          <w:sz w:val="20"/>
          <w:szCs w:val="20"/>
        </w:rPr>
        <w:t>),</w:t>
      </w:r>
      <w:r w:rsidRPr="0041442C">
        <w:rPr>
          <w:spacing w:val="20"/>
          <w:sz w:val="20"/>
          <w:szCs w:val="20"/>
        </w:rPr>
        <w:t xml:space="preserve"> appeal as of right or by leave to the </w:t>
      </w:r>
      <w:r w:rsidR="003B6CA3" w:rsidRPr="0041442C">
        <w:rPr>
          <w:spacing w:val="20"/>
          <w:sz w:val="20"/>
          <w:szCs w:val="20"/>
        </w:rPr>
        <w:t xml:space="preserve">Employment </w:t>
      </w:r>
      <w:r w:rsidR="00C84620" w:rsidRPr="0041442C">
        <w:rPr>
          <w:spacing w:val="20"/>
          <w:sz w:val="20"/>
          <w:szCs w:val="20"/>
        </w:rPr>
        <w:t>Division of the Court</w:t>
      </w:r>
      <w:r w:rsidRPr="0041442C">
        <w:rPr>
          <w:spacing w:val="20"/>
          <w:sz w:val="20"/>
          <w:szCs w:val="20"/>
        </w:rPr>
        <w:t xml:space="preserve">. </w:t>
      </w:r>
    </w:p>
    <w:p w14:paraId="59B8DF05" w14:textId="77777777" w:rsidR="00DA55D4" w:rsidRPr="0041442C" w:rsidRDefault="00DA55D4">
      <w:pPr>
        <w:spacing w:line="360" w:lineRule="auto"/>
        <w:jc w:val="both"/>
        <w:rPr>
          <w:spacing w:val="20"/>
          <w:sz w:val="20"/>
          <w:szCs w:val="20"/>
        </w:rPr>
      </w:pPr>
    </w:p>
    <w:p w14:paraId="10D7864A" w14:textId="14E7302F" w:rsidR="00EC6FAC" w:rsidRDefault="000A40B4" w:rsidP="00286102">
      <w:pPr>
        <w:numPr>
          <w:ilvl w:val="0"/>
          <w:numId w:val="60"/>
        </w:numPr>
        <w:tabs>
          <w:tab w:val="clear" w:pos="720"/>
          <w:tab w:val="num" w:pos="-630"/>
        </w:tabs>
        <w:spacing w:line="360" w:lineRule="auto"/>
        <w:ind w:left="0" w:firstLine="0"/>
        <w:jc w:val="both"/>
        <w:rPr>
          <w:spacing w:val="20"/>
          <w:sz w:val="20"/>
          <w:szCs w:val="20"/>
        </w:rPr>
      </w:pPr>
      <w:r w:rsidRPr="0041442C">
        <w:rPr>
          <w:spacing w:val="20"/>
          <w:sz w:val="20"/>
          <w:szCs w:val="20"/>
        </w:rPr>
        <w:t xml:space="preserve">An appeal to the </w:t>
      </w:r>
      <w:r w:rsidR="003B6CA3" w:rsidRPr="0041442C">
        <w:rPr>
          <w:spacing w:val="20"/>
          <w:sz w:val="20"/>
          <w:szCs w:val="20"/>
        </w:rPr>
        <w:t xml:space="preserve">Employment </w:t>
      </w:r>
      <w:r w:rsidR="00C84620" w:rsidRPr="0041442C">
        <w:rPr>
          <w:spacing w:val="20"/>
          <w:sz w:val="20"/>
          <w:szCs w:val="20"/>
        </w:rPr>
        <w:t>Division of the Court</w:t>
      </w:r>
      <w:r w:rsidRPr="0041442C">
        <w:rPr>
          <w:spacing w:val="20"/>
          <w:sz w:val="20"/>
          <w:szCs w:val="20"/>
        </w:rPr>
        <w:t xml:space="preserve"> must be made in the prescribed manner within </w:t>
      </w:r>
      <w:r w:rsidR="00A20CF1">
        <w:rPr>
          <w:spacing w:val="20"/>
          <w:sz w:val="20"/>
          <w:szCs w:val="20"/>
        </w:rPr>
        <w:t>28</w:t>
      </w:r>
      <w:r w:rsidRPr="0041442C">
        <w:rPr>
          <w:spacing w:val="20"/>
          <w:sz w:val="20"/>
          <w:szCs w:val="20"/>
        </w:rPr>
        <w:t xml:space="preserve"> days </w:t>
      </w:r>
      <w:r w:rsidR="0041702B" w:rsidRPr="0041442C">
        <w:rPr>
          <w:spacing w:val="20"/>
          <w:sz w:val="20"/>
          <w:szCs w:val="20"/>
        </w:rPr>
        <w:t xml:space="preserve">of </w:t>
      </w:r>
      <w:r w:rsidRPr="0041442C">
        <w:rPr>
          <w:spacing w:val="20"/>
          <w:sz w:val="20"/>
          <w:szCs w:val="20"/>
        </w:rPr>
        <w:t>the date of the decision of the Tribunal.</w:t>
      </w:r>
    </w:p>
    <w:p w14:paraId="06D545E0" w14:textId="77777777" w:rsidR="00DA55D4" w:rsidRPr="0041442C" w:rsidRDefault="00DA55D4" w:rsidP="00DA55D4">
      <w:pPr>
        <w:spacing w:line="360" w:lineRule="auto"/>
        <w:jc w:val="both"/>
        <w:rPr>
          <w:spacing w:val="20"/>
          <w:sz w:val="20"/>
          <w:szCs w:val="20"/>
        </w:rPr>
      </w:pPr>
    </w:p>
    <w:p w14:paraId="374787A5" w14:textId="77777777" w:rsidR="000A40B4" w:rsidRPr="0041442C" w:rsidRDefault="000A40B4">
      <w:pPr>
        <w:spacing w:line="360" w:lineRule="auto"/>
        <w:jc w:val="both"/>
        <w:rPr>
          <w:spacing w:val="20"/>
          <w:sz w:val="20"/>
          <w:szCs w:val="20"/>
        </w:rPr>
      </w:pPr>
      <w:r w:rsidRPr="0041442C">
        <w:rPr>
          <w:spacing w:val="20"/>
          <w:sz w:val="20"/>
          <w:szCs w:val="20"/>
        </w:rPr>
        <w:t>(3)</w:t>
      </w:r>
      <w:r w:rsidRPr="0041442C">
        <w:rPr>
          <w:spacing w:val="20"/>
          <w:sz w:val="20"/>
          <w:szCs w:val="20"/>
        </w:rPr>
        <w:tab/>
        <w:t xml:space="preserve">A notice of appeal must specify </w:t>
      </w:r>
      <w:r w:rsidRPr="0041442C">
        <w:rPr>
          <w:spacing w:val="20"/>
          <w:sz w:val="20"/>
          <w:szCs w:val="20"/>
        </w:rPr>
        <w:sym w:font="Symbol" w:char="F0BE"/>
      </w:r>
    </w:p>
    <w:p w14:paraId="4E2B98B6" w14:textId="77777777" w:rsidR="000A40B4" w:rsidRPr="0041442C" w:rsidRDefault="000A40B4">
      <w:pPr>
        <w:spacing w:line="360" w:lineRule="auto"/>
        <w:jc w:val="both"/>
        <w:rPr>
          <w:spacing w:val="20"/>
          <w:sz w:val="20"/>
          <w:szCs w:val="20"/>
        </w:rPr>
      </w:pPr>
      <w:r w:rsidRPr="0041442C">
        <w:rPr>
          <w:spacing w:val="20"/>
          <w:sz w:val="20"/>
          <w:szCs w:val="20"/>
        </w:rPr>
        <w:tab/>
        <w:t>(a)</w:t>
      </w:r>
      <w:r w:rsidRPr="0041442C">
        <w:rPr>
          <w:spacing w:val="20"/>
          <w:sz w:val="20"/>
          <w:szCs w:val="20"/>
        </w:rPr>
        <w:tab/>
        <w:t>the grounds of appeal;</w:t>
      </w:r>
    </w:p>
    <w:p w14:paraId="798E5ACD" w14:textId="77777777" w:rsidR="000A40B4" w:rsidRPr="0041442C" w:rsidRDefault="000A40B4">
      <w:pPr>
        <w:spacing w:line="360" w:lineRule="auto"/>
        <w:ind w:left="1440" w:hanging="720"/>
        <w:jc w:val="both"/>
        <w:rPr>
          <w:spacing w:val="20"/>
          <w:sz w:val="20"/>
          <w:szCs w:val="20"/>
        </w:rPr>
      </w:pPr>
      <w:r w:rsidRPr="0041442C">
        <w:rPr>
          <w:i/>
          <w:spacing w:val="20"/>
          <w:sz w:val="20"/>
          <w:szCs w:val="20"/>
        </w:rPr>
        <w:t>(b)</w:t>
      </w:r>
      <w:r w:rsidRPr="0041442C">
        <w:rPr>
          <w:i/>
          <w:spacing w:val="20"/>
          <w:sz w:val="20"/>
          <w:szCs w:val="20"/>
        </w:rPr>
        <w:tab/>
      </w:r>
      <w:r w:rsidRPr="0041442C">
        <w:rPr>
          <w:spacing w:val="20"/>
          <w:sz w:val="20"/>
          <w:szCs w:val="20"/>
        </w:rPr>
        <w:t>the decision or the part of the decision appealed from; and</w:t>
      </w:r>
    </w:p>
    <w:p w14:paraId="653E5EC2" w14:textId="77777777" w:rsidR="000A40B4" w:rsidRDefault="000A40B4">
      <w:pPr>
        <w:spacing w:line="360" w:lineRule="auto"/>
        <w:ind w:left="1440" w:hanging="720"/>
        <w:jc w:val="both"/>
        <w:rPr>
          <w:spacing w:val="20"/>
          <w:sz w:val="20"/>
          <w:szCs w:val="20"/>
        </w:rPr>
      </w:pPr>
      <w:r w:rsidRPr="0041442C">
        <w:rPr>
          <w:i/>
          <w:spacing w:val="20"/>
          <w:sz w:val="20"/>
          <w:szCs w:val="20"/>
        </w:rPr>
        <w:t>(c)</w:t>
      </w:r>
      <w:r w:rsidRPr="0041442C">
        <w:rPr>
          <w:i/>
          <w:spacing w:val="20"/>
          <w:sz w:val="20"/>
          <w:szCs w:val="20"/>
        </w:rPr>
        <w:tab/>
      </w:r>
      <w:r w:rsidRPr="0041442C">
        <w:rPr>
          <w:spacing w:val="20"/>
          <w:sz w:val="20"/>
          <w:szCs w:val="20"/>
        </w:rPr>
        <w:t xml:space="preserve">the precise form of the order which the appellant proposes to seek from the </w:t>
      </w:r>
      <w:r w:rsidR="003B6CA3" w:rsidRPr="0041442C">
        <w:rPr>
          <w:spacing w:val="20"/>
          <w:sz w:val="20"/>
          <w:szCs w:val="20"/>
        </w:rPr>
        <w:t xml:space="preserve">Employment </w:t>
      </w:r>
      <w:r w:rsidR="00C84620" w:rsidRPr="0041442C">
        <w:rPr>
          <w:spacing w:val="20"/>
          <w:sz w:val="20"/>
          <w:szCs w:val="20"/>
        </w:rPr>
        <w:t>Division of the Court</w:t>
      </w:r>
      <w:r w:rsidRPr="0041442C">
        <w:rPr>
          <w:spacing w:val="20"/>
          <w:sz w:val="20"/>
          <w:szCs w:val="20"/>
        </w:rPr>
        <w:t xml:space="preserve">; </w:t>
      </w:r>
    </w:p>
    <w:p w14:paraId="3EE65FF7" w14:textId="77777777" w:rsidR="00DA55D4" w:rsidRPr="0041442C" w:rsidRDefault="00DA55D4">
      <w:pPr>
        <w:spacing w:line="360" w:lineRule="auto"/>
        <w:ind w:left="1440" w:hanging="720"/>
        <w:jc w:val="both"/>
        <w:rPr>
          <w:strike/>
          <w:spacing w:val="20"/>
          <w:sz w:val="20"/>
          <w:szCs w:val="20"/>
        </w:rPr>
      </w:pPr>
    </w:p>
    <w:p w14:paraId="24C63516" w14:textId="63F85E51" w:rsidR="000A40B4" w:rsidRPr="0041442C" w:rsidRDefault="000A40B4" w:rsidP="007F1C88">
      <w:pPr>
        <w:spacing w:line="360" w:lineRule="auto"/>
        <w:jc w:val="both"/>
        <w:rPr>
          <w:spacing w:val="20"/>
          <w:sz w:val="20"/>
          <w:szCs w:val="20"/>
        </w:rPr>
      </w:pPr>
      <w:r w:rsidRPr="0041442C">
        <w:rPr>
          <w:spacing w:val="20"/>
          <w:sz w:val="20"/>
          <w:szCs w:val="20"/>
        </w:rPr>
        <w:t>(4)</w:t>
      </w:r>
      <w:r w:rsidR="00B05554">
        <w:rPr>
          <w:spacing w:val="20"/>
          <w:sz w:val="20"/>
          <w:szCs w:val="20"/>
        </w:rPr>
        <w:tab/>
      </w:r>
      <w:r w:rsidRPr="0041442C">
        <w:rPr>
          <w:spacing w:val="20"/>
          <w:sz w:val="20"/>
          <w:szCs w:val="20"/>
        </w:rPr>
        <w:t xml:space="preserve"> </w:t>
      </w:r>
      <w:r w:rsidR="00655E57" w:rsidRPr="0041442C">
        <w:rPr>
          <w:spacing w:val="20"/>
          <w:sz w:val="20"/>
          <w:szCs w:val="20"/>
        </w:rPr>
        <w:t>A</w:t>
      </w:r>
      <w:r w:rsidR="00795411" w:rsidRPr="0041442C">
        <w:rPr>
          <w:spacing w:val="20"/>
          <w:sz w:val="20"/>
          <w:szCs w:val="20"/>
        </w:rPr>
        <w:t xml:space="preserve">n </w:t>
      </w:r>
      <w:r w:rsidRPr="0041442C">
        <w:rPr>
          <w:spacing w:val="20"/>
          <w:sz w:val="20"/>
          <w:szCs w:val="20"/>
        </w:rPr>
        <w:t>appeal</w:t>
      </w:r>
      <w:r w:rsidR="00795411" w:rsidRPr="0041442C">
        <w:rPr>
          <w:spacing w:val="20"/>
          <w:sz w:val="20"/>
          <w:szCs w:val="20"/>
        </w:rPr>
        <w:t xml:space="preserve"> </w:t>
      </w:r>
      <w:r w:rsidR="00412862" w:rsidRPr="00756F77">
        <w:rPr>
          <w:spacing w:val="20"/>
          <w:sz w:val="20"/>
          <w:szCs w:val="20"/>
        </w:rPr>
        <w:t xml:space="preserve">by an aggrieved party </w:t>
      </w:r>
      <w:r w:rsidR="00412862" w:rsidRPr="0041442C">
        <w:rPr>
          <w:spacing w:val="20"/>
          <w:sz w:val="20"/>
          <w:szCs w:val="20"/>
        </w:rPr>
        <w:t>from a decision of the Tribunal</w:t>
      </w:r>
      <w:r w:rsidRPr="0041442C">
        <w:rPr>
          <w:spacing w:val="20"/>
          <w:sz w:val="20"/>
          <w:szCs w:val="20"/>
        </w:rPr>
        <w:t xml:space="preserve"> lies as of right to the </w:t>
      </w:r>
      <w:r w:rsidR="003B6CA3" w:rsidRPr="0041442C">
        <w:rPr>
          <w:spacing w:val="20"/>
          <w:sz w:val="20"/>
          <w:szCs w:val="20"/>
        </w:rPr>
        <w:t xml:space="preserve">Employment </w:t>
      </w:r>
      <w:r w:rsidR="00C84620" w:rsidRPr="0041442C">
        <w:rPr>
          <w:spacing w:val="20"/>
          <w:sz w:val="20"/>
          <w:szCs w:val="20"/>
        </w:rPr>
        <w:t>Division of the Court</w:t>
      </w:r>
      <w:r w:rsidRPr="0041442C">
        <w:rPr>
          <w:spacing w:val="20"/>
          <w:sz w:val="20"/>
          <w:szCs w:val="20"/>
        </w:rPr>
        <w:t xml:space="preserve"> -</w:t>
      </w:r>
    </w:p>
    <w:p w14:paraId="62EF4317" w14:textId="2F466081" w:rsidR="000A40B4" w:rsidRPr="00756F77" w:rsidRDefault="000A40B4" w:rsidP="00756F77">
      <w:pPr>
        <w:spacing w:line="360" w:lineRule="auto"/>
        <w:ind w:left="720"/>
        <w:jc w:val="both"/>
        <w:rPr>
          <w:spacing w:val="20"/>
          <w:sz w:val="20"/>
          <w:szCs w:val="20"/>
        </w:rPr>
      </w:pPr>
      <w:r w:rsidRPr="00756F77">
        <w:rPr>
          <w:spacing w:val="20"/>
          <w:sz w:val="20"/>
          <w:szCs w:val="20"/>
        </w:rPr>
        <w:lastRenderedPageBreak/>
        <w:t>(a)</w:t>
      </w:r>
      <w:r w:rsidR="00C87C63" w:rsidRPr="00756F77">
        <w:rPr>
          <w:spacing w:val="20"/>
          <w:sz w:val="20"/>
          <w:szCs w:val="20"/>
        </w:rPr>
        <w:t xml:space="preserve"> </w:t>
      </w:r>
      <w:r w:rsidR="00655E57" w:rsidRPr="00756F77">
        <w:rPr>
          <w:spacing w:val="20"/>
          <w:sz w:val="20"/>
          <w:szCs w:val="20"/>
        </w:rPr>
        <w:t>on</w:t>
      </w:r>
      <w:r w:rsidRPr="00756F77">
        <w:rPr>
          <w:spacing w:val="20"/>
          <w:sz w:val="20"/>
          <w:szCs w:val="20"/>
        </w:rPr>
        <w:t xml:space="preserve"> any </w:t>
      </w:r>
      <w:r w:rsidR="00C87C63" w:rsidRPr="00756F77">
        <w:rPr>
          <w:spacing w:val="20"/>
          <w:sz w:val="20"/>
          <w:szCs w:val="20"/>
        </w:rPr>
        <w:t xml:space="preserve">error </w:t>
      </w:r>
      <w:r w:rsidRPr="00756F77">
        <w:rPr>
          <w:spacing w:val="20"/>
          <w:sz w:val="20"/>
          <w:szCs w:val="20"/>
        </w:rPr>
        <w:t>of law</w:t>
      </w:r>
      <w:r w:rsidR="003D485B" w:rsidRPr="00756F77">
        <w:rPr>
          <w:spacing w:val="20"/>
          <w:sz w:val="20"/>
          <w:szCs w:val="20"/>
        </w:rPr>
        <w:t xml:space="preserve"> arising</w:t>
      </w:r>
      <w:r w:rsidR="00795411" w:rsidRPr="00756F77">
        <w:rPr>
          <w:spacing w:val="20"/>
          <w:sz w:val="20"/>
          <w:szCs w:val="20"/>
        </w:rPr>
        <w:t>;</w:t>
      </w:r>
      <w:r w:rsidR="005E7692" w:rsidRPr="00756F77">
        <w:rPr>
          <w:spacing w:val="20"/>
          <w:sz w:val="20"/>
          <w:szCs w:val="20"/>
        </w:rPr>
        <w:t xml:space="preserve"> or</w:t>
      </w:r>
    </w:p>
    <w:p w14:paraId="0FEDA8BE" w14:textId="77777777" w:rsidR="00655E57" w:rsidRPr="00756F77" w:rsidRDefault="00655E57" w:rsidP="00756F77">
      <w:pPr>
        <w:spacing w:line="360" w:lineRule="auto"/>
        <w:ind w:left="720"/>
        <w:jc w:val="both"/>
        <w:rPr>
          <w:spacing w:val="20"/>
          <w:sz w:val="20"/>
          <w:szCs w:val="20"/>
        </w:rPr>
      </w:pPr>
      <w:r w:rsidRPr="00756F77">
        <w:rPr>
          <w:spacing w:val="20"/>
          <w:sz w:val="20"/>
          <w:szCs w:val="20"/>
        </w:rPr>
        <w:t xml:space="preserve">(b)  </w:t>
      </w:r>
      <w:r w:rsidR="005E7692" w:rsidRPr="00756F77">
        <w:rPr>
          <w:spacing w:val="20"/>
          <w:sz w:val="20"/>
          <w:szCs w:val="20"/>
        </w:rPr>
        <w:t>on grounds of jurisdictional error.</w:t>
      </w:r>
    </w:p>
    <w:p w14:paraId="2B6F3D44" w14:textId="4A473F10" w:rsidR="00412862" w:rsidRPr="0041442C" w:rsidRDefault="00795411" w:rsidP="007F1C88">
      <w:pPr>
        <w:spacing w:line="360" w:lineRule="auto"/>
        <w:jc w:val="both"/>
        <w:rPr>
          <w:spacing w:val="20"/>
          <w:sz w:val="20"/>
          <w:szCs w:val="20"/>
        </w:rPr>
      </w:pPr>
      <w:r w:rsidRPr="00756F77">
        <w:rPr>
          <w:spacing w:val="20"/>
          <w:sz w:val="20"/>
          <w:szCs w:val="20"/>
        </w:rPr>
        <w:t>(5)</w:t>
      </w:r>
      <w:r w:rsidR="00B05554">
        <w:rPr>
          <w:spacing w:val="20"/>
          <w:sz w:val="20"/>
          <w:szCs w:val="20"/>
        </w:rPr>
        <w:tab/>
      </w:r>
      <w:r w:rsidR="001F1257" w:rsidRPr="00756F77">
        <w:rPr>
          <w:spacing w:val="20"/>
          <w:sz w:val="20"/>
          <w:szCs w:val="20"/>
        </w:rPr>
        <w:t>A</w:t>
      </w:r>
      <w:r w:rsidR="00412862" w:rsidRPr="00756F77">
        <w:rPr>
          <w:spacing w:val="20"/>
          <w:sz w:val="20"/>
          <w:szCs w:val="20"/>
        </w:rPr>
        <w:t xml:space="preserve">n </w:t>
      </w:r>
      <w:r w:rsidRPr="00756F77">
        <w:rPr>
          <w:spacing w:val="20"/>
          <w:sz w:val="20"/>
          <w:szCs w:val="20"/>
        </w:rPr>
        <w:t xml:space="preserve">appeal </w:t>
      </w:r>
      <w:r w:rsidR="00412862" w:rsidRPr="00756F77">
        <w:rPr>
          <w:spacing w:val="20"/>
          <w:sz w:val="20"/>
          <w:szCs w:val="20"/>
        </w:rPr>
        <w:t xml:space="preserve">by an aggrieved party </w:t>
      </w:r>
      <w:r w:rsidR="00412862" w:rsidRPr="0041442C">
        <w:rPr>
          <w:spacing w:val="20"/>
          <w:sz w:val="20"/>
          <w:szCs w:val="20"/>
        </w:rPr>
        <w:t>from any other decision of the Tribunal</w:t>
      </w:r>
      <w:r w:rsidR="001F1257" w:rsidRPr="0041442C">
        <w:rPr>
          <w:spacing w:val="20"/>
          <w:sz w:val="20"/>
          <w:szCs w:val="20"/>
        </w:rPr>
        <w:t xml:space="preserve"> shall only</w:t>
      </w:r>
      <w:r w:rsidR="00412862" w:rsidRPr="0041442C">
        <w:rPr>
          <w:spacing w:val="20"/>
          <w:sz w:val="20"/>
          <w:szCs w:val="20"/>
        </w:rPr>
        <w:t xml:space="preserve"> </w:t>
      </w:r>
      <w:r w:rsidR="001F1257" w:rsidRPr="0041442C">
        <w:rPr>
          <w:spacing w:val="20"/>
          <w:sz w:val="20"/>
          <w:szCs w:val="20"/>
        </w:rPr>
        <w:t>lie</w:t>
      </w:r>
      <w:r w:rsidR="00412862" w:rsidRPr="0041442C">
        <w:rPr>
          <w:spacing w:val="20"/>
          <w:sz w:val="20"/>
          <w:szCs w:val="20"/>
        </w:rPr>
        <w:t xml:space="preserve"> to the </w:t>
      </w:r>
      <w:r w:rsidR="003B6CA3" w:rsidRPr="0041442C">
        <w:rPr>
          <w:spacing w:val="20"/>
          <w:sz w:val="20"/>
          <w:szCs w:val="20"/>
        </w:rPr>
        <w:t xml:space="preserve">Employment </w:t>
      </w:r>
      <w:r w:rsidR="00C84620" w:rsidRPr="0041442C">
        <w:rPr>
          <w:spacing w:val="20"/>
          <w:sz w:val="20"/>
          <w:szCs w:val="20"/>
        </w:rPr>
        <w:t>Division of the Court</w:t>
      </w:r>
      <w:r w:rsidR="00412862" w:rsidRPr="0041442C">
        <w:rPr>
          <w:spacing w:val="20"/>
          <w:sz w:val="20"/>
          <w:szCs w:val="20"/>
        </w:rPr>
        <w:t xml:space="preserve"> with leave</w:t>
      </w:r>
      <w:r w:rsidR="003D485B" w:rsidRPr="0041442C">
        <w:rPr>
          <w:spacing w:val="20"/>
          <w:sz w:val="20"/>
          <w:szCs w:val="20"/>
        </w:rPr>
        <w:t xml:space="preserve">, where the </w:t>
      </w:r>
      <w:r w:rsidR="003B6CA3" w:rsidRPr="0041442C">
        <w:rPr>
          <w:spacing w:val="20"/>
          <w:sz w:val="20"/>
          <w:szCs w:val="20"/>
        </w:rPr>
        <w:t xml:space="preserve">Employment </w:t>
      </w:r>
      <w:r w:rsidR="00C84620" w:rsidRPr="0041442C">
        <w:rPr>
          <w:spacing w:val="20"/>
          <w:sz w:val="20"/>
          <w:szCs w:val="20"/>
        </w:rPr>
        <w:t>Division of the Court</w:t>
      </w:r>
      <w:r w:rsidR="003D485B" w:rsidRPr="0041442C">
        <w:rPr>
          <w:spacing w:val="20"/>
          <w:sz w:val="20"/>
          <w:szCs w:val="20"/>
        </w:rPr>
        <w:t xml:space="preserve"> is satisfied that it is in the public interest to grant such leave.</w:t>
      </w:r>
    </w:p>
    <w:p w14:paraId="658E350A" w14:textId="77777777" w:rsidR="00795411" w:rsidRPr="00756F77" w:rsidRDefault="00795411" w:rsidP="00756F77">
      <w:pPr>
        <w:spacing w:line="360" w:lineRule="auto"/>
        <w:ind w:left="345"/>
        <w:jc w:val="both"/>
        <w:rPr>
          <w:spacing w:val="20"/>
          <w:sz w:val="20"/>
          <w:szCs w:val="20"/>
        </w:rPr>
      </w:pPr>
    </w:p>
    <w:p w14:paraId="1B95AA95" w14:textId="7824AB35" w:rsidR="00412862" w:rsidRPr="00756F77" w:rsidRDefault="007F1C88" w:rsidP="007F1C88">
      <w:pPr>
        <w:spacing w:line="360" w:lineRule="auto"/>
        <w:jc w:val="both"/>
        <w:rPr>
          <w:spacing w:val="20"/>
          <w:sz w:val="20"/>
          <w:szCs w:val="20"/>
        </w:rPr>
      </w:pPr>
      <w:r>
        <w:rPr>
          <w:spacing w:val="20"/>
          <w:sz w:val="20"/>
          <w:szCs w:val="20"/>
        </w:rPr>
        <w:t>(6</w:t>
      </w:r>
      <w:r w:rsidR="00412862" w:rsidRPr="00756F77">
        <w:rPr>
          <w:spacing w:val="20"/>
          <w:sz w:val="20"/>
          <w:szCs w:val="20"/>
        </w:rPr>
        <w:t>)</w:t>
      </w:r>
      <w:r w:rsidR="00412862" w:rsidRPr="00756F77">
        <w:rPr>
          <w:spacing w:val="20"/>
          <w:sz w:val="20"/>
          <w:szCs w:val="20"/>
        </w:rPr>
        <w:tab/>
      </w:r>
      <w:r w:rsidR="003D485B" w:rsidRPr="00756F77">
        <w:rPr>
          <w:spacing w:val="20"/>
          <w:sz w:val="20"/>
          <w:szCs w:val="20"/>
        </w:rPr>
        <w:t>No</w:t>
      </w:r>
      <w:r w:rsidR="00412862" w:rsidRPr="00756F77">
        <w:rPr>
          <w:spacing w:val="20"/>
          <w:sz w:val="20"/>
          <w:szCs w:val="20"/>
        </w:rPr>
        <w:t xml:space="preserve"> appeal </w:t>
      </w:r>
      <w:r w:rsidR="003D485B" w:rsidRPr="00756F77">
        <w:rPr>
          <w:spacing w:val="20"/>
          <w:sz w:val="20"/>
          <w:szCs w:val="20"/>
        </w:rPr>
        <w:t xml:space="preserve">shall </w:t>
      </w:r>
      <w:r w:rsidR="00412862" w:rsidRPr="00756F77">
        <w:rPr>
          <w:spacing w:val="20"/>
          <w:sz w:val="20"/>
          <w:szCs w:val="20"/>
        </w:rPr>
        <w:t>lie –</w:t>
      </w:r>
    </w:p>
    <w:p w14:paraId="57BDE9D3" w14:textId="39F0F4ED" w:rsidR="000A40B4" w:rsidRPr="00756F77" w:rsidRDefault="000A40B4" w:rsidP="00756F77">
      <w:pPr>
        <w:spacing w:line="360" w:lineRule="auto"/>
        <w:ind w:left="720"/>
        <w:jc w:val="both"/>
        <w:rPr>
          <w:spacing w:val="20"/>
          <w:sz w:val="20"/>
          <w:szCs w:val="20"/>
        </w:rPr>
      </w:pPr>
      <w:r w:rsidRPr="00756F77">
        <w:rPr>
          <w:spacing w:val="20"/>
          <w:sz w:val="20"/>
          <w:szCs w:val="20"/>
        </w:rPr>
        <w:t>(a)</w:t>
      </w:r>
      <w:r w:rsidRPr="00756F77">
        <w:rPr>
          <w:spacing w:val="20"/>
          <w:sz w:val="20"/>
          <w:szCs w:val="20"/>
        </w:rPr>
        <w:tab/>
        <w:t xml:space="preserve">from </w:t>
      </w:r>
      <w:r w:rsidR="001F07AF" w:rsidRPr="00756F77">
        <w:rPr>
          <w:spacing w:val="20"/>
          <w:sz w:val="20"/>
          <w:szCs w:val="20"/>
        </w:rPr>
        <w:t>a decision</w:t>
      </w:r>
      <w:r w:rsidRPr="00756F77">
        <w:rPr>
          <w:spacing w:val="20"/>
          <w:sz w:val="20"/>
          <w:szCs w:val="20"/>
        </w:rPr>
        <w:t xml:space="preserve"> allowing an extension of time;</w:t>
      </w:r>
      <w:r w:rsidR="001F1257" w:rsidRPr="00756F77">
        <w:rPr>
          <w:spacing w:val="20"/>
          <w:sz w:val="20"/>
          <w:szCs w:val="20"/>
        </w:rPr>
        <w:t xml:space="preserve"> or</w:t>
      </w:r>
    </w:p>
    <w:p w14:paraId="2BC0195F" w14:textId="77777777" w:rsidR="000A40B4" w:rsidRPr="00756F77" w:rsidRDefault="000A40B4" w:rsidP="00756F77">
      <w:pPr>
        <w:spacing w:line="360" w:lineRule="auto"/>
        <w:ind w:left="720"/>
        <w:jc w:val="both"/>
        <w:rPr>
          <w:spacing w:val="20"/>
          <w:sz w:val="20"/>
          <w:szCs w:val="20"/>
        </w:rPr>
      </w:pPr>
      <w:r w:rsidRPr="00756F77">
        <w:rPr>
          <w:spacing w:val="20"/>
          <w:sz w:val="20"/>
          <w:szCs w:val="20"/>
        </w:rPr>
        <w:t>(b)</w:t>
      </w:r>
      <w:r w:rsidRPr="00756F77">
        <w:rPr>
          <w:spacing w:val="20"/>
          <w:sz w:val="20"/>
          <w:szCs w:val="20"/>
        </w:rPr>
        <w:tab/>
        <w:t>from any decision of the Tribunal  where it is provided by this Act that the decision is final</w:t>
      </w:r>
      <w:r w:rsidR="001F1257" w:rsidRPr="00756F77">
        <w:rPr>
          <w:spacing w:val="20"/>
          <w:sz w:val="20"/>
          <w:szCs w:val="20"/>
        </w:rPr>
        <w:t>.</w:t>
      </w:r>
    </w:p>
    <w:p w14:paraId="0397AEE9" w14:textId="77777777" w:rsidR="00AB3DFC" w:rsidRDefault="00AB3DFC">
      <w:pPr>
        <w:spacing w:line="360" w:lineRule="auto"/>
        <w:jc w:val="both"/>
        <w:rPr>
          <w:spacing w:val="20"/>
          <w:sz w:val="20"/>
          <w:szCs w:val="20"/>
        </w:rPr>
      </w:pPr>
    </w:p>
    <w:p w14:paraId="7BB4E4BA" w14:textId="2A4B2966" w:rsidR="007F1C88" w:rsidRDefault="007F1C88">
      <w:pPr>
        <w:spacing w:line="360" w:lineRule="auto"/>
        <w:jc w:val="both"/>
        <w:rPr>
          <w:spacing w:val="20"/>
          <w:sz w:val="20"/>
          <w:szCs w:val="20"/>
        </w:rPr>
      </w:pPr>
      <w:r>
        <w:rPr>
          <w:spacing w:val="20"/>
          <w:sz w:val="20"/>
          <w:szCs w:val="20"/>
        </w:rPr>
        <w:t>(7</w:t>
      </w:r>
      <w:r w:rsidR="000A40B4" w:rsidRPr="0041442C">
        <w:rPr>
          <w:spacing w:val="20"/>
          <w:sz w:val="20"/>
          <w:szCs w:val="20"/>
        </w:rPr>
        <w:t>)</w:t>
      </w:r>
      <w:r w:rsidR="00B05554">
        <w:rPr>
          <w:spacing w:val="20"/>
          <w:sz w:val="20"/>
          <w:szCs w:val="20"/>
        </w:rPr>
        <w:tab/>
      </w:r>
      <w:r w:rsidR="000A40B4" w:rsidRPr="0041442C">
        <w:rPr>
          <w:spacing w:val="20"/>
          <w:sz w:val="20"/>
          <w:szCs w:val="20"/>
        </w:rPr>
        <w:t xml:space="preserve"> For the purposes of hearing and determinin</w:t>
      </w:r>
      <w:r w:rsidR="0041702B" w:rsidRPr="0041442C">
        <w:rPr>
          <w:spacing w:val="20"/>
          <w:sz w:val="20"/>
          <w:szCs w:val="20"/>
        </w:rPr>
        <w:t>g</w:t>
      </w:r>
      <w:r w:rsidR="000A40B4" w:rsidRPr="0041442C">
        <w:rPr>
          <w:spacing w:val="20"/>
          <w:sz w:val="20"/>
          <w:szCs w:val="20"/>
        </w:rPr>
        <w:t xml:space="preserve"> any appeal, the Court has all the power, authority and jurisdiction of the Tribunal and such other author</w:t>
      </w:r>
      <w:r>
        <w:rPr>
          <w:spacing w:val="20"/>
          <w:sz w:val="20"/>
          <w:szCs w:val="20"/>
        </w:rPr>
        <w:t>ity vested in a superior Court.</w:t>
      </w:r>
    </w:p>
    <w:p w14:paraId="6D1DE13B" w14:textId="77777777" w:rsidR="00AB3DFC" w:rsidRDefault="00AB3DFC">
      <w:pPr>
        <w:spacing w:line="360" w:lineRule="auto"/>
        <w:jc w:val="both"/>
        <w:rPr>
          <w:spacing w:val="20"/>
          <w:sz w:val="20"/>
          <w:szCs w:val="20"/>
        </w:rPr>
      </w:pPr>
    </w:p>
    <w:p w14:paraId="4B52FAD1" w14:textId="207FE6B4" w:rsidR="000A40B4" w:rsidRPr="0041442C" w:rsidRDefault="007F1C88">
      <w:pPr>
        <w:spacing w:line="360" w:lineRule="auto"/>
        <w:jc w:val="both"/>
        <w:rPr>
          <w:spacing w:val="20"/>
          <w:sz w:val="20"/>
          <w:szCs w:val="20"/>
        </w:rPr>
      </w:pPr>
      <w:r>
        <w:rPr>
          <w:spacing w:val="20"/>
          <w:sz w:val="20"/>
          <w:szCs w:val="20"/>
        </w:rPr>
        <w:t>(8</w:t>
      </w:r>
      <w:r w:rsidR="000A40B4" w:rsidRPr="0041442C">
        <w:rPr>
          <w:spacing w:val="20"/>
          <w:sz w:val="20"/>
          <w:szCs w:val="20"/>
        </w:rPr>
        <w:t>)</w:t>
      </w:r>
      <w:r w:rsidR="00B05554">
        <w:rPr>
          <w:spacing w:val="20"/>
          <w:sz w:val="20"/>
          <w:szCs w:val="20"/>
        </w:rPr>
        <w:tab/>
      </w:r>
      <w:r w:rsidR="000A40B4" w:rsidRPr="0041442C">
        <w:rPr>
          <w:spacing w:val="20"/>
          <w:sz w:val="20"/>
          <w:szCs w:val="20"/>
        </w:rPr>
        <w:t xml:space="preserve"> The </w:t>
      </w:r>
      <w:r w:rsidR="003B6CA3" w:rsidRPr="0041442C">
        <w:rPr>
          <w:spacing w:val="20"/>
          <w:sz w:val="20"/>
          <w:szCs w:val="20"/>
        </w:rPr>
        <w:t xml:space="preserve">Employment </w:t>
      </w:r>
      <w:r w:rsidR="00C84620" w:rsidRPr="0041442C">
        <w:rPr>
          <w:spacing w:val="20"/>
          <w:sz w:val="20"/>
          <w:szCs w:val="20"/>
        </w:rPr>
        <w:t>Division of the Court</w:t>
      </w:r>
      <w:r w:rsidR="000A40B4" w:rsidRPr="0041442C">
        <w:rPr>
          <w:spacing w:val="20"/>
          <w:sz w:val="20"/>
          <w:szCs w:val="20"/>
        </w:rPr>
        <w:t xml:space="preserve"> hearing and determining an appeal may -</w:t>
      </w:r>
    </w:p>
    <w:p w14:paraId="496D03E9" w14:textId="77777777" w:rsidR="000A40B4" w:rsidRPr="0041442C" w:rsidRDefault="000A40B4">
      <w:pPr>
        <w:spacing w:line="360" w:lineRule="auto"/>
        <w:ind w:left="1890" w:hanging="990"/>
        <w:jc w:val="both"/>
        <w:rPr>
          <w:strike/>
          <w:spacing w:val="20"/>
          <w:sz w:val="20"/>
          <w:szCs w:val="20"/>
        </w:rPr>
      </w:pPr>
      <w:r w:rsidRPr="0041442C">
        <w:rPr>
          <w:spacing w:val="20"/>
          <w:sz w:val="20"/>
          <w:szCs w:val="20"/>
        </w:rPr>
        <w:t xml:space="preserve">  </w:t>
      </w:r>
      <w:r w:rsidRPr="0041442C">
        <w:rPr>
          <w:i/>
          <w:spacing w:val="20"/>
          <w:sz w:val="20"/>
          <w:szCs w:val="20"/>
        </w:rPr>
        <w:t>(a)</w:t>
      </w:r>
      <w:r w:rsidRPr="0041442C">
        <w:rPr>
          <w:i/>
          <w:spacing w:val="20"/>
          <w:sz w:val="20"/>
          <w:szCs w:val="20"/>
        </w:rPr>
        <w:tab/>
      </w:r>
      <w:r w:rsidRPr="0041442C">
        <w:rPr>
          <w:spacing w:val="20"/>
          <w:sz w:val="20"/>
          <w:szCs w:val="20"/>
        </w:rPr>
        <w:t xml:space="preserve">determine the appeal by confirming, modifying, or reversing the decision or a part of that decision of the Tribunal or by setting the decision of the Tribunal aside and substituting its own decision. </w:t>
      </w:r>
    </w:p>
    <w:p w14:paraId="763BCF44" w14:textId="77777777" w:rsidR="000A40B4" w:rsidRPr="0041442C" w:rsidRDefault="000A40B4">
      <w:pPr>
        <w:spacing w:line="360" w:lineRule="auto"/>
        <w:ind w:left="1890" w:hanging="990"/>
        <w:jc w:val="both"/>
        <w:rPr>
          <w:spacing w:val="20"/>
          <w:sz w:val="20"/>
          <w:szCs w:val="20"/>
        </w:rPr>
      </w:pPr>
      <w:r w:rsidRPr="0041442C">
        <w:rPr>
          <w:i/>
          <w:spacing w:val="20"/>
          <w:sz w:val="20"/>
          <w:szCs w:val="20"/>
        </w:rPr>
        <w:t xml:space="preserve"> (b)</w:t>
      </w:r>
      <w:r w:rsidRPr="0041442C">
        <w:rPr>
          <w:i/>
          <w:spacing w:val="20"/>
          <w:sz w:val="20"/>
          <w:szCs w:val="20"/>
        </w:rPr>
        <w:tab/>
      </w:r>
      <w:r w:rsidRPr="0041442C">
        <w:rPr>
          <w:spacing w:val="20"/>
          <w:sz w:val="20"/>
          <w:szCs w:val="20"/>
        </w:rPr>
        <w:t>refer the matter with or without any direction to the Tribunal to reconsider, either generally or in respect of specified matters, the whole or a part of the matter to which the appeal relates.</w:t>
      </w:r>
    </w:p>
    <w:p w14:paraId="2E56844E" w14:textId="77777777" w:rsidR="00AB3DFC" w:rsidRDefault="00AB3DFC">
      <w:pPr>
        <w:spacing w:line="360" w:lineRule="auto"/>
        <w:jc w:val="both"/>
        <w:rPr>
          <w:spacing w:val="20"/>
          <w:sz w:val="20"/>
          <w:szCs w:val="20"/>
        </w:rPr>
      </w:pPr>
    </w:p>
    <w:p w14:paraId="6F8B6ACC" w14:textId="65C24727" w:rsidR="000A40B4" w:rsidRPr="0041442C" w:rsidRDefault="007F1C88">
      <w:pPr>
        <w:spacing w:line="360" w:lineRule="auto"/>
        <w:jc w:val="both"/>
        <w:rPr>
          <w:spacing w:val="20"/>
          <w:sz w:val="20"/>
          <w:szCs w:val="20"/>
        </w:rPr>
      </w:pPr>
      <w:r>
        <w:rPr>
          <w:spacing w:val="20"/>
          <w:sz w:val="20"/>
          <w:szCs w:val="20"/>
        </w:rPr>
        <w:t>(9</w:t>
      </w:r>
      <w:r w:rsidR="000A40B4" w:rsidRPr="0041442C">
        <w:rPr>
          <w:spacing w:val="20"/>
          <w:sz w:val="20"/>
          <w:szCs w:val="20"/>
        </w:rPr>
        <w:t>)</w:t>
      </w:r>
      <w:r w:rsidR="00B05554">
        <w:rPr>
          <w:spacing w:val="20"/>
          <w:sz w:val="20"/>
          <w:szCs w:val="20"/>
        </w:rPr>
        <w:tab/>
      </w:r>
      <w:r w:rsidR="000A40B4" w:rsidRPr="0041442C">
        <w:rPr>
          <w:spacing w:val="20"/>
          <w:sz w:val="20"/>
          <w:szCs w:val="20"/>
        </w:rPr>
        <w:t xml:space="preserve"> Where a matter on appeal is referred back to the Tribunal, the Tribunal must hear and dispose of the matter without delay.</w:t>
      </w:r>
    </w:p>
    <w:p w14:paraId="481E5F28" w14:textId="77777777" w:rsidR="00AB3DFC" w:rsidRDefault="00AB3DFC" w:rsidP="007F1C88">
      <w:pPr>
        <w:pStyle w:val="Heading3"/>
        <w:rPr>
          <w:b/>
        </w:rPr>
      </w:pPr>
    </w:p>
    <w:p w14:paraId="067133EC" w14:textId="18631E6D" w:rsidR="000A40B4" w:rsidRPr="007F1C88" w:rsidRDefault="00217171" w:rsidP="007F1C88">
      <w:pPr>
        <w:pStyle w:val="Heading3"/>
        <w:rPr>
          <w:b/>
          <w:caps/>
        </w:rPr>
      </w:pPr>
      <w:bookmarkStart w:id="487" w:name="_Toc328736617"/>
      <w:r>
        <w:rPr>
          <w:b/>
        </w:rPr>
        <w:t>234</w:t>
      </w:r>
      <w:r w:rsidR="007F1C88" w:rsidRPr="007F1C88">
        <w:rPr>
          <w:b/>
        </w:rPr>
        <w:t xml:space="preserve">. </w:t>
      </w:r>
      <w:r w:rsidR="000A40B4" w:rsidRPr="007F1C88">
        <w:rPr>
          <w:b/>
        </w:rPr>
        <w:t>Appeals to Court of Appeal</w:t>
      </w:r>
      <w:bookmarkEnd w:id="487"/>
      <w:r w:rsidR="000A40B4" w:rsidRPr="007F1C88">
        <w:rPr>
          <w:b/>
        </w:rPr>
        <w:t xml:space="preserve"> </w:t>
      </w:r>
    </w:p>
    <w:p w14:paraId="50354B8F" w14:textId="77777777" w:rsidR="00AB3DFC" w:rsidRDefault="00AB3DFC">
      <w:pPr>
        <w:spacing w:line="360" w:lineRule="auto"/>
        <w:jc w:val="both"/>
        <w:rPr>
          <w:spacing w:val="20"/>
          <w:sz w:val="20"/>
          <w:szCs w:val="20"/>
        </w:rPr>
      </w:pPr>
    </w:p>
    <w:p w14:paraId="3FE18B8C" w14:textId="6930931C" w:rsidR="000A40B4" w:rsidRPr="0041442C" w:rsidRDefault="000A40B4">
      <w:pPr>
        <w:spacing w:line="360" w:lineRule="auto"/>
        <w:jc w:val="both"/>
        <w:rPr>
          <w:spacing w:val="20"/>
          <w:sz w:val="20"/>
          <w:szCs w:val="20"/>
        </w:rPr>
      </w:pPr>
      <w:r w:rsidRPr="0041442C">
        <w:rPr>
          <w:spacing w:val="20"/>
          <w:sz w:val="20"/>
          <w:szCs w:val="20"/>
        </w:rPr>
        <w:t>(1)</w:t>
      </w:r>
      <w:r w:rsidR="00B05554">
        <w:rPr>
          <w:spacing w:val="20"/>
          <w:sz w:val="20"/>
          <w:szCs w:val="20"/>
        </w:rPr>
        <w:tab/>
      </w:r>
      <w:r w:rsidRPr="0041442C">
        <w:rPr>
          <w:b/>
          <w:spacing w:val="20"/>
          <w:sz w:val="20"/>
          <w:szCs w:val="20"/>
        </w:rPr>
        <w:t xml:space="preserve"> </w:t>
      </w:r>
      <w:r w:rsidRPr="0041442C">
        <w:rPr>
          <w:spacing w:val="20"/>
          <w:sz w:val="20"/>
          <w:szCs w:val="20"/>
        </w:rPr>
        <w:t xml:space="preserve">An appeal from the </w:t>
      </w:r>
      <w:r w:rsidR="003B6CA3" w:rsidRPr="0041442C">
        <w:rPr>
          <w:spacing w:val="20"/>
          <w:sz w:val="20"/>
          <w:szCs w:val="20"/>
        </w:rPr>
        <w:t xml:space="preserve">Employment </w:t>
      </w:r>
      <w:r w:rsidR="00C84620" w:rsidRPr="0041442C">
        <w:rPr>
          <w:spacing w:val="20"/>
          <w:sz w:val="20"/>
          <w:szCs w:val="20"/>
        </w:rPr>
        <w:t>Division of the Court</w:t>
      </w:r>
      <w:r w:rsidRPr="0041442C">
        <w:rPr>
          <w:spacing w:val="20"/>
          <w:sz w:val="20"/>
          <w:szCs w:val="20"/>
        </w:rPr>
        <w:t xml:space="preserve"> shall lie to the Court of Appeal</w:t>
      </w:r>
      <w:r w:rsidR="00C87C63" w:rsidRPr="0041442C">
        <w:rPr>
          <w:spacing w:val="20"/>
          <w:sz w:val="20"/>
          <w:szCs w:val="20"/>
        </w:rPr>
        <w:t>, with leave of the Court of Appeal</w:t>
      </w:r>
      <w:r w:rsidRPr="0041442C">
        <w:rPr>
          <w:spacing w:val="20"/>
          <w:sz w:val="20"/>
          <w:szCs w:val="20"/>
        </w:rPr>
        <w:t>.</w:t>
      </w:r>
    </w:p>
    <w:p w14:paraId="27A09879" w14:textId="77777777" w:rsidR="00AB3DFC" w:rsidRDefault="00AB3DFC">
      <w:pPr>
        <w:spacing w:line="360" w:lineRule="auto"/>
        <w:jc w:val="both"/>
        <w:rPr>
          <w:spacing w:val="20"/>
          <w:sz w:val="20"/>
          <w:szCs w:val="20"/>
        </w:rPr>
      </w:pPr>
    </w:p>
    <w:p w14:paraId="4AB35725" w14:textId="07888140" w:rsidR="000A40B4" w:rsidRPr="0041442C" w:rsidRDefault="000A40B4">
      <w:pPr>
        <w:spacing w:line="360" w:lineRule="auto"/>
        <w:jc w:val="both"/>
        <w:rPr>
          <w:spacing w:val="20"/>
          <w:sz w:val="20"/>
          <w:szCs w:val="20"/>
          <w:u w:val="single"/>
        </w:rPr>
      </w:pPr>
      <w:r w:rsidRPr="0041442C">
        <w:rPr>
          <w:spacing w:val="20"/>
          <w:sz w:val="20"/>
          <w:szCs w:val="20"/>
        </w:rPr>
        <w:t>(2)</w:t>
      </w:r>
      <w:r w:rsidR="00B05554">
        <w:rPr>
          <w:spacing w:val="20"/>
          <w:sz w:val="20"/>
          <w:szCs w:val="20"/>
        </w:rPr>
        <w:tab/>
      </w:r>
      <w:r w:rsidRPr="0041442C">
        <w:rPr>
          <w:spacing w:val="20"/>
          <w:sz w:val="20"/>
          <w:szCs w:val="20"/>
        </w:rPr>
        <w:t xml:space="preserve"> For the purposes of an appeal to the Court of Appeal, the </w:t>
      </w:r>
      <w:r w:rsidR="001F1257" w:rsidRPr="0041442C">
        <w:rPr>
          <w:spacing w:val="20"/>
          <w:sz w:val="20"/>
          <w:szCs w:val="20"/>
        </w:rPr>
        <w:t>rules of that Court</w:t>
      </w:r>
      <w:r w:rsidR="00795411" w:rsidRPr="0041442C">
        <w:rPr>
          <w:spacing w:val="20"/>
          <w:sz w:val="20"/>
          <w:szCs w:val="20"/>
        </w:rPr>
        <w:t xml:space="preserve"> appl</w:t>
      </w:r>
      <w:r w:rsidR="001F1257" w:rsidRPr="0041442C">
        <w:rPr>
          <w:spacing w:val="20"/>
          <w:sz w:val="20"/>
          <w:szCs w:val="20"/>
        </w:rPr>
        <w:t>y</w:t>
      </w:r>
      <w:r w:rsidRPr="0041442C">
        <w:rPr>
          <w:spacing w:val="20"/>
          <w:sz w:val="20"/>
          <w:szCs w:val="20"/>
        </w:rPr>
        <w:t>, with necessary modifications</w:t>
      </w:r>
      <w:r w:rsidRPr="0041442C">
        <w:rPr>
          <w:i/>
          <w:spacing w:val="20"/>
          <w:sz w:val="20"/>
          <w:szCs w:val="20"/>
        </w:rPr>
        <w:t>.</w:t>
      </w:r>
    </w:p>
    <w:p w14:paraId="57062688" w14:textId="77777777" w:rsidR="00AB3DFC" w:rsidRDefault="00AB3DFC">
      <w:pPr>
        <w:spacing w:line="360" w:lineRule="auto"/>
        <w:jc w:val="both"/>
        <w:rPr>
          <w:spacing w:val="20"/>
          <w:sz w:val="20"/>
          <w:szCs w:val="20"/>
        </w:rPr>
      </w:pPr>
    </w:p>
    <w:p w14:paraId="5D2305C0" w14:textId="4A50C80C" w:rsidR="000A40B4" w:rsidRPr="0041442C" w:rsidRDefault="000A40B4">
      <w:pPr>
        <w:spacing w:line="360" w:lineRule="auto"/>
        <w:jc w:val="both"/>
        <w:rPr>
          <w:spacing w:val="20"/>
          <w:sz w:val="20"/>
          <w:szCs w:val="20"/>
        </w:rPr>
      </w:pPr>
      <w:r w:rsidRPr="0041442C">
        <w:rPr>
          <w:spacing w:val="20"/>
          <w:sz w:val="20"/>
          <w:szCs w:val="20"/>
        </w:rPr>
        <w:t>(3)</w:t>
      </w:r>
      <w:r w:rsidR="00B05554">
        <w:rPr>
          <w:spacing w:val="20"/>
          <w:sz w:val="20"/>
          <w:szCs w:val="20"/>
        </w:rPr>
        <w:tab/>
      </w:r>
      <w:r w:rsidRPr="0041442C">
        <w:rPr>
          <w:spacing w:val="20"/>
          <w:sz w:val="20"/>
          <w:szCs w:val="20"/>
        </w:rPr>
        <w:t xml:space="preserve"> An appeal from the </w:t>
      </w:r>
      <w:r w:rsidR="003B6CA3" w:rsidRPr="0041442C">
        <w:rPr>
          <w:spacing w:val="20"/>
          <w:sz w:val="20"/>
          <w:szCs w:val="20"/>
        </w:rPr>
        <w:t xml:space="preserve">Employment </w:t>
      </w:r>
      <w:r w:rsidR="00C84620" w:rsidRPr="0041442C">
        <w:rPr>
          <w:spacing w:val="20"/>
          <w:sz w:val="20"/>
          <w:szCs w:val="20"/>
        </w:rPr>
        <w:t>Division of the Court</w:t>
      </w:r>
      <w:r w:rsidRPr="0041442C">
        <w:rPr>
          <w:spacing w:val="20"/>
          <w:sz w:val="20"/>
          <w:szCs w:val="20"/>
        </w:rPr>
        <w:t xml:space="preserve"> must be filed within </w:t>
      </w:r>
      <w:r w:rsidR="00A20CF1">
        <w:rPr>
          <w:spacing w:val="20"/>
          <w:sz w:val="20"/>
          <w:szCs w:val="20"/>
        </w:rPr>
        <w:t>28</w:t>
      </w:r>
      <w:r w:rsidR="00332C40">
        <w:rPr>
          <w:spacing w:val="20"/>
          <w:sz w:val="20"/>
          <w:szCs w:val="20"/>
        </w:rPr>
        <w:t xml:space="preserve"> </w:t>
      </w:r>
      <w:r w:rsidRPr="0041442C">
        <w:rPr>
          <w:spacing w:val="20"/>
          <w:sz w:val="20"/>
          <w:szCs w:val="20"/>
        </w:rPr>
        <w:t>days of the delivery of the decision or judgement.</w:t>
      </w:r>
    </w:p>
    <w:p w14:paraId="220121AD" w14:textId="77777777" w:rsidR="00AB3DFC" w:rsidRDefault="00AB3DFC">
      <w:pPr>
        <w:spacing w:line="360" w:lineRule="auto"/>
        <w:jc w:val="both"/>
        <w:rPr>
          <w:spacing w:val="20"/>
          <w:sz w:val="20"/>
          <w:szCs w:val="20"/>
        </w:rPr>
      </w:pPr>
    </w:p>
    <w:p w14:paraId="23A07264" w14:textId="335FA875" w:rsidR="000A40B4" w:rsidRDefault="000A40B4">
      <w:pPr>
        <w:spacing w:line="360" w:lineRule="auto"/>
        <w:jc w:val="both"/>
        <w:rPr>
          <w:spacing w:val="20"/>
          <w:sz w:val="20"/>
          <w:szCs w:val="20"/>
        </w:rPr>
      </w:pPr>
      <w:r w:rsidRPr="0041442C">
        <w:rPr>
          <w:spacing w:val="20"/>
          <w:sz w:val="20"/>
          <w:szCs w:val="20"/>
        </w:rPr>
        <w:t>(4)</w:t>
      </w:r>
      <w:r w:rsidR="00B05554">
        <w:rPr>
          <w:spacing w:val="20"/>
          <w:sz w:val="20"/>
          <w:szCs w:val="20"/>
        </w:rPr>
        <w:tab/>
      </w:r>
      <w:r w:rsidRPr="0041442C">
        <w:rPr>
          <w:spacing w:val="20"/>
          <w:sz w:val="20"/>
          <w:szCs w:val="20"/>
        </w:rPr>
        <w:t xml:space="preserve"> </w:t>
      </w:r>
      <w:r w:rsidR="00EB1603" w:rsidRPr="0041442C">
        <w:rPr>
          <w:spacing w:val="20"/>
          <w:sz w:val="20"/>
          <w:szCs w:val="20"/>
        </w:rPr>
        <w:t>A n</w:t>
      </w:r>
      <w:r w:rsidR="00795411" w:rsidRPr="0041442C">
        <w:rPr>
          <w:spacing w:val="20"/>
          <w:sz w:val="20"/>
          <w:szCs w:val="20"/>
        </w:rPr>
        <w:t>otice</w:t>
      </w:r>
      <w:r w:rsidRPr="0041442C">
        <w:rPr>
          <w:spacing w:val="20"/>
          <w:sz w:val="20"/>
          <w:szCs w:val="20"/>
        </w:rPr>
        <w:t xml:space="preserve"> of appeal must not operate as a stay of proceedings in respect of the decision to which the appeal relates unless the </w:t>
      </w:r>
      <w:r w:rsidR="003B6CA3" w:rsidRPr="0041442C">
        <w:rPr>
          <w:spacing w:val="20"/>
          <w:sz w:val="20"/>
          <w:szCs w:val="20"/>
        </w:rPr>
        <w:t xml:space="preserve">Employment </w:t>
      </w:r>
      <w:r w:rsidR="00C84620" w:rsidRPr="0041442C">
        <w:rPr>
          <w:spacing w:val="20"/>
          <w:sz w:val="20"/>
          <w:szCs w:val="20"/>
        </w:rPr>
        <w:t>Division of the Court</w:t>
      </w:r>
      <w:r w:rsidRPr="0041442C">
        <w:rPr>
          <w:spacing w:val="20"/>
          <w:sz w:val="20"/>
          <w:szCs w:val="20"/>
        </w:rPr>
        <w:t xml:space="preserve"> or the Court of Appeal so orders.</w:t>
      </w:r>
    </w:p>
    <w:p w14:paraId="2D9302DB" w14:textId="77777777" w:rsidR="00217171" w:rsidRDefault="00217171">
      <w:pPr>
        <w:spacing w:line="360" w:lineRule="auto"/>
        <w:jc w:val="both"/>
        <w:rPr>
          <w:spacing w:val="20"/>
          <w:sz w:val="20"/>
          <w:szCs w:val="20"/>
        </w:rPr>
      </w:pPr>
    </w:p>
    <w:p w14:paraId="0FE1EB6B" w14:textId="4A814772" w:rsidR="000A40B4" w:rsidRPr="003639C6" w:rsidRDefault="00217171" w:rsidP="007F1C88">
      <w:pPr>
        <w:pStyle w:val="Heading2"/>
      </w:pPr>
      <w:bookmarkStart w:id="488" w:name="_PART_20_–"/>
      <w:bookmarkStart w:id="489" w:name="_PART_21_–"/>
      <w:bookmarkStart w:id="490" w:name="_Toc328736618"/>
      <w:bookmarkEnd w:id="488"/>
      <w:bookmarkEnd w:id="489"/>
      <w:r>
        <w:t>PART 21</w:t>
      </w:r>
      <w:r w:rsidR="000A40B4" w:rsidRPr="003639C6">
        <w:t xml:space="preserve"> – OFFENCES</w:t>
      </w:r>
      <w:bookmarkEnd w:id="490"/>
    </w:p>
    <w:p w14:paraId="20759D67" w14:textId="77777777" w:rsidR="00AB3DFC" w:rsidRDefault="00AB3DFC" w:rsidP="007F1C88">
      <w:pPr>
        <w:pStyle w:val="Heading3"/>
        <w:rPr>
          <w:b/>
        </w:rPr>
      </w:pPr>
    </w:p>
    <w:p w14:paraId="69112BD4" w14:textId="67C62C2A" w:rsidR="000A40B4" w:rsidRPr="007F1C88" w:rsidRDefault="00217171" w:rsidP="007F1C88">
      <w:pPr>
        <w:pStyle w:val="Heading3"/>
        <w:rPr>
          <w:b/>
        </w:rPr>
      </w:pPr>
      <w:bookmarkStart w:id="491" w:name="_Toc328736619"/>
      <w:r>
        <w:rPr>
          <w:b/>
        </w:rPr>
        <w:t>235</w:t>
      </w:r>
      <w:r w:rsidR="007F1C88" w:rsidRPr="007F1C88">
        <w:rPr>
          <w:b/>
        </w:rPr>
        <w:t xml:space="preserve">. </w:t>
      </w:r>
      <w:r w:rsidR="000A40B4" w:rsidRPr="007F1C88">
        <w:rPr>
          <w:b/>
        </w:rPr>
        <w:t xml:space="preserve"> Offence to delay or obstruct officer</w:t>
      </w:r>
      <w:bookmarkEnd w:id="491"/>
    </w:p>
    <w:p w14:paraId="5B242AB2" w14:textId="77777777" w:rsidR="00AB3DFC" w:rsidRDefault="00AB3DFC" w:rsidP="00D564BA">
      <w:pPr>
        <w:tabs>
          <w:tab w:val="left" w:pos="426"/>
        </w:tabs>
        <w:spacing w:line="360" w:lineRule="auto"/>
        <w:jc w:val="both"/>
        <w:rPr>
          <w:spacing w:val="20"/>
          <w:sz w:val="20"/>
          <w:szCs w:val="20"/>
        </w:rPr>
      </w:pPr>
    </w:p>
    <w:p w14:paraId="52CB5A8D" w14:textId="43179BCC" w:rsidR="000A40B4" w:rsidRPr="003639C6" w:rsidRDefault="000A40B4" w:rsidP="00D564BA">
      <w:pPr>
        <w:tabs>
          <w:tab w:val="left" w:pos="426"/>
        </w:tabs>
        <w:spacing w:line="360" w:lineRule="auto"/>
        <w:jc w:val="both"/>
        <w:rPr>
          <w:spacing w:val="20"/>
          <w:sz w:val="20"/>
          <w:szCs w:val="20"/>
        </w:rPr>
      </w:pPr>
      <w:r w:rsidRPr="003639C6">
        <w:rPr>
          <w:spacing w:val="20"/>
          <w:sz w:val="20"/>
          <w:szCs w:val="20"/>
        </w:rPr>
        <w:t>(1)</w:t>
      </w:r>
      <w:r w:rsidR="00D564BA">
        <w:rPr>
          <w:spacing w:val="20"/>
          <w:sz w:val="20"/>
          <w:szCs w:val="20"/>
        </w:rPr>
        <w:tab/>
      </w:r>
      <w:r w:rsidRPr="003639C6">
        <w:rPr>
          <w:spacing w:val="20"/>
          <w:sz w:val="20"/>
          <w:szCs w:val="20"/>
        </w:rPr>
        <w:t>A person who –</w:t>
      </w:r>
    </w:p>
    <w:p w14:paraId="5E5DBAB2" w14:textId="032EBAAD" w:rsidR="000A40B4" w:rsidRPr="003639C6" w:rsidRDefault="000A40B4">
      <w:pPr>
        <w:spacing w:line="360" w:lineRule="auto"/>
        <w:ind w:left="1440" w:hanging="720"/>
        <w:jc w:val="both"/>
        <w:rPr>
          <w:spacing w:val="20"/>
          <w:sz w:val="20"/>
          <w:szCs w:val="20"/>
        </w:rPr>
      </w:pPr>
      <w:r w:rsidRPr="003639C6">
        <w:rPr>
          <w:spacing w:val="20"/>
          <w:sz w:val="20"/>
          <w:szCs w:val="20"/>
        </w:rPr>
        <w:t>(a)</w:t>
      </w:r>
      <w:r w:rsidRPr="003639C6">
        <w:rPr>
          <w:spacing w:val="20"/>
          <w:sz w:val="20"/>
          <w:szCs w:val="20"/>
        </w:rPr>
        <w:tab/>
        <w:t xml:space="preserve">wilfully delays or obstructs the </w:t>
      </w:r>
      <w:r w:rsidR="00F7101F">
        <w:rPr>
          <w:spacing w:val="20"/>
          <w:sz w:val="20"/>
          <w:szCs w:val="20"/>
        </w:rPr>
        <w:t>Commissioner,</w:t>
      </w:r>
      <w:r w:rsidRPr="003639C6">
        <w:rPr>
          <w:spacing w:val="20"/>
          <w:sz w:val="20"/>
          <w:szCs w:val="20"/>
        </w:rPr>
        <w:t xml:space="preserve"> or a labour officer, or labour inspector exercising a power or performing a duty conferred by this Act; </w:t>
      </w:r>
    </w:p>
    <w:p w14:paraId="4CD038F2" w14:textId="77777777" w:rsidR="000A40B4" w:rsidRPr="003639C6" w:rsidRDefault="000A40B4">
      <w:pPr>
        <w:spacing w:line="360" w:lineRule="auto"/>
        <w:ind w:left="1440" w:hanging="720"/>
        <w:jc w:val="both"/>
        <w:rPr>
          <w:spacing w:val="20"/>
          <w:sz w:val="20"/>
          <w:szCs w:val="20"/>
        </w:rPr>
      </w:pPr>
      <w:r w:rsidRPr="003639C6">
        <w:rPr>
          <w:spacing w:val="20"/>
          <w:sz w:val="20"/>
          <w:szCs w:val="20"/>
        </w:rPr>
        <w:t>(b)</w:t>
      </w:r>
      <w:r w:rsidRPr="003639C6">
        <w:rPr>
          <w:spacing w:val="20"/>
          <w:sz w:val="20"/>
          <w:szCs w:val="20"/>
        </w:rPr>
        <w:tab/>
        <w:t xml:space="preserve">fails to comply with a direction, requirement, request, demand or inquiry of the </w:t>
      </w:r>
      <w:r w:rsidR="00D82A70" w:rsidRPr="003639C6">
        <w:rPr>
          <w:spacing w:val="20"/>
          <w:sz w:val="20"/>
          <w:szCs w:val="20"/>
        </w:rPr>
        <w:t>Commissioner of Labour</w:t>
      </w:r>
      <w:r w:rsidRPr="003639C6">
        <w:rPr>
          <w:spacing w:val="20"/>
          <w:sz w:val="20"/>
          <w:szCs w:val="20"/>
        </w:rPr>
        <w:t xml:space="preserve">, a labour officer or a labour inspector made or given in accordance with the powers conferred by this Act; or </w:t>
      </w:r>
    </w:p>
    <w:p w14:paraId="6B258689" w14:textId="77777777" w:rsidR="000A40B4" w:rsidRPr="003639C6" w:rsidRDefault="000A40B4">
      <w:pPr>
        <w:spacing w:line="360" w:lineRule="auto"/>
        <w:ind w:left="1440" w:hanging="720"/>
        <w:jc w:val="both"/>
        <w:rPr>
          <w:spacing w:val="20"/>
          <w:sz w:val="20"/>
          <w:szCs w:val="20"/>
        </w:rPr>
      </w:pPr>
      <w:r w:rsidRPr="003639C6">
        <w:rPr>
          <w:spacing w:val="20"/>
          <w:sz w:val="20"/>
          <w:szCs w:val="20"/>
        </w:rPr>
        <w:t>(c)</w:t>
      </w:r>
      <w:r w:rsidRPr="003639C6">
        <w:rPr>
          <w:spacing w:val="20"/>
          <w:sz w:val="20"/>
          <w:szCs w:val="20"/>
        </w:rPr>
        <w:tab/>
        <w:t>conceals or prevents a person from appearing before or being examined by such officer or inspector,</w:t>
      </w:r>
    </w:p>
    <w:p w14:paraId="19A721D2" w14:textId="77777777" w:rsidR="000A40B4" w:rsidRPr="003639C6" w:rsidRDefault="000A40B4">
      <w:pPr>
        <w:spacing w:line="360" w:lineRule="auto"/>
        <w:jc w:val="both"/>
        <w:rPr>
          <w:spacing w:val="20"/>
          <w:sz w:val="20"/>
          <w:szCs w:val="20"/>
        </w:rPr>
      </w:pPr>
      <w:r w:rsidRPr="003639C6">
        <w:rPr>
          <w:spacing w:val="20"/>
          <w:sz w:val="20"/>
          <w:szCs w:val="20"/>
        </w:rPr>
        <w:t xml:space="preserve"> commits an offence and is liable on conviction to a fine not exceeding VT500,000 or to a term of imprisonment not exceeding 12 months.</w:t>
      </w:r>
    </w:p>
    <w:p w14:paraId="1586C3EF" w14:textId="77777777" w:rsidR="00AB3DFC" w:rsidRDefault="00AB3DFC" w:rsidP="00D564BA">
      <w:pPr>
        <w:pStyle w:val="BodyText"/>
        <w:tabs>
          <w:tab w:val="clear" w:pos="-360"/>
          <w:tab w:val="left" w:pos="426"/>
        </w:tabs>
        <w:rPr>
          <w:rFonts w:ascii="Times New Roman" w:hAnsi="Times New Roman"/>
          <w:spacing w:val="20"/>
          <w:szCs w:val="20"/>
        </w:rPr>
      </w:pPr>
    </w:p>
    <w:p w14:paraId="3BC92611" w14:textId="7BC0CA28" w:rsidR="000A40B4" w:rsidRPr="003639C6" w:rsidRDefault="000A40B4" w:rsidP="00D564BA">
      <w:pPr>
        <w:pStyle w:val="BodyText"/>
        <w:tabs>
          <w:tab w:val="clear" w:pos="-360"/>
          <w:tab w:val="left" w:pos="426"/>
        </w:tabs>
        <w:rPr>
          <w:rFonts w:ascii="Times New Roman" w:hAnsi="Times New Roman"/>
          <w:spacing w:val="20"/>
          <w:szCs w:val="20"/>
        </w:rPr>
      </w:pPr>
      <w:r w:rsidRPr="003639C6">
        <w:rPr>
          <w:rFonts w:ascii="Times New Roman" w:hAnsi="Times New Roman"/>
          <w:spacing w:val="20"/>
          <w:szCs w:val="20"/>
        </w:rPr>
        <w:t>(2)</w:t>
      </w:r>
      <w:r w:rsidR="00D564BA">
        <w:rPr>
          <w:rFonts w:ascii="Times New Roman" w:hAnsi="Times New Roman"/>
          <w:spacing w:val="20"/>
          <w:szCs w:val="20"/>
        </w:rPr>
        <w:tab/>
      </w:r>
      <w:r w:rsidRPr="003639C6">
        <w:rPr>
          <w:rFonts w:ascii="Times New Roman" w:hAnsi="Times New Roman"/>
          <w:spacing w:val="20"/>
          <w:szCs w:val="20"/>
        </w:rPr>
        <w:t>A person who –</w:t>
      </w:r>
    </w:p>
    <w:p w14:paraId="2EC63D88" w14:textId="77777777" w:rsidR="000A40B4" w:rsidRPr="003639C6" w:rsidRDefault="000A40B4">
      <w:pPr>
        <w:pStyle w:val="BodyText"/>
        <w:tabs>
          <w:tab w:val="clear" w:pos="-360"/>
        </w:tabs>
        <w:ind w:left="1440" w:hanging="720"/>
        <w:rPr>
          <w:rFonts w:ascii="Times New Roman" w:hAnsi="Times New Roman"/>
          <w:spacing w:val="20"/>
          <w:szCs w:val="20"/>
        </w:rPr>
      </w:pPr>
      <w:r w:rsidRPr="003639C6">
        <w:rPr>
          <w:rFonts w:ascii="Times New Roman" w:hAnsi="Times New Roman"/>
          <w:spacing w:val="20"/>
          <w:szCs w:val="20"/>
        </w:rPr>
        <w:t>(a)</w:t>
      </w:r>
      <w:r w:rsidRPr="003639C6">
        <w:rPr>
          <w:rFonts w:ascii="Times New Roman" w:hAnsi="Times New Roman"/>
          <w:spacing w:val="20"/>
          <w:szCs w:val="20"/>
        </w:rPr>
        <w:tab/>
        <w:t xml:space="preserve">makes or causes to be made or knowingly allows to be made an entry in a record required under this Act to be kept by employers, which the person knows to be false in a material particular, or produces or provides; or </w:t>
      </w:r>
    </w:p>
    <w:p w14:paraId="06335EB4" w14:textId="77777777" w:rsidR="000A40B4" w:rsidRPr="003639C6" w:rsidRDefault="000A40B4">
      <w:pPr>
        <w:pStyle w:val="BodyText"/>
        <w:tabs>
          <w:tab w:val="clear" w:pos="-360"/>
        </w:tabs>
        <w:ind w:left="1440" w:hanging="720"/>
        <w:rPr>
          <w:rFonts w:ascii="Times New Roman" w:hAnsi="Times New Roman"/>
          <w:spacing w:val="20"/>
          <w:szCs w:val="20"/>
        </w:rPr>
      </w:pPr>
      <w:r w:rsidRPr="003639C6">
        <w:rPr>
          <w:rFonts w:ascii="Times New Roman" w:hAnsi="Times New Roman"/>
          <w:spacing w:val="20"/>
          <w:szCs w:val="20"/>
        </w:rPr>
        <w:t>(b)</w:t>
      </w:r>
      <w:r w:rsidRPr="003639C6">
        <w:rPr>
          <w:rFonts w:ascii="Times New Roman" w:hAnsi="Times New Roman"/>
          <w:spacing w:val="20"/>
          <w:szCs w:val="20"/>
        </w:rPr>
        <w:tab/>
        <w:t xml:space="preserve">causes or allows to be produced or provided, a wages sheet, record, list or information which the person knows to be false in a material particular, </w:t>
      </w:r>
    </w:p>
    <w:p w14:paraId="7BC4E020" w14:textId="77777777" w:rsidR="000A40B4" w:rsidRPr="003639C6" w:rsidRDefault="000A40B4">
      <w:pPr>
        <w:pStyle w:val="BodyText"/>
        <w:tabs>
          <w:tab w:val="clear" w:pos="-360"/>
        </w:tabs>
        <w:rPr>
          <w:rFonts w:ascii="Times New Roman" w:hAnsi="Times New Roman"/>
          <w:spacing w:val="20"/>
          <w:szCs w:val="20"/>
        </w:rPr>
      </w:pPr>
      <w:r w:rsidRPr="003639C6">
        <w:rPr>
          <w:rFonts w:ascii="Times New Roman" w:hAnsi="Times New Roman"/>
          <w:spacing w:val="20"/>
          <w:szCs w:val="20"/>
        </w:rPr>
        <w:t>commits an offence and is liable on conviction to a fine not exceeding VT500,000 or to a term of imprisonment not exceeding 12 months or both.</w:t>
      </w:r>
    </w:p>
    <w:p w14:paraId="1526FBD5" w14:textId="77777777" w:rsidR="00AB3DFC" w:rsidRDefault="00AB3DFC" w:rsidP="007F1C88">
      <w:pPr>
        <w:pStyle w:val="Heading3"/>
        <w:rPr>
          <w:b/>
        </w:rPr>
      </w:pPr>
    </w:p>
    <w:p w14:paraId="4EDDC164" w14:textId="73981641" w:rsidR="005D42D5" w:rsidRPr="00074B39" w:rsidRDefault="00217171" w:rsidP="00074B39">
      <w:pPr>
        <w:pStyle w:val="Heading3"/>
        <w:rPr>
          <w:b/>
        </w:rPr>
      </w:pPr>
      <w:bookmarkStart w:id="492" w:name="_Toc328736620"/>
      <w:r>
        <w:rPr>
          <w:b/>
        </w:rPr>
        <w:t>236</w:t>
      </w:r>
      <w:r w:rsidR="005D42D5" w:rsidRPr="00074B39">
        <w:rPr>
          <w:b/>
        </w:rPr>
        <w:t>.  Offence to exact forced or compulsory labour</w:t>
      </w:r>
      <w:bookmarkEnd w:id="492"/>
    </w:p>
    <w:p w14:paraId="2A650AE2" w14:textId="77777777" w:rsidR="00074B39" w:rsidRDefault="00074B39" w:rsidP="00074B39">
      <w:pPr>
        <w:tabs>
          <w:tab w:val="left" w:pos="426"/>
        </w:tabs>
        <w:spacing w:line="360" w:lineRule="auto"/>
        <w:jc w:val="both"/>
        <w:rPr>
          <w:spacing w:val="20"/>
          <w:sz w:val="20"/>
          <w:szCs w:val="20"/>
        </w:rPr>
      </w:pPr>
    </w:p>
    <w:p w14:paraId="2C510826" w14:textId="5E0878F1" w:rsidR="005D42D5" w:rsidRPr="00074B39" w:rsidRDefault="005D42D5" w:rsidP="00074B39">
      <w:pPr>
        <w:tabs>
          <w:tab w:val="left" w:pos="426"/>
        </w:tabs>
        <w:spacing w:line="360" w:lineRule="auto"/>
        <w:jc w:val="both"/>
        <w:rPr>
          <w:spacing w:val="20"/>
          <w:sz w:val="20"/>
          <w:szCs w:val="20"/>
        </w:rPr>
      </w:pPr>
      <w:r w:rsidRPr="00074B39">
        <w:rPr>
          <w:spacing w:val="20"/>
          <w:sz w:val="20"/>
          <w:szCs w:val="20"/>
        </w:rPr>
        <w:t>A person who</w:t>
      </w:r>
      <w:r w:rsidR="00074B39">
        <w:rPr>
          <w:spacing w:val="20"/>
          <w:sz w:val="20"/>
          <w:szCs w:val="20"/>
        </w:rPr>
        <w:t xml:space="preserve"> unlawfully exacts forced labour in contravention of section 7(1) commits an offence and is liable on conviction to a fine not exceeding VT1,000,000</w:t>
      </w:r>
      <w:r>
        <w:rPr>
          <w:spacing w:val="20"/>
          <w:sz w:val="20"/>
          <w:szCs w:val="20"/>
        </w:rPr>
        <w:t xml:space="preserve"> </w:t>
      </w:r>
      <w:r w:rsidRPr="00074B39">
        <w:rPr>
          <w:spacing w:val="20"/>
          <w:sz w:val="20"/>
          <w:szCs w:val="20"/>
        </w:rPr>
        <w:t xml:space="preserve"> </w:t>
      </w:r>
      <w:r w:rsidR="00074B39">
        <w:rPr>
          <w:spacing w:val="20"/>
          <w:sz w:val="20"/>
          <w:szCs w:val="20"/>
        </w:rPr>
        <w:t>or to a term of imprisonment not exceeding 5 years or both.</w:t>
      </w:r>
    </w:p>
    <w:p w14:paraId="46030A05" w14:textId="77777777" w:rsidR="005D42D5" w:rsidRPr="00074B39" w:rsidRDefault="005D42D5" w:rsidP="00074B39"/>
    <w:p w14:paraId="4AD7296E" w14:textId="4EB5DEFC" w:rsidR="000A40B4" w:rsidRPr="007F1C88" w:rsidRDefault="00217171" w:rsidP="007F1C88">
      <w:pPr>
        <w:pStyle w:val="Heading3"/>
        <w:rPr>
          <w:b/>
        </w:rPr>
      </w:pPr>
      <w:bookmarkStart w:id="493" w:name="_Toc328736621"/>
      <w:r>
        <w:rPr>
          <w:b/>
        </w:rPr>
        <w:t>237</w:t>
      </w:r>
      <w:r w:rsidR="007F1C88" w:rsidRPr="007F1C88">
        <w:rPr>
          <w:b/>
        </w:rPr>
        <w:t xml:space="preserve">. </w:t>
      </w:r>
      <w:r w:rsidR="000A40B4" w:rsidRPr="007F1C88">
        <w:rPr>
          <w:b/>
        </w:rPr>
        <w:t>Payment of wages</w:t>
      </w:r>
      <w:bookmarkEnd w:id="493"/>
    </w:p>
    <w:p w14:paraId="1397D1C1" w14:textId="77777777" w:rsidR="00AB3DFC" w:rsidRDefault="00AB3DFC">
      <w:pPr>
        <w:tabs>
          <w:tab w:val="left" w:pos="-360"/>
        </w:tabs>
        <w:spacing w:line="360" w:lineRule="auto"/>
        <w:jc w:val="both"/>
        <w:rPr>
          <w:spacing w:val="20"/>
          <w:sz w:val="20"/>
          <w:szCs w:val="20"/>
        </w:rPr>
      </w:pPr>
    </w:p>
    <w:p w14:paraId="3B5D39E7" w14:textId="6E17766C" w:rsidR="000A40B4" w:rsidRPr="003639C6" w:rsidRDefault="00AB3DFC">
      <w:pPr>
        <w:tabs>
          <w:tab w:val="left" w:pos="-360"/>
        </w:tabs>
        <w:spacing w:line="360" w:lineRule="auto"/>
        <w:jc w:val="both"/>
        <w:rPr>
          <w:spacing w:val="20"/>
          <w:sz w:val="20"/>
          <w:szCs w:val="20"/>
        </w:rPr>
      </w:pPr>
      <w:r>
        <w:rPr>
          <w:spacing w:val="20"/>
          <w:sz w:val="20"/>
          <w:szCs w:val="20"/>
        </w:rPr>
        <w:t>(1)</w:t>
      </w:r>
      <w:r>
        <w:rPr>
          <w:spacing w:val="20"/>
          <w:sz w:val="20"/>
          <w:szCs w:val="20"/>
        </w:rPr>
        <w:tab/>
      </w:r>
      <w:r w:rsidR="000A40B4" w:rsidRPr="003639C6">
        <w:rPr>
          <w:spacing w:val="20"/>
          <w:sz w:val="20"/>
          <w:szCs w:val="20"/>
        </w:rPr>
        <w:t>An employer who –</w:t>
      </w:r>
    </w:p>
    <w:p w14:paraId="02831DB3" w14:textId="136D3497" w:rsidR="000A40B4" w:rsidRPr="003639C6" w:rsidRDefault="000A40B4">
      <w:pPr>
        <w:tabs>
          <w:tab w:val="left" w:pos="-360"/>
        </w:tabs>
        <w:spacing w:line="360" w:lineRule="auto"/>
        <w:ind w:left="1440" w:hanging="720"/>
        <w:jc w:val="both"/>
        <w:rPr>
          <w:spacing w:val="20"/>
          <w:sz w:val="20"/>
          <w:szCs w:val="20"/>
        </w:rPr>
      </w:pPr>
      <w:r w:rsidRPr="003639C6">
        <w:rPr>
          <w:spacing w:val="20"/>
          <w:sz w:val="20"/>
          <w:szCs w:val="20"/>
        </w:rPr>
        <w:t>(a)</w:t>
      </w:r>
      <w:r w:rsidRPr="003639C6">
        <w:rPr>
          <w:spacing w:val="20"/>
          <w:sz w:val="20"/>
          <w:szCs w:val="20"/>
        </w:rPr>
        <w:tab/>
        <w:t xml:space="preserve">fails to pay wages in accordance with the workers’ </w:t>
      </w:r>
      <w:r w:rsidR="00C634E1" w:rsidRPr="003639C6">
        <w:rPr>
          <w:spacing w:val="20"/>
          <w:sz w:val="20"/>
          <w:szCs w:val="20"/>
        </w:rPr>
        <w:t>contract of employment</w:t>
      </w:r>
      <w:r w:rsidRPr="003639C6">
        <w:rPr>
          <w:spacing w:val="20"/>
          <w:sz w:val="20"/>
          <w:szCs w:val="20"/>
        </w:rPr>
        <w:t xml:space="preserve"> except where the employer proves that he</w:t>
      </w:r>
      <w:r w:rsidR="00A93551" w:rsidRPr="003639C6">
        <w:rPr>
          <w:spacing w:val="20"/>
          <w:sz w:val="20"/>
          <w:szCs w:val="20"/>
        </w:rPr>
        <w:t xml:space="preserve"> or she</w:t>
      </w:r>
      <w:r w:rsidRPr="003639C6">
        <w:rPr>
          <w:spacing w:val="20"/>
          <w:sz w:val="20"/>
          <w:szCs w:val="20"/>
        </w:rPr>
        <w:t xml:space="preserve"> acted in good faith or took reasonable steps to pay the wages;</w:t>
      </w:r>
    </w:p>
    <w:p w14:paraId="7B171A24" w14:textId="4F6ADFDB" w:rsidR="000A40B4" w:rsidRPr="003639C6" w:rsidRDefault="000A40B4">
      <w:pPr>
        <w:tabs>
          <w:tab w:val="left" w:pos="-360"/>
        </w:tabs>
        <w:spacing w:line="360" w:lineRule="auto"/>
        <w:ind w:left="1440" w:hanging="720"/>
        <w:jc w:val="both"/>
        <w:rPr>
          <w:spacing w:val="20"/>
          <w:sz w:val="20"/>
          <w:szCs w:val="20"/>
        </w:rPr>
      </w:pPr>
      <w:r w:rsidRPr="003639C6">
        <w:rPr>
          <w:spacing w:val="20"/>
          <w:sz w:val="20"/>
          <w:szCs w:val="20"/>
        </w:rPr>
        <w:lastRenderedPageBreak/>
        <w:t>(b)</w:t>
      </w:r>
      <w:r w:rsidRPr="003639C6">
        <w:rPr>
          <w:spacing w:val="20"/>
          <w:sz w:val="20"/>
          <w:szCs w:val="20"/>
        </w:rPr>
        <w:tab/>
        <w:t xml:space="preserve">upon demand in writing by the </w:t>
      </w:r>
      <w:r w:rsidR="00286102" w:rsidRPr="003639C6">
        <w:rPr>
          <w:spacing w:val="20"/>
          <w:sz w:val="20"/>
          <w:szCs w:val="20"/>
        </w:rPr>
        <w:t>Commissioner of Labour</w:t>
      </w:r>
      <w:r w:rsidRPr="003639C6">
        <w:rPr>
          <w:spacing w:val="20"/>
          <w:sz w:val="20"/>
          <w:szCs w:val="20"/>
        </w:rPr>
        <w:t xml:space="preserve">, a labour officer or a labour inspector, fails within </w:t>
      </w:r>
      <w:r w:rsidR="00A20CF1">
        <w:rPr>
          <w:spacing w:val="20"/>
          <w:sz w:val="20"/>
          <w:szCs w:val="20"/>
        </w:rPr>
        <w:t>28</w:t>
      </w:r>
      <w:r w:rsidR="009D3ADE" w:rsidRPr="003639C6">
        <w:rPr>
          <w:spacing w:val="20"/>
          <w:sz w:val="20"/>
          <w:szCs w:val="20"/>
        </w:rPr>
        <w:t xml:space="preserve"> </w:t>
      </w:r>
      <w:r w:rsidRPr="003639C6">
        <w:rPr>
          <w:spacing w:val="20"/>
          <w:sz w:val="20"/>
          <w:szCs w:val="20"/>
        </w:rPr>
        <w:t>days of the demand to pay any wages due to a worker;</w:t>
      </w:r>
    </w:p>
    <w:p w14:paraId="4052C72C" w14:textId="77777777" w:rsidR="000A40B4" w:rsidRPr="003639C6" w:rsidRDefault="000A40B4" w:rsidP="00A93551">
      <w:pPr>
        <w:tabs>
          <w:tab w:val="left" w:pos="-360"/>
        </w:tabs>
        <w:spacing w:line="360" w:lineRule="auto"/>
        <w:ind w:left="1440" w:hanging="720"/>
        <w:jc w:val="both"/>
        <w:rPr>
          <w:spacing w:val="20"/>
          <w:sz w:val="20"/>
          <w:szCs w:val="20"/>
        </w:rPr>
      </w:pPr>
      <w:r w:rsidRPr="003639C6">
        <w:rPr>
          <w:spacing w:val="20"/>
          <w:sz w:val="20"/>
          <w:szCs w:val="20"/>
        </w:rPr>
        <w:t>(c)</w:t>
      </w:r>
      <w:r w:rsidRPr="003639C6">
        <w:rPr>
          <w:spacing w:val="20"/>
          <w:sz w:val="20"/>
          <w:szCs w:val="20"/>
        </w:rPr>
        <w:tab/>
      </w:r>
      <w:r w:rsidR="00A93551" w:rsidRPr="003639C6">
        <w:rPr>
          <w:spacing w:val="20"/>
          <w:sz w:val="20"/>
          <w:szCs w:val="20"/>
        </w:rPr>
        <w:t>fails to pay wages within 24 hours  of the end of a contract period or on termination of a contract, where the payment of wages is provided for at the end of the contract period.</w:t>
      </w:r>
    </w:p>
    <w:p w14:paraId="42AFC9B6" w14:textId="7E865FDA" w:rsidR="000A40B4" w:rsidRPr="003639C6" w:rsidRDefault="000A40B4">
      <w:pPr>
        <w:tabs>
          <w:tab w:val="left" w:pos="-360"/>
        </w:tabs>
        <w:spacing w:line="360" w:lineRule="auto"/>
        <w:ind w:left="1440" w:hanging="720"/>
        <w:jc w:val="both"/>
        <w:rPr>
          <w:spacing w:val="20"/>
          <w:sz w:val="20"/>
          <w:szCs w:val="20"/>
        </w:rPr>
      </w:pPr>
      <w:r w:rsidRPr="003639C6">
        <w:rPr>
          <w:spacing w:val="20"/>
          <w:sz w:val="20"/>
          <w:szCs w:val="20"/>
        </w:rPr>
        <w:t>(d)</w:t>
      </w:r>
      <w:r w:rsidRPr="003639C6">
        <w:rPr>
          <w:spacing w:val="20"/>
          <w:sz w:val="20"/>
          <w:szCs w:val="20"/>
        </w:rPr>
        <w:tab/>
        <w:t>pays or agrees to pay the wages of a worker otherwise than in the currency which is legal tender at the place where the wages are paid;</w:t>
      </w:r>
    </w:p>
    <w:p w14:paraId="6CDA2614" w14:textId="77777777" w:rsidR="000A40B4" w:rsidRPr="003639C6" w:rsidRDefault="000A40B4">
      <w:pPr>
        <w:tabs>
          <w:tab w:val="left" w:pos="-360"/>
        </w:tabs>
        <w:spacing w:line="360" w:lineRule="auto"/>
        <w:ind w:left="1440" w:hanging="720"/>
        <w:jc w:val="both"/>
        <w:rPr>
          <w:spacing w:val="20"/>
          <w:sz w:val="20"/>
          <w:szCs w:val="20"/>
        </w:rPr>
      </w:pPr>
      <w:r w:rsidRPr="003639C6">
        <w:rPr>
          <w:spacing w:val="20"/>
          <w:sz w:val="20"/>
          <w:szCs w:val="20"/>
        </w:rPr>
        <w:t>(e)</w:t>
      </w:r>
      <w:r w:rsidRPr="003639C6">
        <w:rPr>
          <w:spacing w:val="20"/>
          <w:sz w:val="20"/>
          <w:szCs w:val="20"/>
        </w:rPr>
        <w:tab/>
        <w:t xml:space="preserve">makes a deduction from the wages of a worker in the nature of a fine, or due to poor or negligent work; </w:t>
      </w:r>
    </w:p>
    <w:p w14:paraId="07F3BABD" w14:textId="77777777" w:rsidR="000A40B4" w:rsidRPr="003639C6" w:rsidRDefault="000A40B4">
      <w:pPr>
        <w:tabs>
          <w:tab w:val="left" w:pos="-360"/>
        </w:tabs>
        <w:spacing w:line="360" w:lineRule="auto"/>
        <w:ind w:left="720"/>
        <w:jc w:val="both"/>
        <w:rPr>
          <w:spacing w:val="20"/>
          <w:sz w:val="20"/>
          <w:szCs w:val="20"/>
        </w:rPr>
      </w:pPr>
      <w:r w:rsidRPr="003639C6">
        <w:rPr>
          <w:spacing w:val="20"/>
          <w:sz w:val="20"/>
          <w:szCs w:val="20"/>
        </w:rPr>
        <w:t>(f)</w:t>
      </w:r>
      <w:r w:rsidRPr="003639C6">
        <w:rPr>
          <w:spacing w:val="20"/>
          <w:sz w:val="20"/>
          <w:szCs w:val="20"/>
        </w:rPr>
        <w:tab/>
        <w:t>imposes conditions upon the expenditure of the worker’s wages;</w:t>
      </w:r>
    </w:p>
    <w:p w14:paraId="2C4FA6AC" w14:textId="77777777" w:rsidR="000A40B4" w:rsidRPr="003639C6" w:rsidRDefault="000A40B4">
      <w:pPr>
        <w:tabs>
          <w:tab w:val="left" w:pos="-360"/>
        </w:tabs>
        <w:spacing w:line="360" w:lineRule="auto"/>
        <w:ind w:left="1440" w:hanging="720"/>
        <w:jc w:val="both"/>
        <w:rPr>
          <w:spacing w:val="20"/>
          <w:sz w:val="20"/>
          <w:szCs w:val="20"/>
        </w:rPr>
      </w:pPr>
      <w:r w:rsidRPr="003639C6">
        <w:rPr>
          <w:spacing w:val="20"/>
          <w:sz w:val="20"/>
          <w:szCs w:val="20"/>
        </w:rPr>
        <w:t>(g)</w:t>
      </w:r>
      <w:r w:rsidRPr="003639C6">
        <w:rPr>
          <w:spacing w:val="20"/>
          <w:sz w:val="20"/>
          <w:szCs w:val="20"/>
        </w:rPr>
        <w:tab/>
        <w:t>except where expressly permitted by this Act or any other law, makes a deduction or makes an agreement or contract with a worker for a deduction from the wages to be paid by the employer to the worker, or for a payment to the employer by the worker;</w:t>
      </w:r>
    </w:p>
    <w:p w14:paraId="06B9EF4D" w14:textId="633DD2E4" w:rsidR="000A40B4" w:rsidRPr="003639C6" w:rsidRDefault="000A40B4">
      <w:pPr>
        <w:tabs>
          <w:tab w:val="left" w:pos="-360"/>
        </w:tabs>
        <w:spacing w:line="360" w:lineRule="auto"/>
        <w:ind w:left="1440" w:hanging="720"/>
        <w:jc w:val="both"/>
        <w:rPr>
          <w:spacing w:val="20"/>
          <w:sz w:val="20"/>
          <w:szCs w:val="20"/>
        </w:rPr>
      </w:pPr>
      <w:r w:rsidRPr="003639C6">
        <w:rPr>
          <w:spacing w:val="20"/>
          <w:sz w:val="20"/>
          <w:szCs w:val="20"/>
        </w:rPr>
        <w:t>(h)</w:t>
      </w:r>
      <w:r w:rsidRPr="003639C6">
        <w:rPr>
          <w:spacing w:val="20"/>
          <w:sz w:val="20"/>
          <w:szCs w:val="20"/>
        </w:rPr>
        <w:tab/>
        <w:t xml:space="preserve">pays a worker on a piece-work basis which results in the worker receiving less than the rate of wages prescribed in the applicable </w:t>
      </w:r>
      <w:r w:rsidR="00C634E1" w:rsidRPr="003639C6">
        <w:rPr>
          <w:spacing w:val="20"/>
          <w:sz w:val="20"/>
          <w:szCs w:val="20"/>
        </w:rPr>
        <w:t>contract of employment</w:t>
      </w:r>
      <w:r w:rsidRPr="003639C6">
        <w:rPr>
          <w:spacing w:val="20"/>
          <w:sz w:val="20"/>
          <w:szCs w:val="20"/>
        </w:rPr>
        <w:t xml:space="preserve">, </w:t>
      </w:r>
    </w:p>
    <w:p w14:paraId="261E1625" w14:textId="77777777" w:rsidR="000A40B4" w:rsidRPr="003639C6" w:rsidRDefault="000A40B4">
      <w:pPr>
        <w:tabs>
          <w:tab w:val="left" w:pos="-360"/>
        </w:tabs>
        <w:spacing w:line="360" w:lineRule="auto"/>
        <w:jc w:val="both"/>
        <w:rPr>
          <w:spacing w:val="20"/>
          <w:sz w:val="20"/>
          <w:szCs w:val="20"/>
        </w:rPr>
      </w:pPr>
      <w:r w:rsidRPr="003639C6">
        <w:rPr>
          <w:spacing w:val="20"/>
          <w:sz w:val="20"/>
          <w:szCs w:val="20"/>
        </w:rPr>
        <w:t xml:space="preserve">commits an offence and is liable on conviction – </w:t>
      </w:r>
    </w:p>
    <w:p w14:paraId="6B44539E" w14:textId="77777777" w:rsidR="000A40B4" w:rsidRPr="003639C6" w:rsidRDefault="000A40B4">
      <w:pPr>
        <w:spacing w:line="360" w:lineRule="auto"/>
        <w:ind w:left="1890" w:hanging="450"/>
        <w:jc w:val="both"/>
        <w:rPr>
          <w:spacing w:val="20"/>
          <w:sz w:val="20"/>
          <w:szCs w:val="20"/>
        </w:rPr>
      </w:pPr>
      <w:r w:rsidRPr="003639C6">
        <w:rPr>
          <w:spacing w:val="20"/>
          <w:sz w:val="20"/>
          <w:szCs w:val="20"/>
        </w:rPr>
        <w:t xml:space="preserve"> (</w:t>
      </w:r>
      <w:proofErr w:type="spellStart"/>
      <w:r w:rsidRPr="003639C6">
        <w:rPr>
          <w:spacing w:val="20"/>
          <w:sz w:val="20"/>
          <w:szCs w:val="20"/>
        </w:rPr>
        <w:t>i</w:t>
      </w:r>
      <w:proofErr w:type="spellEnd"/>
      <w:r w:rsidRPr="003639C6">
        <w:rPr>
          <w:spacing w:val="20"/>
          <w:sz w:val="20"/>
          <w:szCs w:val="20"/>
        </w:rPr>
        <w:t>) for an individual, to a fine not exceeding VT1,000,000 or to a term of imprisonment not exceeding 5 years or both; or</w:t>
      </w:r>
    </w:p>
    <w:p w14:paraId="3748CDDC" w14:textId="77777777" w:rsidR="000A40B4" w:rsidRPr="003639C6" w:rsidRDefault="000A40B4">
      <w:pPr>
        <w:spacing w:line="360" w:lineRule="auto"/>
        <w:ind w:left="1890" w:hanging="450"/>
        <w:jc w:val="both"/>
        <w:rPr>
          <w:spacing w:val="20"/>
          <w:sz w:val="20"/>
          <w:szCs w:val="20"/>
        </w:rPr>
      </w:pPr>
      <w:r w:rsidRPr="003639C6">
        <w:rPr>
          <w:i/>
          <w:spacing w:val="20"/>
          <w:sz w:val="20"/>
          <w:szCs w:val="20"/>
        </w:rPr>
        <w:t>(</w:t>
      </w:r>
      <w:r w:rsidRPr="003639C6">
        <w:rPr>
          <w:spacing w:val="20"/>
          <w:sz w:val="20"/>
          <w:szCs w:val="20"/>
        </w:rPr>
        <w:t>ii</w:t>
      </w:r>
      <w:r w:rsidRPr="003639C6">
        <w:rPr>
          <w:i/>
          <w:spacing w:val="20"/>
          <w:sz w:val="20"/>
          <w:szCs w:val="20"/>
        </w:rPr>
        <w:t>)</w:t>
      </w:r>
      <w:r w:rsidRPr="003639C6">
        <w:rPr>
          <w:spacing w:val="20"/>
          <w:sz w:val="20"/>
          <w:szCs w:val="20"/>
        </w:rPr>
        <w:t xml:space="preserve"> for a corporation to a fine not exceeding VT1,000,000.</w:t>
      </w:r>
    </w:p>
    <w:p w14:paraId="42569581" w14:textId="77777777" w:rsidR="00AB3DFC" w:rsidRDefault="00AB3DFC" w:rsidP="007F1C88">
      <w:pPr>
        <w:pStyle w:val="Heading3"/>
        <w:rPr>
          <w:b/>
        </w:rPr>
      </w:pPr>
    </w:p>
    <w:p w14:paraId="7F0E3554" w14:textId="7ADA4403" w:rsidR="000A40B4" w:rsidRPr="007F1C88" w:rsidRDefault="00217171" w:rsidP="007F1C88">
      <w:pPr>
        <w:pStyle w:val="Heading3"/>
        <w:rPr>
          <w:b/>
        </w:rPr>
      </w:pPr>
      <w:bookmarkStart w:id="494" w:name="_Toc328736622"/>
      <w:r>
        <w:rPr>
          <w:b/>
        </w:rPr>
        <w:t>238</w:t>
      </w:r>
      <w:r w:rsidR="007F1C88" w:rsidRPr="007F1C88">
        <w:rPr>
          <w:b/>
        </w:rPr>
        <w:t xml:space="preserve">. </w:t>
      </w:r>
      <w:r w:rsidR="000A40B4" w:rsidRPr="007F1C88">
        <w:rPr>
          <w:b/>
        </w:rPr>
        <w:t>Offence by employer relating to workers’ property</w:t>
      </w:r>
      <w:bookmarkEnd w:id="494"/>
    </w:p>
    <w:p w14:paraId="0EB25F24" w14:textId="77777777" w:rsidR="00AB3DFC" w:rsidRDefault="00AB3DFC">
      <w:pPr>
        <w:tabs>
          <w:tab w:val="left" w:pos="-360"/>
        </w:tabs>
        <w:spacing w:line="360" w:lineRule="auto"/>
        <w:jc w:val="both"/>
        <w:rPr>
          <w:spacing w:val="20"/>
          <w:sz w:val="20"/>
          <w:szCs w:val="20"/>
        </w:rPr>
      </w:pPr>
    </w:p>
    <w:p w14:paraId="5F20D17F" w14:textId="6BF8A36B" w:rsidR="000A40B4" w:rsidRPr="003639C6" w:rsidRDefault="00AB3DFC">
      <w:pPr>
        <w:tabs>
          <w:tab w:val="left" w:pos="-360"/>
        </w:tabs>
        <w:spacing w:line="360" w:lineRule="auto"/>
        <w:jc w:val="both"/>
        <w:rPr>
          <w:strike/>
          <w:spacing w:val="20"/>
          <w:sz w:val="20"/>
          <w:szCs w:val="20"/>
        </w:rPr>
      </w:pPr>
      <w:r>
        <w:rPr>
          <w:spacing w:val="20"/>
          <w:sz w:val="20"/>
          <w:szCs w:val="20"/>
        </w:rPr>
        <w:t>(1)</w:t>
      </w:r>
      <w:r>
        <w:rPr>
          <w:spacing w:val="20"/>
          <w:sz w:val="20"/>
          <w:szCs w:val="20"/>
        </w:rPr>
        <w:tab/>
      </w:r>
      <w:r w:rsidR="000A40B4" w:rsidRPr="003639C6">
        <w:rPr>
          <w:spacing w:val="20"/>
          <w:sz w:val="20"/>
          <w:szCs w:val="20"/>
        </w:rPr>
        <w:t xml:space="preserve">An employer commits an offence if – </w:t>
      </w:r>
    </w:p>
    <w:p w14:paraId="0911EA41" w14:textId="37325C15" w:rsidR="000A40B4" w:rsidRPr="003639C6" w:rsidRDefault="000A40B4">
      <w:pPr>
        <w:tabs>
          <w:tab w:val="left" w:pos="-360"/>
        </w:tabs>
        <w:spacing w:line="360" w:lineRule="auto"/>
        <w:jc w:val="both"/>
        <w:rPr>
          <w:spacing w:val="20"/>
          <w:sz w:val="20"/>
          <w:szCs w:val="20"/>
        </w:rPr>
      </w:pPr>
      <w:r w:rsidRPr="003639C6">
        <w:rPr>
          <w:spacing w:val="20"/>
          <w:sz w:val="20"/>
          <w:szCs w:val="20"/>
        </w:rPr>
        <w:tab/>
        <w:t>(a)</w:t>
      </w:r>
      <w:r w:rsidRPr="003639C6">
        <w:rPr>
          <w:spacing w:val="20"/>
          <w:sz w:val="20"/>
          <w:szCs w:val="20"/>
        </w:rPr>
        <w:tab/>
        <w:t xml:space="preserve">before or after the termination of the </w:t>
      </w:r>
      <w:r w:rsidR="00C634E1" w:rsidRPr="003639C6">
        <w:rPr>
          <w:spacing w:val="20"/>
          <w:sz w:val="20"/>
          <w:szCs w:val="20"/>
        </w:rPr>
        <w:t>contract of employment</w:t>
      </w:r>
      <w:r w:rsidRPr="003639C6">
        <w:rPr>
          <w:spacing w:val="20"/>
          <w:sz w:val="20"/>
          <w:szCs w:val="20"/>
        </w:rPr>
        <w:t xml:space="preserve">; and </w:t>
      </w:r>
    </w:p>
    <w:p w14:paraId="0F546F6C" w14:textId="77777777" w:rsidR="000A40B4" w:rsidRPr="003639C6" w:rsidRDefault="000A40B4">
      <w:pPr>
        <w:tabs>
          <w:tab w:val="left" w:pos="-360"/>
          <w:tab w:val="left" w:pos="720"/>
        </w:tabs>
        <w:spacing w:line="360" w:lineRule="auto"/>
        <w:ind w:left="1440" w:hanging="1440"/>
        <w:jc w:val="both"/>
        <w:rPr>
          <w:spacing w:val="20"/>
          <w:sz w:val="20"/>
          <w:szCs w:val="20"/>
        </w:rPr>
      </w:pPr>
      <w:r w:rsidRPr="003639C6">
        <w:rPr>
          <w:spacing w:val="20"/>
          <w:sz w:val="20"/>
          <w:szCs w:val="20"/>
        </w:rPr>
        <w:tab/>
        <w:t>(b)</w:t>
      </w:r>
      <w:r w:rsidRPr="003639C6">
        <w:rPr>
          <w:spacing w:val="20"/>
          <w:sz w:val="20"/>
          <w:szCs w:val="20"/>
        </w:rPr>
        <w:tab/>
        <w:t xml:space="preserve">upon demand made by the worker, the </w:t>
      </w:r>
      <w:r w:rsidR="00AB0D05" w:rsidRPr="003639C6">
        <w:rPr>
          <w:spacing w:val="20"/>
          <w:sz w:val="20"/>
          <w:szCs w:val="20"/>
        </w:rPr>
        <w:t>Commissioner of Labour</w:t>
      </w:r>
      <w:r w:rsidRPr="003639C6">
        <w:rPr>
          <w:spacing w:val="20"/>
          <w:sz w:val="20"/>
          <w:szCs w:val="20"/>
        </w:rPr>
        <w:t>, a labour officer or labour inspector,</w:t>
      </w:r>
    </w:p>
    <w:p w14:paraId="3543315E" w14:textId="77777777" w:rsidR="000A40B4" w:rsidRPr="003639C6" w:rsidRDefault="000A40B4">
      <w:pPr>
        <w:tabs>
          <w:tab w:val="left" w:pos="-360"/>
          <w:tab w:val="left" w:pos="0"/>
        </w:tabs>
        <w:spacing w:line="360" w:lineRule="auto"/>
        <w:jc w:val="both"/>
        <w:rPr>
          <w:spacing w:val="20"/>
          <w:sz w:val="20"/>
          <w:szCs w:val="20"/>
        </w:rPr>
      </w:pPr>
      <w:r w:rsidRPr="003639C6">
        <w:rPr>
          <w:spacing w:val="20"/>
          <w:sz w:val="20"/>
          <w:szCs w:val="20"/>
        </w:rPr>
        <w:t>without lawful cause, the employer refuses to deliver to the worker or permit the worker to take, any property owned by the worker that is lawfully in the employer’s possession or control (whether in any land, premises or thing) without the employer having reasonable cause for believing that the property was lawfully detained commits an offence and is liable on conviction to a fine not exceeding VT250,000.</w:t>
      </w:r>
    </w:p>
    <w:p w14:paraId="3CA23AAE" w14:textId="77777777" w:rsidR="00AB3DFC" w:rsidRDefault="00AB3DFC" w:rsidP="007F1C88">
      <w:pPr>
        <w:pStyle w:val="Heading3"/>
        <w:rPr>
          <w:b/>
        </w:rPr>
      </w:pPr>
    </w:p>
    <w:p w14:paraId="6DC9A04A" w14:textId="42CA3C78" w:rsidR="000A40B4" w:rsidRPr="007F1C88" w:rsidRDefault="007F1C88" w:rsidP="007F1C88">
      <w:pPr>
        <w:pStyle w:val="Heading3"/>
        <w:rPr>
          <w:b/>
        </w:rPr>
      </w:pPr>
      <w:bookmarkStart w:id="495" w:name="_Toc328736623"/>
      <w:r w:rsidRPr="007F1C88">
        <w:rPr>
          <w:b/>
        </w:rPr>
        <w:t>2</w:t>
      </w:r>
      <w:r w:rsidR="00217171">
        <w:rPr>
          <w:b/>
        </w:rPr>
        <w:t>39</w:t>
      </w:r>
      <w:r w:rsidRPr="007F1C88">
        <w:rPr>
          <w:b/>
        </w:rPr>
        <w:t xml:space="preserve">. </w:t>
      </w:r>
      <w:r w:rsidR="000A40B4" w:rsidRPr="007F1C88">
        <w:rPr>
          <w:b/>
        </w:rPr>
        <w:t xml:space="preserve"> Offence by worker relating to money owed to employer</w:t>
      </w:r>
      <w:bookmarkEnd w:id="495"/>
    </w:p>
    <w:p w14:paraId="36B1F3F6" w14:textId="77777777" w:rsidR="00AB3DFC" w:rsidRDefault="00AB3DFC">
      <w:pPr>
        <w:tabs>
          <w:tab w:val="left" w:pos="-360"/>
        </w:tabs>
        <w:spacing w:line="360" w:lineRule="auto"/>
        <w:jc w:val="both"/>
        <w:rPr>
          <w:spacing w:val="20"/>
          <w:sz w:val="20"/>
          <w:szCs w:val="20"/>
        </w:rPr>
      </w:pPr>
    </w:p>
    <w:p w14:paraId="6B17191D" w14:textId="6E7FFAF0" w:rsidR="000A40B4" w:rsidRPr="003639C6" w:rsidRDefault="000A40B4">
      <w:pPr>
        <w:tabs>
          <w:tab w:val="left" w:pos="-360"/>
        </w:tabs>
        <w:spacing w:line="360" w:lineRule="auto"/>
        <w:jc w:val="both"/>
        <w:rPr>
          <w:spacing w:val="20"/>
          <w:sz w:val="20"/>
          <w:szCs w:val="20"/>
        </w:rPr>
      </w:pPr>
      <w:r w:rsidRPr="003639C6">
        <w:rPr>
          <w:spacing w:val="20"/>
          <w:sz w:val="20"/>
          <w:szCs w:val="20"/>
        </w:rPr>
        <w:t xml:space="preserve">A worker who owes money to the employer in respect of wages or benefits in kind received in advance and leaves the service of the employer with intent not to return thereto under circumstances from which it appears that the worker intended to defraud the </w:t>
      </w:r>
      <w:r w:rsidRPr="003639C6">
        <w:rPr>
          <w:spacing w:val="20"/>
          <w:sz w:val="20"/>
          <w:szCs w:val="20"/>
        </w:rPr>
        <w:lastRenderedPageBreak/>
        <w:t>employer commits an offence, and is liable on conviction to a fine not exceeding VT250,000, or to a term of imprisonment not exceeding 2 years or both.</w:t>
      </w:r>
    </w:p>
    <w:p w14:paraId="63E8FA88" w14:textId="77777777" w:rsidR="00AB3DFC" w:rsidRDefault="00AB3DFC" w:rsidP="007F1C88">
      <w:pPr>
        <w:pStyle w:val="Heading3"/>
        <w:rPr>
          <w:b/>
        </w:rPr>
      </w:pPr>
    </w:p>
    <w:p w14:paraId="702B4C77" w14:textId="783D6D5C" w:rsidR="000A40B4" w:rsidRPr="007F1C88" w:rsidRDefault="00217171" w:rsidP="007F1C88">
      <w:pPr>
        <w:pStyle w:val="Heading3"/>
        <w:rPr>
          <w:b/>
        </w:rPr>
      </w:pPr>
      <w:bookmarkStart w:id="496" w:name="_Toc328736624"/>
      <w:r>
        <w:rPr>
          <w:b/>
        </w:rPr>
        <w:t>240</w:t>
      </w:r>
      <w:r w:rsidR="007F1C88" w:rsidRPr="007F1C88">
        <w:rPr>
          <w:b/>
        </w:rPr>
        <w:t xml:space="preserve">. </w:t>
      </w:r>
      <w:r w:rsidR="000A40B4" w:rsidRPr="007F1C88">
        <w:rPr>
          <w:b/>
        </w:rPr>
        <w:t>Offences where strikes or lockouts are unlawful</w:t>
      </w:r>
      <w:bookmarkEnd w:id="496"/>
    </w:p>
    <w:p w14:paraId="7BE02F42" w14:textId="77777777" w:rsidR="00AB3DFC" w:rsidRDefault="00AB3DFC">
      <w:pPr>
        <w:spacing w:line="360" w:lineRule="auto"/>
        <w:jc w:val="both"/>
        <w:rPr>
          <w:spacing w:val="20"/>
          <w:sz w:val="20"/>
          <w:szCs w:val="20"/>
        </w:rPr>
      </w:pPr>
    </w:p>
    <w:p w14:paraId="482176D4" w14:textId="2E1853B3" w:rsidR="000A40B4" w:rsidRPr="003639C6" w:rsidRDefault="000A40B4">
      <w:pPr>
        <w:spacing w:line="360" w:lineRule="auto"/>
        <w:jc w:val="both"/>
        <w:rPr>
          <w:spacing w:val="20"/>
          <w:sz w:val="20"/>
          <w:szCs w:val="20"/>
        </w:rPr>
      </w:pPr>
      <w:r w:rsidRPr="003639C6">
        <w:rPr>
          <w:spacing w:val="20"/>
          <w:sz w:val="20"/>
          <w:szCs w:val="20"/>
        </w:rPr>
        <w:t>(1)</w:t>
      </w:r>
      <w:r w:rsidR="00D564BA">
        <w:rPr>
          <w:spacing w:val="20"/>
          <w:sz w:val="20"/>
          <w:szCs w:val="20"/>
        </w:rPr>
        <w:tab/>
      </w:r>
      <w:r w:rsidRPr="003639C6">
        <w:rPr>
          <w:spacing w:val="20"/>
          <w:sz w:val="20"/>
          <w:szCs w:val="20"/>
        </w:rPr>
        <w:t xml:space="preserve"> A trade union</w:t>
      </w:r>
      <w:r w:rsidR="006D0574">
        <w:rPr>
          <w:spacing w:val="20"/>
          <w:sz w:val="20"/>
          <w:szCs w:val="20"/>
        </w:rPr>
        <w:t xml:space="preserve">, </w:t>
      </w:r>
      <w:r w:rsidRPr="003639C6">
        <w:rPr>
          <w:spacing w:val="20"/>
          <w:sz w:val="20"/>
          <w:szCs w:val="20"/>
        </w:rPr>
        <w:t>employer</w:t>
      </w:r>
      <w:r w:rsidR="006D0574">
        <w:rPr>
          <w:spacing w:val="20"/>
          <w:sz w:val="20"/>
          <w:szCs w:val="20"/>
        </w:rPr>
        <w:t xml:space="preserve"> or employer organisation</w:t>
      </w:r>
      <w:r w:rsidRPr="003639C6">
        <w:rPr>
          <w:spacing w:val="20"/>
          <w:sz w:val="20"/>
          <w:szCs w:val="20"/>
        </w:rPr>
        <w:t xml:space="preserve"> that has been or is engaged in an unlawful strike or lockout commits an offence.</w:t>
      </w:r>
    </w:p>
    <w:p w14:paraId="306740B3" w14:textId="77777777" w:rsidR="00AB3DFC" w:rsidRDefault="00AB3DFC" w:rsidP="007F1C88">
      <w:pPr>
        <w:spacing w:line="360" w:lineRule="auto"/>
        <w:jc w:val="both"/>
        <w:rPr>
          <w:spacing w:val="20"/>
          <w:sz w:val="20"/>
          <w:szCs w:val="20"/>
        </w:rPr>
      </w:pPr>
    </w:p>
    <w:p w14:paraId="46D877C2" w14:textId="764FB48B" w:rsidR="000A40B4" w:rsidRPr="003639C6" w:rsidRDefault="000A40B4" w:rsidP="007F1C88">
      <w:pPr>
        <w:spacing w:line="360" w:lineRule="auto"/>
        <w:jc w:val="both"/>
        <w:rPr>
          <w:spacing w:val="20"/>
          <w:sz w:val="20"/>
          <w:szCs w:val="20"/>
        </w:rPr>
      </w:pPr>
      <w:r w:rsidRPr="003639C6">
        <w:rPr>
          <w:spacing w:val="20"/>
          <w:sz w:val="20"/>
          <w:szCs w:val="20"/>
        </w:rPr>
        <w:t>(2)</w:t>
      </w:r>
      <w:r w:rsidR="00D564BA">
        <w:rPr>
          <w:spacing w:val="20"/>
          <w:sz w:val="20"/>
          <w:szCs w:val="20"/>
        </w:rPr>
        <w:tab/>
      </w:r>
      <w:r w:rsidRPr="003639C6">
        <w:rPr>
          <w:spacing w:val="20"/>
          <w:sz w:val="20"/>
          <w:szCs w:val="20"/>
        </w:rPr>
        <w:t>A person who, in connection with an unlawful strike or lockout, causes, procures, counsels or in any way encourages, persuades or influences others to take part in the unlawful strike or lockout commits an offence.</w:t>
      </w:r>
    </w:p>
    <w:p w14:paraId="0429F1E4" w14:textId="77777777" w:rsidR="00AB3DFC" w:rsidRDefault="00AB3DFC" w:rsidP="007F1C88">
      <w:pPr>
        <w:spacing w:line="360" w:lineRule="auto"/>
        <w:jc w:val="both"/>
        <w:rPr>
          <w:spacing w:val="20"/>
          <w:sz w:val="20"/>
          <w:szCs w:val="20"/>
        </w:rPr>
      </w:pPr>
    </w:p>
    <w:p w14:paraId="79773805" w14:textId="6ACE3360" w:rsidR="000A40B4" w:rsidRPr="003639C6" w:rsidRDefault="000A40B4" w:rsidP="007F1C88">
      <w:pPr>
        <w:spacing w:line="360" w:lineRule="auto"/>
        <w:jc w:val="both"/>
        <w:rPr>
          <w:spacing w:val="20"/>
          <w:sz w:val="20"/>
          <w:szCs w:val="20"/>
        </w:rPr>
      </w:pPr>
      <w:r w:rsidRPr="003639C6">
        <w:rPr>
          <w:spacing w:val="20"/>
          <w:sz w:val="20"/>
          <w:szCs w:val="20"/>
        </w:rPr>
        <w:t>(3)</w:t>
      </w:r>
      <w:r w:rsidR="00D564BA">
        <w:rPr>
          <w:spacing w:val="20"/>
          <w:sz w:val="20"/>
          <w:szCs w:val="20"/>
        </w:rPr>
        <w:tab/>
      </w:r>
      <w:r w:rsidRPr="003639C6">
        <w:rPr>
          <w:spacing w:val="20"/>
          <w:sz w:val="20"/>
          <w:szCs w:val="20"/>
        </w:rPr>
        <w:t>If a person who commits an offence under this section was at the time of the offence an officer or official of an organisation of employers or workers, or was purporting to act as an officer or official, it is a sufficient defence to the organisation that the person committed the offence without its authority.</w:t>
      </w:r>
    </w:p>
    <w:p w14:paraId="583169A7" w14:textId="77777777" w:rsidR="00AB3DFC" w:rsidRDefault="00AB3DFC" w:rsidP="007F1C88">
      <w:pPr>
        <w:spacing w:line="360" w:lineRule="auto"/>
        <w:jc w:val="both"/>
        <w:rPr>
          <w:spacing w:val="20"/>
          <w:sz w:val="20"/>
          <w:szCs w:val="20"/>
        </w:rPr>
      </w:pPr>
    </w:p>
    <w:p w14:paraId="6DAD2341" w14:textId="0395E5E3" w:rsidR="000A40B4" w:rsidRPr="003639C6" w:rsidRDefault="000A40B4" w:rsidP="007F1C88">
      <w:pPr>
        <w:spacing w:line="360" w:lineRule="auto"/>
        <w:jc w:val="both"/>
        <w:rPr>
          <w:spacing w:val="20"/>
          <w:sz w:val="20"/>
          <w:szCs w:val="20"/>
        </w:rPr>
      </w:pPr>
      <w:r w:rsidRPr="003639C6">
        <w:rPr>
          <w:spacing w:val="20"/>
          <w:sz w:val="20"/>
          <w:szCs w:val="20"/>
        </w:rPr>
        <w:t>(4)</w:t>
      </w:r>
      <w:r w:rsidR="00D564BA">
        <w:rPr>
          <w:spacing w:val="20"/>
          <w:sz w:val="20"/>
          <w:szCs w:val="20"/>
        </w:rPr>
        <w:tab/>
      </w:r>
      <w:r w:rsidRPr="003639C6">
        <w:rPr>
          <w:spacing w:val="20"/>
          <w:sz w:val="20"/>
          <w:szCs w:val="20"/>
        </w:rPr>
        <w:t>If an officer or official, or person purporting to act as an officer or official of an organisation of employers or workers commits an offence with the authority of that organisation, it is a sufficient defence to a person who at the time of the offence was an officer or official of that organisation that the offence was committed without the person’s consent or connivance or that the person exercised all reasonable diligence to prevent the commission of the offence.</w:t>
      </w:r>
      <w:r w:rsidRPr="003639C6">
        <w:rPr>
          <w:spacing w:val="20"/>
          <w:sz w:val="20"/>
          <w:szCs w:val="20"/>
        </w:rPr>
        <w:tab/>
      </w:r>
    </w:p>
    <w:p w14:paraId="7AAF23DA" w14:textId="77777777" w:rsidR="00AB3DFC" w:rsidRDefault="00AB3DFC" w:rsidP="007F1C88">
      <w:pPr>
        <w:spacing w:line="360" w:lineRule="auto"/>
        <w:jc w:val="both"/>
        <w:rPr>
          <w:spacing w:val="20"/>
          <w:sz w:val="20"/>
          <w:szCs w:val="20"/>
        </w:rPr>
      </w:pPr>
    </w:p>
    <w:p w14:paraId="262E762B" w14:textId="28A0DA42" w:rsidR="000A40B4" w:rsidRPr="003639C6" w:rsidRDefault="000A40B4" w:rsidP="007F1C88">
      <w:pPr>
        <w:spacing w:line="360" w:lineRule="auto"/>
        <w:jc w:val="both"/>
        <w:rPr>
          <w:spacing w:val="20"/>
          <w:sz w:val="20"/>
          <w:szCs w:val="20"/>
        </w:rPr>
      </w:pPr>
      <w:r w:rsidRPr="003639C6">
        <w:rPr>
          <w:spacing w:val="20"/>
          <w:sz w:val="20"/>
          <w:szCs w:val="20"/>
        </w:rPr>
        <w:t>(5)</w:t>
      </w:r>
      <w:r w:rsidR="00D564BA">
        <w:rPr>
          <w:spacing w:val="20"/>
          <w:sz w:val="20"/>
          <w:szCs w:val="20"/>
        </w:rPr>
        <w:tab/>
      </w:r>
      <w:r w:rsidRPr="003639C6">
        <w:rPr>
          <w:spacing w:val="20"/>
          <w:sz w:val="20"/>
          <w:szCs w:val="20"/>
        </w:rPr>
        <w:t>A person who ceases work or refuses to continue work, being work which in terms of that person’s employment the person is bound to do, in circumstances which gives rise to reasonable suspicion that the person is taking part in or acting in furtherance of an unlawful strike commits an offence.</w:t>
      </w:r>
    </w:p>
    <w:p w14:paraId="2BFF4986" w14:textId="77777777" w:rsidR="00AB3DFC" w:rsidRDefault="00AB3DFC" w:rsidP="007F1C88">
      <w:pPr>
        <w:spacing w:line="360" w:lineRule="auto"/>
        <w:jc w:val="both"/>
        <w:rPr>
          <w:spacing w:val="20"/>
          <w:sz w:val="20"/>
          <w:szCs w:val="20"/>
        </w:rPr>
      </w:pPr>
    </w:p>
    <w:p w14:paraId="5F780558" w14:textId="313515CD" w:rsidR="000A40B4" w:rsidRDefault="000A40B4" w:rsidP="007F1C88">
      <w:pPr>
        <w:spacing w:line="360" w:lineRule="auto"/>
        <w:jc w:val="both"/>
        <w:rPr>
          <w:spacing w:val="20"/>
          <w:sz w:val="20"/>
          <w:szCs w:val="20"/>
        </w:rPr>
      </w:pPr>
      <w:r w:rsidRPr="003639C6">
        <w:rPr>
          <w:spacing w:val="20"/>
          <w:sz w:val="20"/>
          <w:szCs w:val="20"/>
        </w:rPr>
        <w:t>(6)</w:t>
      </w:r>
      <w:r w:rsidR="00D564BA">
        <w:rPr>
          <w:spacing w:val="20"/>
          <w:sz w:val="20"/>
          <w:szCs w:val="20"/>
        </w:rPr>
        <w:tab/>
      </w:r>
      <w:r w:rsidRPr="003639C6">
        <w:rPr>
          <w:spacing w:val="20"/>
          <w:sz w:val="20"/>
          <w:szCs w:val="20"/>
        </w:rPr>
        <w:t>It is a sufficient defence to an offence under subsection (5) that the person ceased work, or refused to continue work, for causes wholly unconnected with that strike.</w:t>
      </w:r>
    </w:p>
    <w:p w14:paraId="454CDFDE" w14:textId="77777777" w:rsidR="00240FA2" w:rsidRPr="003639C6" w:rsidRDefault="00240FA2" w:rsidP="007F1C88">
      <w:pPr>
        <w:spacing w:line="360" w:lineRule="auto"/>
        <w:jc w:val="both"/>
        <w:rPr>
          <w:spacing w:val="20"/>
          <w:sz w:val="20"/>
          <w:szCs w:val="20"/>
        </w:rPr>
      </w:pPr>
    </w:p>
    <w:p w14:paraId="67EA5591" w14:textId="6CF25573" w:rsidR="00240FA2" w:rsidRDefault="00240FA2" w:rsidP="00240FA2">
      <w:pPr>
        <w:spacing w:line="360" w:lineRule="auto"/>
        <w:jc w:val="both"/>
        <w:rPr>
          <w:spacing w:val="20"/>
          <w:sz w:val="20"/>
          <w:szCs w:val="20"/>
        </w:rPr>
      </w:pPr>
      <w:r w:rsidRPr="00240FA2">
        <w:rPr>
          <w:spacing w:val="20"/>
          <w:sz w:val="20"/>
          <w:szCs w:val="20"/>
        </w:rPr>
        <w:t xml:space="preserve">(7)  </w:t>
      </w:r>
      <w:r>
        <w:rPr>
          <w:spacing w:val="20"/>
          <w:sz w:val="20"/>
          <w:szCs w:val="20"/>
        </w:rPr>
        <w:t>No term of imprisonment may be imposed on</w:t>
      </w:r>
      <w:r w:rsidRPr="00240FA2">
        <w:rPr>
          <w:spacing w:val="20"/>
          <w:sz w:val="20"/>
          <w:szCs w:val="20"/>
        </w:rPr>
        <w:t xml:space="preserve"> </w:t>
      </w:r>
      <w:r>
        <w:rPr>
          <w:spacing w:val="20"/>
          <w:sz w:val="20"/>
          <w:szCs w:val="20"/>
        </w:rPr>
        <w:t>a worker or employer convicted of any offence under this section, unless such conduct leading to the conviction under this section also constituted an offence under the Penal Code</w:t>
      </w:r>
      <w:r w:rsidR="00CC1447">
        <w:rPr>
          <w:spacing w:val="20"/>
          <w:sz w:val="20"/>
          <w:szCs w:val="20"/>
        </w:rPr>
        <w:t xml:space="preserve"> [Cap 135] and conviction for such other offence</w:t>
      </w:r>
      <w:r>
        <w:rPr>
          <w:spacing w:val="20"/>
          <w:sz w:val="20"/>
          <w:szCs w:val="20"/>
        </w:rPr>
        <w:t xml:space="preserve"> </w:t>
      </w:r>
      <w:r w:rsidR="00CC1447">
        <w:rPr>
          <w:spacing w:val="20"/>
          <w:sz w:val="20"/>
          <w:szCs w:val="20"/>
        </w:rPr>
        <w:t>was liable to a</w:t>
      </w:r>
      <w:r>
        <w:rPr>
          <w:spacing w:val="20"/>
          <w:sz w:val="20"/>
          <w:szCs w:val="20"/>
        </w:rPr>
        <w:t xml:space="preserve"> </w:t>
      </w:r>
      <w:r w:rsidR="00CC1447">
        <w:rPr>
          <w:spacing w:val="20"/>
          <w:sz w:val="20"/>
          <w:szCs w:val="20"/>
        </w:rPr>
        <w:t>term</w:t>
      </w:r>
      <w:r>
        <w:rPr>
          <w:spacing w:val="20"/>
          <w:sz w:val="20"/>
          <w:szCs w:val="20"/>
        </w:rPr>
        <w:t xml:space="preserve"> of imprisonment.</w:t>
      </w:r>
    </w:p>
    <w:p w14:paraId="7BB45FBC" w14:textId="23E17B96" w:rsidR="00AB3DFC" w:rsidRPr="00240FA2" w:rsidRDefault="00240FA2" w:rsidP="00240FA2">
      <w:pPr>
        <w:spacing w:line="360" w:lineRule="auto"/>
        <w:jc w:val="both"/>
        <w:rPr>
          <w:spacing w:val="20"/>
          <w:sz w:val="20"/>
          <w:szCs w:val="20"/>
        </w:rPr>
      </w:pPr>
      <w:r w:rsidRPr="00240FA2">
        <w:rPr>
          <w:spacing w:val="20"/>
          <w:sz w:val="20"/>
          <w:szCs w:val="20"/>
        </w:rPr>
        <w:tab/>
      </w:r>
    </w:p>
    <w:p w14:paraId="1203C4AE" w14:textId="77777777" w:rsidR="00240FA2" w:rsidRDefault="00240FA2" w:rsidP="007F1C88">
      <w:pPr>
        <w:pStyle w:val="Heading3"/>
        <w:rPr>
          <w:b/>
        </w:rPr>
      </w:pPr>
    </w:p>
    <w:p w14:paraId="1A71E3E0" w14:textId="541931F4" w:rsidR="000A40B4" w:rsidRPr="007F1C88" w:rsidRDefault="00217171" w:rsidP="007F1C88">
      <w:pPr>
        <w:pStyle w:val="Heading3"/>
        <w:rPr>
          <w:b/>
        </w:rPr>
      </w:pPr>
      <w:bookmarkStart w:id="497" w:name="_Toc328736625"/>
      <w:r>
        <w:rPr>
          <w:b/>
        </w:rPr>
        <w:t>241</w:t>
      </w:r>
      <w:r w:rsidR="007F1C88" w:rsidRPr="007F1C88">
        <w:rPr>
          <w:b/>
        </w:rPr>
        <w:t xml:space="preserve">. </w:t>
      </w:r>
      <w:r w:rsidR="000A40B4" w:rsidRPr="007F1C88">
        <w:rPr>
          <w:b/>
        </w:rPr>
        <w:t>Misuse of money or property of a trade union</w:t>
      </w:r>
      <w:r w:rsidR="006A1227" w:rsidRPr="007F1C88">
        <w:rPr>
          <w:b/>
        </w:rPr>
        <w:t xml:space="preserve"> or employer organisation</w:t>
      </w:r>
      <w:bookmarkEnd w:id="497"/>
    </w:p>
    <w:p w14:paraId="51C9A921" w14:textId="77777777" w:rsidR="00AB3DFC" w:rsidRDefault="00AB3DFC">
      <w:pPr>
        <w:tabs>
          <w:tab w:val="left" w:pos="-360"/>
        </w:tabs>
        <w:spacing w:line="360" w:lineRule="auto"/>
        <w:jc w:val="both"/>
        <w:rPr>
          <w:spacing w:val="20"/>
          <w:sz w:val="20"/>
          <w:szCs w:val="20"/>
        </w:rPr>
      </w:pPr>
    </w:p>
    <w:p w14:paraId="1E3FD93A" w14:textId="1B0B4C87" w:rsidR="000A40B4" w:rsidRPr="003639C6" w:rsidRDefault="007F1C88">
      <w:pPr>
        <w:tabs>
          <w:tab w:val="left" w:pos="-360"/>
        </w:tabs>
        <w:spacing w:line="360" w:lineRule="auto"/>
        <w:jc w:val="both"/>
        <w:rPr>
          <w:spacing w:val="20"/>
          <w:sz w:val="20"/>
          <w:szCs w:val="20"/>
        </w:rPr>
      </w:pPr>
      <w:r>
        <w:rPr>
          <w:spacing w:val="20"/>
          <w:sz w:val="20"/>
          <w:szCs w:val="20"/>
        </w:rPr>
        <w:lastRenderedPageBreak/>
        <w:t>(1)</w:t>
      </w:r>
      <w:r w:rsidR="00D564BA">
        <w:rPr>
          <w:spacing w:val="20"/>
          <w:sz w:val="20"/>
          <w:szCs w:val="20"/>
        </w:rPr>
        <w:tab/>
      </w:r>
      <w:r w:rsidR="000A40B4" w:rsidRPr="003639C6">
        <w:rPr>
          <w:spacing w:val="20"/>
          <w:sz w:val="20"/>
          <w:szCs w:val="20"/>
        </w:rPr>
        <w:t xml:space="preserve">If, on complaint made by a member of a registered trade union or </w:t>
      </w:r>
      <w:r w:rsidR="006A1227">
        <w:rPr>
          <w:spacing w:val="20"/>
          <w:sz w:val="20"/>
          <w:szCs w:val="20"/>
        </w:rPr>
        <w:t xml:space="preserve">employer organisation, </w:t>
      </w:r>
      <w:r w:rsidR="000A40B4" w:rsidRPr="003639C6">
        <w:rPr>
          <w:spacing w:val="20"/>
          <w:sz w:val="20"/>
          <w:szCs w:val="20"/>
        </w:rPr>
        <w:t xml:space="preserve"> the </w:t>
      </w:r>
      <w:r w:rsidR="005F64A3" w:rsidRPr="003639C6">
        <w:rPr>
          <w:spacing w:val="20"/>
          <w:sz w:val="20"/>
          <w:szCs w:val="20"/>
        </w:rPr>
        <w:t xml:space="preserve">Employment </w:t>
      </w:r>
      <w:r w:rsidR="00C84620" w:rsidRPr="003639C6">
        <w:rPr>
          <w:spacing w:val="20"/>
          <w:sz w:val="20"/>
          <w:szCs w:val="20"/>
        </w:rPr>
        <w:t>Division of the Court</w:t>
      </w:r>
      <w:r w:rsidR="000A40B4" w:rsidRPr="003639C6">
        <w:rPr>
          <w:spacing w:val="20"/>
          <w:sz w:val="20"/>
          <w:szCs w:val="20"/>
        </w:rPr>
        <w:t xml:space="preserve"> is satisfied that a person </w:t>
      </w:r>
      <w:r w:rsidR="000A40B4" w:rsidRPr="003639C6">
        <w:rPr>
          <w:spacing w:val="20"/>
          <w:sz w:val="20"/>
          <w:szCs w:val="20"/>
        </w:rPr>
        <w:sym w:font="Symbol" w:char="F0BE"/>
      </w:r>
    </w:p>
    <w:p w14:paraId="127D392D" w14:textId="4FE7F11F" w:rsidR="000A40B4" w:rsidRPr="003639C6" w:rsidRDefault="000A40B4">
      <w:pPr>
        <w:numPr>
          <w:ilvl w:val="0"/>
          <w:numId w:val="61"/>
        </w:numPr>
        <w:tabs>
          <w:tab w:val="left" w:pos="-360"/>
        </w:tabs>
        <w:spacing w:line="360" w:lineRule="auto"/>
        <w:jc w:val="both"/>
        <w:rPr>
          <w:spacing w:val="20"/>
          <w:sz w:val="20"/>
          <w:szCs w:val="20"/>
        </w:rPr>
      </w:pPr>
      <w:r w:rsidRPr="003639C6">
        <w:rPr>
          <w:spacing w:val="20"/>
          <w:sz w:val="20"/>
          <w:szCs w:val="20"/>
        </w:rPr>
        <w:t xml:space="preserve">has in his or her possession or control property of a trade union </w:t>
      </w:r>
      <w:r w:rsidR="006A1227">
        <w:rPr>
          <w:spacing w:val="20"/>
          <w:sz w:val="20"/>
          <w:szCs w:val="20"/>
        </w:rPr>
        <w:t xml:space="preserve">or employer organisation, </w:t>
      </w:r>
      <w:r w:rsidRPr="003639C6">
        <w:rPr>
          <w:spacing w:val="20"/>
          <w:sz w:val="20"/>
          <w:szCs w:val="20"/>
        </w:rPr>
        <w:t>without authority under the constitution and rules of the trade union</w:t>
      </w:r>
      <w:r w:rsidR="006A1227">
        <w:rPr>
          <w:spacing w:val="20"/>
          <w:sz w:val="20"/>
          <w:szCs w:val="20"/>
        </w:rPr>
        <w:t xml:space="preserve"> or employer organisation</w:t>
      </w:r>
      <w:r w:rsidRPr="003639C6">
        <w:rPr>
          <w:spacing w:val="20"/>
          <w:sz w:val="20"/>
          <w:szCs w:val="20"/>
        </w:rPr>
        <w:t>; or</w:t>
      </w:r>
    </w:p>
    <w:p w14:paraId="6907222D" w14:textId="5257B2BA" w:rsidR="000A40B4" w:rsidRPr="00DD4625" w:rsidRDefault="000A40B4">
      <w:pPr>
        <w:numPr>
          <w:ilvl w:val="0"/>
          <w:numId w:val="61"/>
        </w:numPr>
        <w:tabs>
          <w:tab w:val="left" w:pos="-360"/>
        </w:tabs>
        <w:spacing w:line="360" w:lineRule="auto"/>
        <w:jc w:val="both"/>
        <w:rPr>
          <w:spacing w:val="20"/>
          <w:sz w:val="20"/>
          <w:szCs w:val="20"/>
        </w:rPr>
      </w:pPr>
      <w:r w:rsidRPr="003639C6">
        <w:rPr>
          <w:spacing w:val="20"/>
          <w:sz w:val="20"/>
          <w:szCs w:val="20"/>
        </w:rPr>
        <w:t>has unlawfully expended or withheld money of the trade union</w:t>
      </w:r>
      <w:r w:rsidR="006A1227">
        <w:rPr>
          <w:spacing w:val="20"/>
          <w:sz w:val="20"/>
          <w:szCs w:val="20"/>
        </w:rPr>
        <w:t xml:space="preserve"> or employer organisation</w:t>
      </w:r>
      <w:r w:rsidRPr="003639C6">
        <w:rPr>
          <w:spacing w:val="20"/>
          <w:sz w:val="20"/>
          <w:szCs w:val="20"/>
        </w:rPr>
        <w:t>,</w:t>
      </w:r>
    </w:p>
    <w:p w14:paraId="51B70657" w14:textId="3B76B8B8" w:rsidR="000A40B4" w:rsidRPr="00DD4625" w:rsidRDefault="000A40B4" w:rsidP="00CC29CF">
      <w:pPr>
        <w:pStyle w:val="BodyText"/>
        <w:ind w:left="1440"/>
        <w:rPr>
          <w:rFonts w:ascii="Times New Roman" w:hAnsi="Times New Roman"/>
          <w:spacing w:val="20"/>
          <w:szCs w:val="20"/>
        </w:rPr>
      </w:pPr>
      <w:r w:rsidRPr="00DD4625">
        <w:rPr>
          <w:rFonts w:ascii="Times New Roman" w:hAnsi="Times New Roman"/>
          <w:spacing w:val="20"/>
          <w:szCs w:val="20"/>
        </w:rPr>
        <w:t xml:space="preserve">the </w:t>
      </w:r>
      <w:r w:rsidR="005F64A3" w:rsidRPr="00DD4625">
        <w:rPr>
          <w:rFonts w:ascii="Times New Roman" w:hAnsi="Times New Roman"/>
          <w:spacing w:val="20"/>
          <w:szCs w:val="20"/>
        </w:rPr>
        <w:t>Employment</w:t>
      </w:r>
      <w:r w:rsidR="005F64A3" w:rsidRPr="00DD4625">
        <w:rPr>
          <w:spacing w:val="20"/>
          <w:szCs w:val="20"/>
        </w:rPr>
        <w:t xml:space="preserve"> </w:t>
      </w:r>
      <w:r w:rsidR="00C84620" w:rsidRPr="00DD4625">
        <w:rPr>
          <w:rFonts w:ascii="Times New Roman" w:hAnsi="Times New Roman"/>
          <w:spacing w:val="20"/>
          <w:szCs w:val="20"/>
        </w:rPr>
        <w:t>Division of the Court</w:t>
      </w:r>
      <w:r w:rsidRPr="00DD4625">
        <w:rPr>
          <w:rFonts w:ascii="Times New Roman" w:hAnsi="Times New Roman"/>
          <w:spacing w:val="20"/>
          <w:szCs w:val="20"/>
        </w:rPr>
        <w:t xml:space="preserve"> may order the person to deliver the property to the trade union</w:t>
      </w:r>
      <w:r w:rsidR="006A1227">
        <w:rPr>
          <w:rFonts w:ascii="Times New Roman" w:hAnsi="Times New Roman"/>
          <w:spacing w:val="20"/>
          <w:szCs w:val="20"/>
        </w:rPr>
        <w:t xml:space="preserve"> or employer organisation,</w:t>
      </w:r>
      <w:r w:rsidRPr="00DD4625">
        <w:rPr>
          <w:rFonts w:ascii="Times New Roman" w:hAnsi="Times New Roman"/>
          <w:spacing w:val="20"/>
          <w:szCs w:val="20"/>
        </w:rPr>
        <w:t xml:space="preserve"> or to pay to the trade union</w:t>
      </w:r>
      <w:r w:rsidR="006A1227">
        <w:rPr>
          <w:rFonts w:ascii="Times New Roman" w:hAnsi="Times New Roman"/>
          <w:spacing w:val="20"/>
          <w:szCs w:val="20"/>
        </w:rPr>
        <w:t xml:space="preserve"> or employer organisation</w:t>
      </w:r>
      <w:r w:rsidRPr="00DD4625">
        <w:rPr>
          <w:rFonts w:ascii="Times New Roman" w:hAnsi="Times New Roman"/>
          <w:spacing w:val="20"/>
          <w:szCs w:val="20"/>
        </w:rPr>
        <w:t xml:space="preserve"> the money unlawfully expended or withheld.</w:t>
      </w:r>
    </w:p>
    <w:p w14:paraId="406A3E51" w14:textId="77777777" w:rsidR="00AB3DFC" w:rsidRDefault="00AB3DFC">
      <w:pPr>
        <w:tabs>
          <w:tab w:val="left" w:pos="-360"/>
        </w:tabs>
        <w:spacing w:line="360" w:lineRule="auto"/>
        <w:jc w:val="both"/>
        <w:rPr>
          <w:spacing w:val="20"/>
          <w:sz w:val="20"/>
          <w:szCs w:val="20"/>
        </w:rPr>
      </w:pPr>
    </w:p>
    <w:p w14:paraId="757B2A51" w14:textId="62BD680B" w:rsidR="000A40B4" w:rsidRPr="00DD4625" w:rsidRDefault="000A40B4">
      <w:pPr>
        <w:tabs>
          <w:tab w:val="left" w:pos="-360"/>
        </w:tabs>
        <w:spacing w:line="360" w:lineRule="auto"/>
        <w:jc w:val="both"/>
        <w:rPr>
          <w:spacing w:val="20"/>
          <w:sz w:val="20"/>
          <w:szCs w:val="20"/>
        </w:rPr>
      </w:pPr>
      <w:r w:rsidRPr="00DD4625">
        <w:rPr>
          <w:spacing w:val="20"/>
          <w:sz w:val="20"/>
          <w:szCs w:val="20"/>
        </w:rPr>
        <w:t>(2)</w:t>
      </w:r>
      <w:r w:rsidR="00D564BA">
        <w:rPr>
          <w:spacing w:val="20"/>
          <w:sz w:val="20"/>
          <w:szCs w:val="20"/>
        </w:rPr>
        <w:tab/>
      </w:r>
      <w:r w:rsidRPr="00DD4625">
        <w:rPr>
          <w:spacing w:val="20"/>
          <w:sz w:val="20"/>
          <w:szCs w:val="20"/>
        </w:rPr>
        <w:t xml:space="preserve">A complaint under subsection (1) must not be entertained if  unless the </w:t>
      </w:r>
      <w:r w:rsidR="005F64A3" w:rsidRPr="00DD4625">
        <w:rPr>
          <w:spacing w:val="20"/>
          <w:sz w:val="20"/>
          <w:szCs w:val="20"/>
        </w:rPr>
        <w:t xml:space="preserve">Employment </w:t>
      </w:r>
      <w:r w:rsidR="00C84620" w:rsidRPr="00DD4625">
        <w:rPr>
          <w:spacing w:val="20"/>
          <w:sz w:val="20"/>
          <w:szCs w:val="20"/>
        </w:rPr>
        <w:t>Division of the Court</w:t>
      </w:r>
      <w:r w:rsidRPr="00DD4625">
        <w:rPr>
          <w:spacing w:val="20"/>
          <w:sz w:val="20"/>
          <w:szCs w:val="20"/>
        </w:rPr>
        <w:t xml:space="preserve"> is satisfied that the complainant is, or was on the date of the complaint, a member of the trade union</w:t>
      </w:r>
      <w:r w:rsidR="006A1227">
        <w:rPr>
          <w:spacing w:val="20"/>
          <w:sz w:val="20"/>
          <w:szCs w:val="20"/>
        </w:rPr>
        <w:t xml:space="preserve"> or employer organisation</w:t>
      </w:r>
      <w:r w:rsidRPr="00DD4625">
        <w:rPr>
          <w:spacing w:val="20"/>
          <w:sz w:val="20"/>
          <w:szCs w:val="20"/>
        </w:rPr>
        <w:t xml:space="preserve"> in respect of whose property the complaint is made.</w:t>
      </w:r>
    </w:p>
    <w:p w14:paraId="46E56F69" w14:textId="77777777" w:rsidR="00AB3DFC" w:rsidRDefault="00AB3DFC">
      <w:pPr>
        <w:tabs>
          <w:tab w:val="left" w:pos="-360"/>
        </w:tabs>
        <w:spacing w:line="360" w:lineRule="auto"/>
        <w:jc w:val="both"/>
        <w:rPr>
          <w:spacing w:val="20"/>
          <w:sz w:val="20"/>
          <w:szCs w:val="20"/>
        </w:rPr>
      </w:pPr>
    </w:p>
    <w:p w14:paraId="11136927" w14:textId="3BE75E75" w:rsidR="000A40B4" w:rsidRPr="00DD4625" w:rsidRDefault="000A40B4">
      <w:pPr>
        <w:tabs>
          <w:tab w:val="left" w:pos="-360"/>
        </w:tabs>
        <w:spacing w:line="360" w:lineRule="auto"/>
        <w:jc w:val="both"/>
        <w:rPr>
          <w:spacing w:val="20"/>
          <w:sz w:val="20"/>
          <w:szCs w:val="20"/>
        </w:rPr>
      </w:pPr>
      <w:r w:rsidRPr="00DD4625">
        <w:rPr>
          <w:spacing w:val="20"/>
          <w:sz w:val="20"/>
          <w:szCs w:val="20"/>
        </w:rPr>
        <w:t>(3)</w:t>
      </w:r>
      <w:r w:rsidR="00D564BA">
        <w:rPr>
          <w:spacing w:val="20"/>
          <w:sz w:val="20"/>
          <w:szCs w:val="20"/>
        </w:rPr>
        <w:tab/>
      </w:r>
      <w:r w:rsidRPr="00DD4625">
        <w:rPr>
          <w:spacing w:val="20"/>
          <w:sz w:val="20"/>
          <w:szCs w:val="20"/>
        </w:rPr>
        <w:t>A person bound by an order made under subsection (1) who fails to comply within the time specified in the order commits an offence and is liable on conviction to a fine not exceeding VT1,000,000 or to a term of imprisonment not exceeding 4 years or both.</w:t>
      </w:r>
    </w:p>
    <w:p w14:paraId="6AEFDBA5" w14:textId="77777777" w:rsidR="00AB3DFC" w:rsidRDefault="00AB3DFC" w:rsidP="007F1C88">
      <w:pPr>
        <w:pStyle w:val="Heading3"/>
        <w:rPr>
          <w:b/>
        </w:rPr>
      </w:pPr>
    </w:p>
    <w:p w14:paraId="30B5BD3C" w14:textId="7DB554AD" w:rsidR="000A40B4" w:rsidRPr="007F1C88" w:rsidRDefault="000A40B4" w:rsidP="007F1C88">
      <w:pPr>
        <w:pStyle w:val="Heading3"/>
        <w:rPr>
          <w:b/>
        </w:rPr>
      </w:pPr>
      <w:r w:rsidRPr="007F1C88">
        <w:rPr>
          <w:b/>
        </w:rPr>
        <w:t xml:space="preserve"> </w:t>
      </w:r>
      <w:bookmarkStart w:id="498" w:name="_Toc328736626"/>
      <w:r w:rsidR="00217171">
        <w:rPr>
          <w:b/>
        </w:rPr>
        <w:t>242</w:t>
      </w:r>
      <w:r w:rsidR="007F1C88" w:rsidRPr="007F1C88">
        <w:rPr>
          <w:b/>
        </w:rPr>
        <w:t xml:space="preserve">. </w:t>
      </w:r>
      <w:r w:rsidRPr="007F1C88">
        <w:rPr>
          <w:b/>
        </w:rPr>
        <w:t>Failure to give notice or produce document</w:t>
      </w:r>
      <w:bookmarkEnd w:id="498"/>
    </w:p>
    <w:p w14:paraId="0ECA343E" w14:textId="77777777" w:rsidR="00AB3DFC" w:rsidRDefault="00AB3DFC">
      <w:pPr>
        <w:tabs>
          <w:tab w:val="left" w:pos="-360"/>
        </w:tabs>
        <w:spacing w:line="360" w:lineRule="auto"/>
        <w:jc w:val="both"/>
        <w:rPr>
          <w:spacing w:val="20"/>
          <w:sz w:val="20"/>
          <w:szCs w:val="20"/>
        </w:rPr>
      </w:pPr>
    </w:p>
    <w:p w14:paraId="472965E3" w14:textId="361F7982" w:rsidR="000A40B4" w:rsidRPr="00DD4625" w:rsidRDefault="000A40B4">
      <w:pPr>
        <w:tabs>
          <w:tab w:val="left" w:pos="-360"/>
        </w:tabs>
        <w:spacing w:line="360" w:lineRule="auto"/>
        <w:jc w:val="both"/>
        <w:rPr>
          <w:spacing w:val="20"/>
          <w:sz w:val="20"/>
          <w:szCs w:val="20"/>
        </w:rPr>
      </w:pPr>
      <w:r w:rsidRPr="00DD4625">
        <w:rPr>
          <w:spacing w:val="20"/>
          <w:sz w:val="20"/>
          <w:szCs w:val="20"/>
        </w:rPr>
        <w:t>(1)</w:t>
      </w:r>
      <w:r w:rsidR="00D564BA">
        <w:rPr>
          <w:spacing w:val="20"/>
          <w:sz w:val="20"/>
          <w:szCs w:val="20"/>
        </w:rPr>
        <w:tab/>
      </w:r>
      <w:r w:rsidRPr="00DD4625">
        <w:rPr>
          <w:spacing w:val="20"/>
          <w:sz w:val="20"/>
          <w:szCs w:val="20"/>
        </w:rPr>
        <w:t xml:space="preserve">A registered trade union </w:t>
      </w:r>
      <w:r w:rsidR="006A1227">
        <w:rPr>
          <w:spacing w:val="20"/>
          <w:sz w:val="20"/>
          <w:szCs w:val="20"/>
        </w:rPr>
        <w:t xml:space="preserve">or employer organisation </w:t>
      </w:r>
      <w:r w:rsidRPr="00DD4625">
        <w:rPr>
          <w:spacing w:val="20"/>
          <w:sz w:val="20"/>
          <w:szCs w:val="20"/>
        </w:rPr>
        <w:t>which fails to give notice, or to send or produce a document which it is required by or under this Act to give, send or produce, commits an offence and is liable on conviction to a fine not exceeding VT500,000.</w:t>
      </w:r>
    </w:p>
    <w:p w14:paraId="7E42E631" w14:textId="77777777" w:rsidR="00AB3DFC" w:rsidRDefault="00AB3DFC">
      <w:pPr>
        <w:tabs>
          <w:tab w:val="left" w:pos="-360"/>
        </w:tabs>
        <w:spacing w:line="360" w:lineRule="auto"/>
        <w:jc w:val="both"/>
        <w:rPr>
          <w:spacing w:val="20"/>
          <w:sz w:val="20"/>
          <w:szCs w:val="20"/>
        </w:rPr>
      </w:pPr>
    </w:p>
    <w:p w14:paraId="1A368D0F" w14:textId="7085433F" w:rsidR="000A40B4" w:rsidRPr="00DD4625" w:rsidRDefault="000A40B4">
      <w:pPr>
        <w:tabs>
          <w:tab w:val="left" w:pos="-360"/>
        </w:tabs>
        <w:spacing w:line="360" w:lineRule="auto"/>
        <w:jc w:val="both"/>
        <w:rPr>
          <w:spacing w:val="20"/>
          <w:sz w:val="20"/>
          <w:szCs w:val="20"/>
        </w:rPr>
      </w:pPr>
      <w:r w:rsidRPr="00DD4625">
        <w:rPr>
          <w:spacing w:val="20"/>
          <w:sz w:val="20"/>
          <w:szCs w:val="20"/>
        </w:rPr>
        <w:t>(2)</w:t>
      </w:r>
      <w:r w:rsidR="00D564BA">
        <w:rPr>
          <w:spacing w:val="20"/>
          <w:sz w:val="20"/>
          <w:szCs w:val="20"/>
        </w:rPr>
        <w:tab/>
      </w:r>
      <w:r w:rsidRPr="00DD4625">
        <w:rPr>
          <w:spacing w:val="20"/>
          <w:sz w:val="20"/>
          <w:szCs w:val="20"/>
        </w:rPr>
        <w:t xml:space="preserve">If an offence has been committed by a registered trade union </w:t>
      </w:r>
      <w:r w:rsidR="006A1227">
        <w:rPr>
          <w:spacing w:val="20"/>
          <w:sz w:val="20"/>
          <w:szCs w:val="20"/>
        </w:rPr>
        <w:t xml:space="preserve">or employer organisation </w:t>
      </w:r>
      <w:r w:rsidRPr="00DD4625">
        <w:rPr>
          <w:spacing w:val="20"/>
          <w:sz w:val="20"/>
          <w:szCs w:val="20"/>
        </w:rPr>
        <w:t xml:space="preserve">under subsection (1) every officer of the trade union </w:t>
      </w:r>
      <w:r w:rsidR="006A1227">
        <w:rPr>
          <w:spacing w:val="20"/>
          <w:sz w:val="20"/>
          <w:szCs w:val="20"/>
        </w:rPr>
        <w:t xml:space="preserve">or employer organisation </w:t>
      </w:r>
      <w:r w:rsidRPr="00DD4625">
        <w:rPr>
          <w:spacing w:val="20"/>
          <w:sz w:val="20"/>
          <w:szCs w:val="20"/>
        </w:rPr>
        <w:t xml:space="preserve">and every person required by the rules of the trade union </w:t>
      </w:r>
      <w:r w:rsidR="006A1227">
        <w:rPr>
          <w:spacing w:val="20"/>
          <w:sz w:val="20"/>
          <w:szCs w:val="20"/>
        </w:rPr>
        <w:t xml:space="preserve">or employer organisation </w:t>
      </w:r>
      <w:r w:rsidRPr="00DD4625">
        <w:rPr>
          <w:spacing w:val="20"/>
          <w:sz w:val="20"/>
          <w:szCs w:val="20"/>
        </w:rPr>
        <w:t xml:space="preserve">to give the notice or send or produce the document also commits an offence and is liable on conviction to a fine of VT10,000, unless the officer or person satisfies the </w:t>
      </w:r>
      <w:r w:rsidR="005F64A3" w:rsidRPr="00DD4625">
        <w:rPr>
          <w:spacing w:val="20"/>
          <w:sz w:val="20"/>
          <w:szCs w:val="20"/>
        </w:rPr>
        <w:t xml:space="preserve">Employment </w:t>
      </w:r>
      <w:r w:rsidR="00C84620" w:rsidRPr="00DD4625">
        <w:rPr>
          <w:spacing w:val="20"/>
          <w:sz w:val="20"/>
          <w:szCs w:val="20"/>
        </w:rPr>
        <w:t>Division of the Court</w:t>
      </w:r>
      <w:r w:rsidRPr="00DD4625">
        <w:rPr>
          <w:spacing w:val="20"/>
          <w:sz w:val="20"/>
          <w:szCs w:val="20"/>
        </w:rPr>
        <w:t xml:space="preserve"> that he or she was ignorant of the failure which is the subject of the charge.</w:t>
      </w:r>
    </w:p>
    <w:p w14:paraId="6785E46D" w14:textId="77777777" w:rsidR="00AB3DFC" w:rsidRDefault="00AB3DFC" w:rsidP="007F1C88">
      <w:pPr>
        <w:pStyle w:val="Heading3"/>
        <w:rPr>
          <w:b/>
        </w:rPr>
      </w:pPr>
    </w:p>
    <w:p w14:paraId="39CE38E3" w14:textId="02BCF537" w:rsidR="000A40B4" w:rsidRPr="007F1C88" w:rsidRDefault="00217171" w:rsidP="007F1C88">
      <w:pPr>
        <w:pStyle w:val="Heading3"/>
        <w:rPr>
          <w:b/>
        </w:rPr>
      </w:pPr>
      <w:bookmarkStart w:id="499" w:name="_Toc328736627"/>
      <w:r>
        <w:rPr>
          <w:b/>
        </w:rPr>
        <w:t>243</w:t>
      </w:r>
      <w:r w:rsidR="007F1C88" w:rsidRPr="007F1C88">
        <w:rPr>
          <w:b/>
        </w:rPr>
        <w:t xml:space="preserve">. </w:t>
      </w:r>
      <w:r w:rsidR="000A40B4" w:rsidRPr="007F1C88">
        <w:rPr>
          <w:b/>
        </w:rPr>
        <w:t>Offences by company or corporation</w:t>
      </w:r>
      <w:bookmarkEnd w:id="499"/>
    </w:p>
    <w:p w14:paraId="169928E7" w14:textId="77777777" w:rsidR="00AB3DFC" w:rsidRDefault="00AB3DFC">
      <w:pPr>
        <w:spacing w:line="360" w:lineRule="auto"/>
        <w:jc w:val="both"/>
        <w:rPr>
          <w:spacing w:val="20"/>
          <w:sz w:val="20"/>
          <w:szCs w:val="20"/>
        </w:rPr>
      </w:pPr>
    </w:p>
    <w:p w14:paraId="37693E66" w14:textId="4371AB9E" w:rsidR="000A40B4" w:rsidRPr="00DD4625" w:rsidRDefault="000A40B4">
      <w:pPr>
        <w:spacing w:line="360" w:lineRule="auto"/>
        <w:jc w:val="both"/>
        <w:rPr>
          <w:spacing w:val="20"/>
          <w:sz w:val="20"/>
          <w:szCs w:val="20"/>
        </w:rPr>
      </w:pPr>
      <w:r w:rsidRPr="00DD4625">
        <w:rPr>
          <w:spacing w:val="20"/>
          <w:sz w:val="20"/>
          <w:szCs w:val="20"/>
        </w:rPr>
        <w:t>(1)</w:t>
      </w:r>
      <w:r w:rsidR="00D564BA">
        <w:rPr>
          <w:spacing w:val="20"/>
          <w:sz w:val="20"/>
          <w:szCs w:val="20"/>
        </w:rPr>
        <w:tab/>
      </w:r>
      <w:r w:rsidRPr="00DD4625">
        <w:rPr>
          <w:spacing w:val="20"/>
          <w:sz w:val="20"/>
          <w:szCs w:val="20"/>
        </w:rPr>
        <w:t xml:space="preserve"> Where an offence against this Act committed by a company or corporation is proved to have been committed with the consent or connivance of, or to have been </w:t>
      </w:r>
      <w:r w:rsidRPr="00DD4625">
        <w:rPr>
          <w:spacing w:val="20"/>
          <w:sz w:val="20"/>
          <w:szCs w:val="20"/>
        </w:rPr>
        <w:lastRenderedPageBreak/>
        <w:t>attributable to a wilful neglect on the part of an officer of the company or corporation or person purporting to act as such an officer, that officer or person also commits the offence and is liable to the penalty for that offence.</w:t>
      </w:r>
    </w:p>
    <w:p w14:paraId="0CC2F0B3" w14:textId="77777777" w:rsidR="00AB3DFC" w:rsidRDefault="00AB3DFC">
      <w:pPr>
        <w:pStyle w:val="BodyText"/>
        <w:tabs>
          <w:tab w:val="clear" w:pos="-360"/>
        </w:tabs>
        <w:rPr>
          <w:rFonts w:ascii="Times New Roman" w:hAnsi="Times New Roman"/>
          <w:spacing w:val="20"/>
          <w:szCs w:val="20"/>
          <w:lang w:val="en-US"/>
        </w:rPr>
      </w:pPr>
    </w:p>
    <w:p w14:paraId="5B8B920A" w14:textId="7AD19D3E" w:rsidR="000A40B4" w:rsidRPr="00DD4625" w:rsidRDefault="000A40B4">
      <w:pPr>
        <w:pStyle w:val="BodyText"/>
        <w:tabs>
          <w:tab w:val="clear" w:pos="-360"/>
        </w:tabs>
        <w:rPr>
          <w:rFonts w:ascii="Times New Roman" w:hAnsi="Times New Roman"/>
          <w:spacing w:val="20"/>
          <w:szCs w:val="20"/>
          <w:lang w:val="en-US"/>
        </w:rPr>
      </w:pPr>
      <w:r w:rsidRPr="00DD4625">
        <w:rPr>
          <w:rFonts w:ascii="Times New Roman" w:hAnsi="Times New Roman"/>
          <w:spacing w:val="20"/>
          <w:szCs w:val="20"/>
          <w:lang w:val="en-US"/>
        </w:rPr>
        <w:t>(2)</w:t>
      </w:r>
      <w:r w:rsidR="00D564BA">
        <w:rPr>
          <w:rFonts w:ascii="Times New Roman" w:hAnsi="Times New Roman"/>
          <w:spacing w:val="20"/>
          <w:szCs w:val="20"/>
          <w:lang w:val="en-US"/>
        </w:rPr>
        <w:tab/>
      </w:r>
      <w:r w:rsidRPr="00DD4625">
        <w:rPr>
          <w:rFonts w:ascii="Times New Roman" w:hAnsi="Times New Roman"/>
          <w:spacing w:val="20"/>
          <w:szCs w:val="20"/>
          <w:lang w:val="en-US"/>
        </w:rPr>
        <w:t>Where in proceedings under this Act it is necessary to establish the intention of a company or corporation, it is sufficient to show that an officer, worker or agent of the company or corporation had that intention.</w:t>
      </w:r>
    </w:p>
    <w:p w14:paraId="2D98C125" w14:textId="77777777" w:rsidR="00AB3DFC" w:rsidRDefault="00AB3DFC">
      <w:pPr>
        <w:spacing w:line="360" w:lineRule="auto"/>
        <w:jc w:val="both"/>
        <w:rPr>
          <w:spacing w:val="20"/>
          <w:sz w:val="20"/>
          <w:szCs w:val="20"/>
        </w:rPr>
      </w:pPr>
    </w:p>
    <w:p w14:paraId="146E7250" w14:textId="0ACF1583" w:rsidR="000A40B4" w:rsidRPr="00DD4625" w:rsidRDefault="000A40B4">
      <w:pPr>
        <w:spacing w:line="360" w:lineRule="auto"/>
        <w:jc w:val="both"/>
        <w:rPr>
          <w:spacing w:val="20"/>
          <w:sz w:val="20"/>
          <w:szCs w:val="20"/>
        </w:rPr>
      </w:pPr>
      <w:r w:rsidRPr="00DD4625">
        <w:rPr>
          <w:spacing w:val="20"/>
          <w:sz w:val="20"/>
          <w:szCs w:val="20"/>
        </w:rPr>
        <w:t xml:space="preserve">(3)In this section, “officer” in relation to a company or corporation means </w:t>
      </w:r>
      <w:r w:rsidRPr="00DD4625">
        <w:rPr>
          <w:spacing w:val="20"/>
          <w:sz w:val="20"/>
          <w:szCs w:val="20"/>
        </w:rPr>
        <w:sym w:font="Symbol" w:char="F0BE"/>
      </w:r>
    </w:p>
    <w:p w14:paraId="6C241105" w14:textId="77777777" w:rsidR="000A40B4" w:rsidRPr="00DD4625" w:rsidRDefault="000A40B4">
      <w:pPr>
        <w:numPr>
          <w:ilvl w:val="0"/>
          <w:numId w:val="23"/>
        </w:numPr>
        <w:spacing w:line="360" w:lineRule="auto"/>
        <w:jc w:val="both"/>
        <w:rPr>
          <w:spacing w:val="20"/>
          <w:sz w:val="20"/>
          <w:szCs w:val="20"/>
        </w:rPr>
      </w:pPr>
      <w:r w:rsidRPr="00DD4625">
        <w:rPr>
          <w:spacing w:val="20"/>
          <w:sz w:val="20"/>
          <w:szCs w:val="20"/>
        </w:rPr>
        <w:t>a director, secretary or executive officer of the company or corporation; or</w:t>
      </w:r>
    </w:p>
    <w:p w14:paraId="3EADE23B" w14:textId="77777777" w:rsidR="000A40B4" w:rsidRPr="00DD4625" w:rsidRDefault="000A40B4">
      <w:pPr>
        <w:numPr>
          <w:ilvl w:val="0"/>
          <w:numId w:val="23"/>
        </w:numPr>
        <w:spacing w:line="360" w:lineRule="auto"/>
        <w:jc w:val="both"/>
        <w:rPr>
          <w:spacing w:val="20"/>
          <w:sz w:val="20"/>
          <w:szCs w:val="20"/>
        </w:rPr>
      </w:pPr>
      <w:r w:rsidRPr="00DD4625">
        <w:rPr>
          <w:spacing w:val="20"/>
          <w:sz w:val="20"/>
          <w:szCs w:val="20"/>
        </w:rPr>
        <w:t>a person in accordance with whose directions or instructions the directors of the company or corporation are accustomed to act; or</w:t>
      </w:r>
    </w:p>
    <w:p w14:paraId="2FCCBD30" w14:textId="77777777" w:rsidR="000A40B4" w:rsidRPr="00DD4625" w:rsidRDefault="000A40B4">
      <w:pPr>
        <w:numPr>
          <w:ilvl w:val="0"/>
          <w:numId w:val="23"/>
        </w:numPr>
        <w:spacing w:line="360" w:lineRule="auto"/>
        <w:jc w:val="both"/>
        <w:rPr>
          <w:spacing w:val="20"/>
          <w:sz w:val="20"/>
          <w:szCs w:val="20"/>
        </w:rPr>
      </w:pPr>
      <w:r w:rsidRPr="00DD4625">
        <w:rPr>
          <w:spacing w:val="20"/>
          <w:sz w:val="20"/>
          <w:szCs w:val="20"/>
        </w:rPr>
        <w:t>a person concerned in the management of the company or corporation.</w:t>
      </w:r>
    </w:p>
    <w:p w14:paraId="5836722B" w14:textId="77777777" w:rsidR="00AB3DFC" w:rsidRDefault="00AB3DFC" w:rsidP="00F112C5">
      <w:pPr>
        <w:pStyle w:val="Heading3"/>
        <w:rPr>
          <w:b/>
        </w:rPr>
      </w:pPr>
      <w:bookmarkStart w:id="500" w:name="_252.__Intimidation"/>
      <w:bookmarkEnd w:id="500"/>
    </w:p>
    <w:p w14:paraId="5C82A66A" w14:textId="2100F9F0" w:rsidR="000A40B4" w:rsidRPr="00F112C5" w:rsidRDefault="00217171" w:rsidP="00F112C5">
      <w:pPr>
        <w:pStyle w:val="Heading3"/>
        <w:rPr>
          <w:b/>
        </w:rPr>
      </w:pPr>
      <w:bookmarkStart w:id="501" w:name="_244.__Intimidation"/>
      <w:bookmarkStart w:id="502" w:name="_Toc328736628"/>
      <w:bookmarkEnd w:id="501"/>
      <w:r>
        <w:rPr>
          <w:b/>
        </w:rPr>
        <w:t>244</w:t>
      </w:r>
      <w:r w:rsidR="00F112C5" w:rsidRPr="00F112C5">
        <w:rPr>
          <w:b/>
        </w:rPr>
        <w:t xml:space="preserve">. </w:t>
      </w:r>
      <w:r w:rsidR="000A40B4" w:rsidRPr="00F112C5">
        <w:rPr>
          <w:b/>
        </w:rPr>
        <w:t xml:space="preserve"> Intimidation or annoyance</w:t>
      </w:r>
      <w:bookmarkEnd w:id="502"/>
    </w:p>
    <w:p w14:paraId="3BC6D1A2" w14:textId="77777777" w:rsidR="00AB3DFC" w:rsidRDefault="00AB3DFC">
      <w:pPr>
        <w:spacing w:line="360" w:lineRule="auto"/>
        <w:jc w:val="both"/>
        <w:rPr>
          <w:spacing w:val="20"/>
          <w:sz w:val="20"/>
          <w:szCs w:val="20"/>
        </w:rPr>
      </w:pPr>
    </w:p>
    <w:p w14:paraId="1B371165" w14:textId="470E50F1" w:rsidR="000A40B4" w:rsidRPr="00DD4625" w:rsidRDefault="000A40B4">
      <w:pPr>
        <w:spacing w:line="360" w:lineRule="auto"/>
        <w:jc w:val="both"/>
        <w:rPr>
          <w:spacing w:val="20"/>
          <w:sz w:val="20"/>
          <w:szCs w:val="20"/>
        </w:rPr>
      </w:pPr>
      <w:r w:rsidRPr="00DD4625">
        <w:rPr>
          <w:spacing w:val="20"/>
          <w:sz w:val="20"/>
          <w:szCs w:val="20"/>
        </w:rPr>
        <w:t>(1)</w:t>
      </w:r>
      <w:r w:rsidR="00D564BA">
        <w:rPr>
          <w:spacing w:val="20"/>
          <w:sz w:val="20"/>
          <w:szCs w:val="20"/>
        </w:rPr>
        <w:tab/>
      </w:r>
      <w:r w:rsidRPr="00DD4625">
        <w:rPr>
          <w:spacing w:val="20"/>
          <w:sz w:val="20"/>
          <w:szCs w:val="20"/>
        </w:rPr>
        <w:t xml:space="preserve"> A person who, with a view to compelling any other person to do or abstain from doing an act which the other person has a legal right to do or abstain from doing under </w:t>
      </w:r>
      <w:hyperlink w:anchor="_PART_18_–" w:history="1">
        <w:r w:rsidR="0093088D">
          <w:rPr>
            <w:rStyle w:val="Hyperlink"/>
            <w:spacing w:val="20"/>
            <w:sz w:val="20"/>
            <w:szCs w:val="20"/>
          </w:rPr>
          <w:t>Part 19</w:t>
        </w:r>
      </w:hyperlink>
      <w:r w:rsidRPr="00DD4625">
        <w:rPr>
          <w:spacing w:val="20"/>
          <w:sz w:val="20"/>
          <w:szCs w:val="20"/>
        </w:rPr>
        <w:t xml:space="preserve"> or </w:t>
      </w:r>
      <w:hyperlink w:anchor="_PART_20_–_1" w:history="1">
        <w:r w:rsidR="0093088D">
          <w:rPr>
            <w:rStyle w:val="Hyperlink"/>
            <w:spacing w:val="20"/>
            <w:sz w:val="20"/>
            <w:szCs w:val="20"/>
          </w:rPr>
          <w:t>20</w:t>
        </w:r>
      </w:hyperlink>
      <w:r w:rsidRPr="00DD4625">
        <w:rPr>
          <w:spacing w:val="20"/>
          <w:sz w:val="20"/>
          <w:szCs w:val="20"/>
        </w:rPr>
        <w:t xml:space="preserve">, wrongfully and without legal authority </w:t>
      </w:r>
      <w:r w:rsidRPr="00DD4625">
        <w:rPr>
          <w:spacing w:val="20"/>
          <w:sz w:val="20"/>
          <w:szCs w:val="20"/>
        </w:rPr>
        <w:sym w:font="Symbol" w:char="F0BE"/>
      </w:r>
    </w:p>
    <w:p w14:paraId="2AA2FDD9" w14:textId="77777777" w:rsidR="000A40B4" w:rsidRPr="00DD4625" w:rsidRDefault="000A40B4">
      <w:pPr>
        <w:pStyle w:val="FootnoteText"/>
        <w:numPr>
          <w:ilvl w:val="0"/>
          <w:numId w:val="53"/>
        </w:numPr>
        <w:spacing w:line="360" w:lineRule="auto"/>
        <w:rPr>
          <w:spacing w:val="20"/>
          <w:szCs w:val="20"/>
        </w:rPr>
      </w:pPr>
      <w:r w:rsidRPr="00DD4625">
        <w:rPr>
          <w:spacing w:val="20"/>
          <w:szCs w:val="20"/>
        </w:rPr>
        <w:t xml:space="preserve">uses violence to or intimidates the other person or the person’s </w:t>
      </w:r>
      <w:r w:rsidR="00795411" w:rsidRPr="00DD4625">
        <w:rPr>
          <w:spacing w:val="20"/>
          <w:szCs w:val="20"/>
        </w:rPr>
        <w:t>children</w:t>
      </w:r>
      <w:r w:rsidR="00286102" w:rsidRPr="00DD4625">
        <w:rPr>
          <w:spacing w:val="20"/>
          <w:szCs w:val="20"/>
        </w:rPr>
        <w:t xml:space="preserve"> or </w:t>
      </w:r>
      <w:r w:rsidR="00E66252" w:rsidRPr="00DD4625">
        <w:rPr>
          <w:spacing w:val="20"/>
          <w:szCs w:val="20"/>
        </w:rPr>
        <w:t>family</w:t>
      </w:r>
      <w:r w:rsidR="00286102" w:rsidRPr="00DD4625">
        <w:rPr>
          <w:spacing w:val="20"/>
          <w:szCs w:val="20"/>
        </w:rPr>
        <w:t>,</w:t>
      </w:r>
      <w:r w:rsidRPr="00DD4625">
        <w:rPr>
          <w:spacing w:val="20"/>
          <w:szCs w:val="20"/>
        </w:rPr>
        <w:t xml:space="preserve"> or injures or damages the person’s property;</w:t>
      </w:r>
    </w:p>
    <w:p w14:paraId="49F1437A" w14:textId="77777777" w:rsidR="000A40B4" w:rsidRPr="00DD4625" w:rsidRDefault="000A40B4">
      <w:pPr>
        <w:pStyle w:val="FootnoteText"/>
        <w:numPr>
          <w:ilvl w:val="0"/>
          <w:numId w:val="53"/>
        </w:numPr>
        <w:spacing w:line="360" w:lineRule="auto"/>
        <w:rPr>
          <w:spacing w:val="20"/>
          <w:szCs w:val="20"/>
        </w:rPr>
      </w:pPr>
      <w:r w:rsidRPr="00DD4625">
        <w:rPr>
          <w:spacing w:val="20"/>
          <w:szCs w:val="20"/>
        </w:rPr>
        <w:t>persistently follows the other person about from place to place;</w:t>
      </w:r>
    </w:p>
    <w:p w14:paraId="47B66A66" w14:textId="77777777" w:rsidR="000A40B4" w:rsidRPr="00DD4625" w:rsidRDefault="000A40B4">
      <w:pPr>
        <w:pStyle w:val="FootnoteText"/>
        <w:numPr>
          <w:ilvl w:val="0"/>
          <w:numId w:val="53"/>
        </w:numPr>
        <w:spacing w:line="360" w:lineRule="auto"/>
        <w:rPr>
          <w:spacing w:val="20"/>
          <w:szCs w:val="20"/>
        </w:rPr>
      </w:pPr>
      <w:r w:rsidRPr="00DD4625">
        <w:rPr>
          <w:spacing w:val="20"/>
          <w:szCs w:val="20"/>
        </w:rPr>
        <w:t>hides any tools, clothes, or other property owned or used by the other person, or deprives the person of, or hinders the person in the use of, them;</w:t>
      </w:r>
    </w:p>
    <w:p w14:paraId="3C1CA50B" w14:textId="77777777" w:rsidR="000A40B4" w:rsidRPr="00DD4625" w:rsidRDefault="000A40B4">
      <w:pPr>
        <w:pStyle w:val="FootnoteText"/>
        <w:numPr>
          <w:ilvl w:val="0"/>
          <w:numId w:val="53"/>
        </w:numPr>
        <w:spacing w:line="360" w:lineRule="auto"/>
        <w:rPr>
          <w:spacing w:val="20"/>
          <w:szCs w:val="20"/>
        </w:rPr>
      </w:pPr>
      <w:r w:rsidRPr="00DD4625">
        <w:rPr>
          <w:spacing w:val="20"/>
          <w:szCs w:val="20"/>
        </w:rPr>
        <w:t>watches or besets the house or other place where the other person resides, works, carries on business or happens to be, or is at the approach to that house or place; or</w:t>
      </w:r>
    </w:p>
    <w:p w14:paraId="31F4769B" w14:textId="77777777" w:rsidR="000A40B4" w:rsidRPr="00DD4625" w:rsidRDefault="000A40B4">
      <w:pPr>
        <w:pStyle w:val="FootnoteText"/>
        <w:numPr>
          <w:ilvl w:val="0"/>
          <w:numId w:val="53"/>
        </w:numPr>
        <w:spacing w:line="360" w:lineRule="auto"/>
        <w:rPr>
          <w:spacing w:val="20"/>
          <w:szCs w:val="20"/>
        </w:rPr>
      </w:pPr>
      <w:r w:rsidRPr="00DD4625">
        <w:rPr>
          <w:spacing w:val="20"/>
          <w:szCs w:val="20"/>
        </w:rPr>
        <w:t>follows the other person with 2 or more further persons in a disorderly manner in or through any street or road,</w:t>
      </w:r>
    </w:p>
    <w:p w14:paraId="0A76E976" w14:textId="77777777" w:rsidR="000A40B4" w:rsidRPr="00DD4625" w:rsidRDefault="000A40B4">
      <w:pPr>
        <w:pStyle w:val="FootnoteText"/>
        <w:spacing w:line="360" w:lineRule="auto"/>
        <w:jc w:val="both"/>
        <w:rPr>
          <w:spacing w:val="20"/>
          <w:szCs w:val="20"/>
        </w:rPr>
      </w:pPr>
      <w:r w:rsidRPr="00DD4625">
        <w:rPr>
          <w:spacing w:val="20"/>
          <w:szCs w:val="20"/>
        </w:rPr>
        <w:t>commits an offence and is liable on conviction to a fine not exceeding VT500,000  or to a term of imprisonment not exceeding 2 years or both.</w:t>
      </w:r>
    </w:p>
    <w:p w14:paraId="0EE6FC7B" w14:textId="77777777" w:rsidR="000A40B4" w:rsidRPr="00DD4625" w:rsidRDefault="000A40B4">
      <w:pPr>
        <w:pStyle w:val="FootnoteText"/>
        <w:spacing w:line="360" w:lineRule="auto"/>
        <w:jc w:val="both"/>
        <w:rPr>
          <w:i/>
          <w:spacing w:val="20"/>
          <w:szCs w:val="20"/>
        </w:rPr>
      </w:pPr>
      <w:r w:rsidRPr="00DD4625">
        <w:rPr>
          <w:spacing w:val="20"/>
          <w:szCs w:val="20"/>
        </w:rPr>
        <w:t>(2)</w:t>
      </w:r>
      <w:r w:rsidRPr="00DD4625">
        <w:rPr>
          <w:spacing w:val="20"/>
          <w:szCs w:val="20"/>
        </w:rPr>
        <w:tab/>
        <w:t xml:space="preserve">For the purpose of subsection (1)(d), a person besets a house or place if the person attends at or near it in the manner or in such number as would constitute an offence. </w:t>
      </w:r>
    </w:p>
    <w:p w14:paraId="556510E9" w14:textId="77777777" w:rsidR="00AB3DFC" w:rsidRDefault="00AB3DFC" w:rsidP="00F112C5">
      <w:pPr>
        <w:pStyle w:val="Heading3"/>
        <w:rPr>
          <w:b/>
        </w:rPr>
      </w:pPr>
      <w:bookmarkStart w:id="503" w:name="_253.__Peaceful"/>
      <w:bookmarkEnd w:id="503"/>
    </w:p>
    <w:p w14:paraId="4E70BF64" w14:textId="727EC578" w:rsidR="000A40B4" w:rsidRPr="00F112C5" w:rsidRDefault="00217171" w:rsidP="00F112C5">
      <w:pPr>
        <w:pStyle w:val="Heading3"/>
        <w:rPr>
          <w:b/>
        </w:rPr>
      </w:pPr>
      <w:bookmarkStart w:id="504" w:name="_245.__Peaceful"/>
      <w:bookmarkStart w:id="505" w:name="_Toc328736629"/>
      <w:bookmarkEnd w:id="504"/>
      <w:r>
        <w:rPr>
          <w:b/>
        </w:rPr>
        <w:t>245</w:t>
      </w:r>
      <w:r w:rsidR="00F112C5" w:rsidRPr="00F112C5">
        <w:rPr>
          <w:b/>
        </w:rPr>
        <w:t xml:space="preserve">. </w:t>
      </w:r>
      <w:r w:rsidR="000A40B4" w:rsidRPr="00F112C5">
        <w:rPr>
          <w:b/>
        </w:rPr>
        <w:t xml:space="preserve"> Peaceful picketing and prevention of intimidation</w:t>
      </w:r>
      <w:bookmarkEnd w:id="505"/>
    </w:p>
    <w:p w14:paraId="2146AB6A" w14:textId="77777777" w:rsidR="00AB3DFC" w:rsidRDefault="00AB3DFC">
      <w:pPr>
        <w:spacing w:line="360" w:lineRule="auto"/>
        <w:jc w:val="both"/>
        <w:rPr>
          <w:spacing w:val="20"/>
          <w:sz w:val="20"/>
          <w:szCs w:val="20"/>
        </w:rPr>
      </w:pPr>
    </w:p>
    <w:p w14:paraId="566B4ED2" w14:textId="305F251C" w:rsidR="000A40B4" w:rsidRPr="00DD4625" w:rsidRDefault="000A40B4">
      <w:pPr>
        <w:spacing w:line="360" w:lineRule="auto"/>
        <w:jc w:val="both"/>
        <w:rPr>
          <w:spacing w:val="20"/>
          <w:sz w:val="20"/>
          <w:szCs w:val="20"/>
        </w:rPr>
      </w:pPr>
      <w:r w:rsidRPr="00DD4625">
        <w:rPr>
          <w:spacing w:val="20"/>
          <w:sz w:val="20"/>
          <w:szCs w:val="20"/>
        </w:rPr>
        <w:t>(1)</w:t>
      </w:r>
      <w:r w:rsidR="00D564BA">
        <w:rPr>
          <w:spacing w:val="20"/>
          <w:sz w:val="20"/>
          <w:szCs w:val="20"/>
        </w:rPr>
        <w:tab/>
      </w:r>
      <w:r w:rsidRPr="00DD4625">
        <w:rPr>
          <w:spacing w:val="20"/>
          <w:sz w:val="20"/>
          <w:szCs w:val="20"/>
        </w:rPr>
        <w:t xml:space="preserve"> It is lawful for one or more persons acting on their own behalf or on behalf of a registered trade union or of an individual employer or firm in contemplation or furtherance of an employment dispute to attend at or near a place where a person works or carries on business or happens to be, if they so attend merely for the purpose of </w:t>
      </w:r>
      <w:r w:rsidRPr="00DD4625">
        <w:rPr>
          <w:spacing w:val="20"/>
          <w:sz w:val="20"/>
          <w:szCs w:val="20"/>
        </w:rPr>
        <w:lastRenderedPageBreak/>
        <w:t>peacefully obtaining or communicating information, or of peacefully persuading a person to work or abstain from working.</w:t>
      </w:r>
    </w:p>
    <w:p w14:paraId="2F2AC325" w14:textId="77777777" w:rsidR="00AB3DFC" w:rsidRDefault="00AB3DFC">
      <w:pPr>
        <w:spacing w:line="360" w:lineRule="auto"/>
        <w:jc w:val="both"/>
        <w:rPr>
          <w:spacing w:val="20"/>
          <w:sz w:val="20"/>
          <w:szCs w:val="20"/>
        </w:rPr>
      </w:pPr>
    </w:p>
    <w:p w14:paraId="6DBBB2EA" w14:textId="4D1F8374" w:rsidR="000A40B4" w:rsidRPr="003639C6" w:rsidRDefault="000A40B4">
      <w:pPr>
        <w:spacing w:line="360" w:lineRule="auto"/>
        <w:jc w:val="both"/>
        <w:rPr>
          <w:spacing w:val="20"/>
          <w:sz w:val="20"/>
          <w:szCs w:val="20"/>
        </w:rPr>
      </w:pPr>
      <w:r w:rsidRPr="003639C6">
        <w:rPr>
          <w:spacing w:val="20"/>
          <w:sz w:val="20"/>
          <w:szCs w:val="20"/>
        </w:rPr>
        <w:t>(2)</w:t>
      </w:r>
      <w:r w:rsidR="00D564BA">
        <w:rPr>
          <w:spacing w:val="20"/>
          <w:sz w:val="20"/>
          <w:szCs w:val="20"/>
        </w:rPr>
        <w:tab/>
      </w:r>
      <w:r w:rsidRPr="003639C6">
        <w:rPr>
          <w:spacing w:val="20"/>
          <w:sz w:val="20"/>
          <w:szCs w:val="20"/>
        </w:rPr>
        <w:t xml:space="preserve"> If one or more persons attend at or near a house or place where a person resides, carries on business or happens to be-</w:t>
      </w:r>
    </w:p>
    <w:p w14:paraId="54CBB909" w14:textId="77777777" w:rsidR="00EC6FAC" w:rsidRPr="003639C6" w:rsidRDefault="000A40B4" w:rsidP="00286102">
      <w:pPr>
        <w:pStyle w:val="FootnoteText"/>
        <w:numPr>
          <w:ilvl w:val="0"/>
          <w:numId w:val="123"/>
        </w:numPr>
        <w:tabs>
          <w:tab w:val="clear" w:pos="1080"/>
          <w:tab w:val="num" w:pos="1440"/>
        </w:tabs>
        <w:spacing w:line="360" w:lineRule="auto"/>
        <w:ind w:left="1440" w:hanging="720"/>
        <w:jc w:val="both"/>
        <w:rPr>
          <w:spacing w:val="20"/>
          <w:szCs w:val="20"/>
        </w:rPr>
      </w:pPr>
      <w:r w:rsidRPr="003639C6">
        <w:rPr>
          <w:spacing w:val="20"/>
          <w:szCs w:val="20"/>
        </w:rPr>
        <w:t>for the purpose of obtaining or communicating information or of persuading or inducing a person to work or abstain from working; and</w:t>
      </w:r>
    </w:p>
    <w:p w14:paraId="26867C31" w14:textId="77777777" w:rsidR="00EC6FAC" w:rsidRPr="003639C6" w:rsidRDefault="000A40B4" w:rsidP="00286102">
      <w:pPr>
        <w:pStyle w:val="FootnoteText"/>
        <w:numPr>
          <w:ilvl w:val="0"/>
          <w:numId w:val="123"/>
        </w:numPr>
        <w:tabs>
          <w:tab w:val="clear" w:pos="1080"/>
          <w:tab w:val="num" w:pos="1440"/>
        </w:tabs>
        <w:spacing w:line="360" w:lineRule="auto"/>
        <w:ind w:left="1440" w:hanging="720"/>
        <w:jc w:val="both"/>
        <w:rPr>
          <w:spacing w:val="20"/>
          <w:szCs w:val="20"/>
        </w:rPr>
      </w:pPr>
      <w:r w:rsidRPr="003639C6">
        <w:rPr>
          <w:spacing w:val="20"/>
          <w:szCs w:val="20"/>
        </w:rPr>
        <w:t>in such numbers or in such manner as to be calculated to intimidate any person in that house or place, to obstruct the approach to or the entry to or exit from it, or to lead to a breach of the peace,</w:t>
      </w:r>
    </w:p>
    <w:p w14:paraId="10572930" w14:textId="77777777" w:rsidR="000A40B4" w:rsidRPr="003639C6" w:rsidRDefault="000A40B4">
      <w:pPr>
        <w:pStyle w:val="FootnoteText"/>
        <w:spacing w:line="360" w:lineRule="auto"/>
        <w:jc w:val="both"/>
        <w:rPr>
          <w:spacing w:val="20"/>
          <w:szCs w:val="20"/>
        </w:rPr>
      </w:pPr>
      <w:r w:rsidRPr="003639C6">
        <w:rPr>
          <w:spacing w:val="20"/>
          <w:szCs w:val="20"/>
        </w:rPr>
        <w:t>that person or persons commit an offence and are liable on conviction of a fine not exceeding VT250,000 or to or to a term of imprisonment not exceeding 12 months or both.</w:t>
      </w:r>
    </w:p>
    <w:p w14:paraId="168D40C7" w14:textId="77777777" w:rsidR="00AB3DFC" w:rsidRDefault="00AB3DFC" w:rsidP="00F112C5">
      <w:pPr>
        <w:pStyle w:val="Heading3"/>
        <w:rPr>
          <w:b/>
        </w:rPr>
      </w:pPr>
      <w:bookmarkStart w:id="506" w:name="_254._General_penalty"/>
      <w:bookmarkEnd w:id="506"/>
    </w:p>
    <w:p w14:paraId="7AD3D18D" w14:textId="198F6C9E" w:rsidR="000A40B4" w:rsidRPr="00F112C5" w:rsidRDefault="00217171" w:rsidP="00F112C5">
      <w:pPr>
        <w:pStyle w:val="Heading3"/>
        <w:rPr>
          <w:b/>
        </w:rPr>
      </w:pPr>
      <w:bookmarkStart w:id="507" w:name="_Toc328736630"/>
      <w:r>
        <w:rPr>
          <w:b/>
        </w:rPr>
        <w:t>246</w:t>
      </w:r>
      <w:r w:rsidR="00F112C5" w:rsidRPr="00F112C5">
        <w:rPr>
          <w:b/>
        </w:rPr>
        <w:t xml:space="preserve">. </w:t>
      </w:r>
      <w:r w:rsidR="000A40B4" w:rsidRPr="00F112C5">
        <w:rPr>
          <w:b/>
        </w:rPr>
        <w:t>General penalty</w:t>
      </w:r>
      <w:bookmarkEnd w:id="507"/>
    </w:p>
    <w:p w14:paraId="2B1B1A7D" w14:textId="174D6117" w:rsidR="000A40B4" w:rsidRPr="003639C6" w:rsidRDefault="000A40B4">
      <w:pPr>
        <w:tabs>
          <w:tab w:val="left" w:pos="-450"/>
        </w:tabs>
        <w:spacing w:line="360" w:lineRule="auto"/>
        <w:jc w:val="both"/>
        <w:rPr>
          <w:spacing w:val="20"/>
          <w:sz w:val="20"/>
          <w:szCs w:val="20"/>
        </w:rPr>
      </w:pPr>
      <w:r w:rsidRPr="003639C6">
        <w:rPr>
          <w:spacing w:val="20"/>
          <w:sz w:val="20"/>
          <w:szCs w:val="20"/>
        </w:rPr>
        <w:t xml:space="preserve">A person who commits an offence for which no particular penalty is prescribed is liable on conviction </w:t>
      </w:r>
      <w:r w:rsidRPr="003639C6">
        <w:rPr>
          <w:spacing w:val="20"/>
          <w:sz w:val="20"/>
          <w:szCs w:val="20"/>
        </w:rPr>
        <w:sym w:font="Symbol" w:char="F0BE"/>
      </w:r>
    </w:p>
    <w:p w14:paraId="49D40873" w14:textId="77777777" w:rsidR="000A40B4" w:rsidRPr="003639C6" w:rsidRDefault="000A40B4">
      <w:pPr>
        <w:pStyle w:val="BodyText"/>
        <w:numPr>
          <w:ilvl w:val="0"/>
          <w:numId w:val="3"/>
        </w:numPr>
        <w:tabs>
          <w:tab w:val="left" w:pos="-450"/>
        </w:tabs>
        <w:rPr>
          <w:rFonts w:ascii="Times New Roman" w:hAnsi="Times New Roman"/>
          <w:spacing w:val="20"/>
          <w:szCs w:val="20"/>
        </w:rPr>
      </w:pPr>
      <w:r w:rsidRPr="003639C6">
        <w:rPr>
          <w:rFonts w:ascii="Times New Roman" w:hAnsi="Times New Roman"/>
          <w:spacing w:val="20"/>
          <w:szCs w:val="20"/>
        </w:rPr>
        <w:t xml:space="preserve">for an individual, to a fine not exceeding VT500,000 or to a term of imprisonment not exceeding 2 years; </w:t>
      </w:r>
    </w:p>
    <w:p w14:paraId="6654F1DA" w14:textId="77777777" w:rsidR="000A40B4" w:rsidRPr="003639C6" w:rsidRDefault="000A40B4">
      <w:pPr>
        <w:pStyle w:val="BodyText"/>
        <w:numPr>
          <w:ilvl w:val="0"/>
          <w:numId w:val="3"/>
        </w:numPr>
        <w:tabs>
          <w:tab w:val="left" w:pos="-450"/>
        </w:tabs>
        <w:rPr>
          <w:rFonts w:ascii="Times New Roman" w:hAnsi="Times New Roman"/>
          <w:spacing w:val="20"/>
          <w:szCs w:val="20"/>
        </w:rPr>
      </w:pPr>
      <w:r w:rsidRPr="003639C6">
        <w:rPr>
          <w:rFonts w:ascii="Times New Roman" w:hAnsi="Times New Roman"/>
          <w:spacing w:val="20"/>
          <w:szCs w:val="20"/>
        </w:rPr>
        <w:t>for a company or corporation or trade union, to a fine not exceeding VT2,500,000; and</w:t>
      </w:r>
    </w:p>
    <w:p w14:paraId="63CF1C5F" w14:textId="77777777" w:rsidR="000A40B4" w:rsidRPr="003639C6" w:rsidRDefault="000A40B4">
      <w:pPr>
        <w:numPr>
          <w:ilvl w:val="0"/>
          <w:numId w:val="3"/>
        </w:numPr>
        <w:tabs>
          <w:tab w:val="left" w:pos="-450"/>
          <w:tab w:val="left" w:pos="-360"/>
        </w:tabs>
        <w:spacing w:line="360" w:lineRule="auto"/>
        <w:jc w:val="both"/>
        <w:rPr>
          <w:spacing w:val="20"/>
          <w:sz w:val="20"/>
          <w:szCs w:val="20"/>
        </w:rPr>
      </w:pPr>
      <w:r w:rsidRPr="003639C6">
        <w:rPr>
          <w:spacing w:val="20"/>
          <w:sz w:val="20"/>
          <w:szCs w:val="20"/>
        </w:rPr>
        <w:t>where applicable, to disqualification from holding a post as an officer of a trade union for 5 years from the date of conviction for the offence.</w:t>
      </w:r>
    </w:p>
    <w:p w14:paraId="7DE50DBE" w14:textId="77777777" w:rsidR="00AB3DFC" w:rsidRDefault="00AB3DFC" w:rsidP="00F112C5">
      <w:pPr>
        <w:pStyle w:val="Heading3"/>
      </w:pPr>
      <w:bookmarkStart w:id="508" w:name="_255._Exemption_of"/>
      <w:bookmarkEnd w:id="508"/>
    </w:p>
    <w:p w14:paraId="1B806319" w14:textId="7A345911" w:rsidR="000A40B4" w:rsidRPr="00F112C5" w:rsidRDefault="00217171" w:rsidP="004363D0">
      <w:pPr>
        <w:pStyle w:val="Heading3"/>
        <w:rPr>
          <w:b/>
        </w:rPr>
      </w:pPr>
      <w:bookmarkStart w:id="509" w:name="_Toc328736631"/>
      <w:r>
        <w:rPr>
          <w:b/>
        </w:rPr>
        <w:t>247</w:t>
      </w:r>
      <w:r w:rsidR="00F112C5" w:rsidRPr="00F112C5">
        <w:rPr>
          <w:b/>
        </w:rPr>
        <w:t xml:space="preserve">. </w:t>
      </w:r>
      <w:r w:rsidR="000A40B4" w:rsidRPr="00F112C5">
        <w:rPr>
          <w:b/>
        </w:rPr>
        <w:t>Exemption of employer on conviction of actual offender</w:t>
      </w:r>
      <w:bookmarkEnd w:id="509"/>
    </w:p>
    <w:p w14:paraId="574D3C6A" w14:textId="77777777" w:rsidR="00AB3DFC" w:rsidRDefault="00AB3DFC">
      <w:pPr>
        <w:spacing w:line="360" w:lineRule="auto"/>
        <w:jc w:val="both"/>
        <w:rPr>
          <w:spacing w:val="20"/>
          <w:sz w:val="20"/>
          <w:szCs w:val="20"/>
        </w:rPr>
      </w:pPr>
    </w:p>
    <w:p w14:paraId="27666FDB" w14:textId="3A90F619" w:rsidR="000A40B4" w:rsidRPr="003639C6" w:rsidRDefault="000A40B4">
      <w:pPr>
        <w:spacing w:line="360" w:lineRule="auto"/>
        <w:jc w:val="both"/>
        <w:rPr>
          <w:spacing w:val="20"/>
          <w:sz w:val="20"/>
          <w:szCs w:val="20"/>
        </w:rPr>
      </w:pPr>
      <w:r w:rsidRPr="003639C6">
        <w:rPr>
          <w:spacing w:val="20"/>
          <w:sz w:val="20"/>
          <w:szCs w:val="20"/>
        </w:rPr>
        <w:t>(1)</w:t>
      </w:r>
      <w:r w:rsidR="00D564BA">
        <w:rPr>
          <w:spacing w:val="20"/>
          <w:sz w:val="20"/>
          <w:szCs w:val="20"/>
        </w:rPr>
        <w:tab/>
      </w:r>
      <w:r w:rsidRPr="003639C6">
        <w:rPr>
          <w:spacing w:val="20"/>
          <w:sz w:val="20"/>
          <w:szCs w:val="20"/>
        </w:rPr>
        <w:t xml:space="preserve">If – </w:t>
      </w:r>
    </w:p>
    <w:p w14:paraId="1FDDD9C3" w14:textId="77777777" w:rsidR="00EC6FAC" w:rsidRPr="003639C6" w:rsidRDefault="000A40B4" w:rsidP="00286102">
      <w:pPr>
        <w:numPr>
          <w:ilvl w:val="0"/>
          <w:numId w:val="80"/>
        </w:numPr>
        <w:tabs>
          <w:tab w:val="clear" w:pos="1080"/>
          <w:tab w:val="num" w:pos="1440"/>
        </w:tabs>
        <w:spacing w:line="360" w:lineRule="auto"/>
        <w:ind w:left="1440"/>
        <w:jc w:val="both"/>
        <w:rPr>
          <w:spacing w:val="20"/>
          <w:sz w:val="20"/>
          <w:szCs w:val="20"/>
        </w:rPr>
      </w:pPr>
      <w:r w:rsidRPr="003639C6">
        <w:rPr>
          <w:spacing w:val="20"/>
          <w:sz w:val="20"/>
          <w:szCs w:val="20"/>
        </w:rPr>
        <w:t xml:space="preserve">an employer is charged with an offence under any of the provisions of this Act, the employer is entitled, upon information duly laid, to have any other person whom the employer alleges to be the actual offender charged and brought before the </w:t>
      </w:r>
      <w:r w:rsidR="005F64A3" w:rsidRPr="003639C6">
        <w:rPr>
          <w:spacing w:val="20"/>
          <w:sz w:val="20"/>
          <w:szCs w:val="20"/>
        </w:rPr>
        <w:t xml:space="preserve">Employment </w:t>
      </w:r>
      <w:r w:rsidR="00C84620" w:rsidRPr="003639C6">
        <w:rPr>
          <w:spacing w:val="20"/>
          <w:sz w:val="20"/>
          <w:szCs w:val="20"/>
        </w:rPr>
        <w:t>Division of the Court</w:t>
      </w:r>
      <w:r w:rsidRPr="003639C6">
        <w:rPr>
          <w:spacing w:val="20"/>
          <w:sz w:val="20"/>
          <w:szCs w:val="20"/>
        </w:rPr>
        <w:t xml:space="preserve"> at the time appointed for hearing of the charge; and </w:t>
      </w:r>
    </w:p>
    <w:p w14:paraId="1CF7BFF8" w14:textId="77777777" w:rsidR="00EC6FAC" w:rsidRPr="003639C6" w:rsidRDefault="000A40B4" w:rsidP="00286102">
      <w:pPr>
        <w:numPr>
          <w:ilvl w:val="0"/>
          <w:numId w:val="80"/>
        </w:numPr>
        <w:tabs>
          <w:tab w:val="clear" w:pos="1080"/>
          <w:tab w:val="num" w:pos="1440"/>
        </w:tabs>
        <w:spacing w:line="360" w:lineRule="auto"/>
        <w:ind w:left="1440"/>
        <w:jc w:val="both"/>
        <w:rPr>
          <w:spacing w:val="20"/>
          <w:sz w:val="20"/>
          <w:szCs w:val="20"/>
        </w:rPr>
      </w:pPr>
      <w:r w:rsidRPr="003639C6">
        <w:rPr>
          <w:spacing w:val="20"/>
          <w:sz w:val="20"/>
          <w:szCs w:val="20"/>
        </w:rPr>
        <w:t xml:space="preserve">after the commission of the offence has been proved, the employer proves to the satisfaction of the </w:t>
      </w:r>
      <w:r w:rsidR="005F64A3" w:rsidRPr="003639C6">
        <w:rPr>
          <w:spacing w:val="20"/>
          <w:sz w:val="20"/>
          <w:szCs w:val="20"/>
        </w:rPr>
        <w:t xml:space="preserve">Employment </w:t>
      </w:r>
      <w:r w:rsidR="00C84620" w:rsidRPr="003639C6">
        <w:rPr>
          <w:spacing w:val="20"/>
          <w:sz w:val="20"/>
          <w:szCs w:val="20"/>
        </w:rPr>
        <w:t>Division of the Court</w:t>
      </w:r>
      <w:r w:rsidRPr="003639C6">
        <w:rPr>
          <w:spacing w:val="20"/>
          <w:sz w:val="20"/>
          <w:szCs w:val="20"/>
        </w:rPr>
        <w:t xml:space="preserve"> that the employer has used due diligence to enforce the provisions of this Act; and</w:t>
      </w:r>
    </w:p>
    <w:p w14:paraId="678C546C" w14:textId="77777777" w:rsidR="00EC6FAC" w:rsidRPr="003639C6" w:rsidRDefault="000A40B4" w:rsidP="00286102">
      <w:pPr>
        <w:numPr>
          <w:ilvl w:val="0"/>
          <w:numId w:val="80"/>
        </w:numPr>
        <w:tabs>
          <w:tab w:val="clear" w:pos="1080"/>
          <w:tab w:val="num" w:pos="1440"/>
        </w:tabs>
        <w:spacing w:line="360" w:lineRule="auto"/>
        <w:ind w:left="1440"/>
        <w:jc w:val="both"/>
        <w:rPr>
          <w:spacing w:val="20"/>
          <w:sz w:val="20"/>
          <w:szCs w:val="20"/>
        </w:rPr>
      </w:pPr>
      <w:r w:rsidRPr="003639C6">
        <w:rPr>
          <w:spacing w:val="20"/>
          <w:sz w:val="20"/>
          <w:szCs w:val="20"/>
        </w:rPr>
        <w:t xml:space="preserve"> that other person has committed the offence in question without the employer’s knowledge, consent or connivance, </w:t>
      </w:r>
    </w:p>
    <w:p w14:paraId="0D8FB071" w14:textId="77777777" w:rsidR="000A40B4" w:rsidRPr="003639C6" w:rsidRDefault="000A40B4">
      <w:pPr>
        <w:spacing w:line="360" w:lineRule="auto"/>
        <w:jc w:val="both"/>
        <w:rPr>
          <w:spacing w:val="20"/>
          <w:sz w:val="20"/>
          <w:szCs w:val="20"/>
        </w:rPr>
      </w:pPr>
      <w:r w:rsidRPr="003639C6">
        <w:rPr>
          <w:spacing w:val="20"/>
          <w:sz w:val="20"/>
          <w:szCs w:val="20"/>
        </w:rPr>
        <w:t>the other person must be convicted of the offence and the employer must be exempt from the penalty.</w:t>
      </w:r>
    </w:p>
    <w:p w14:paraId="49139B3B" w14:textId="77777777" w:rsidR="00AB3DFC" w:rsidRDefault="00AB3DFC" w:rsidP="00F112C5">
      <w:pPr>
        <w:spacing w:line="360" w:lineRule="auto"/>
        <w:jc w:val="both"/>
        <w:rPr>
          <w:spacing w:val="20"/>
          <w:sz w:val="20"/>
          <w:szCs w:val="20"/>
        </w:rPr>
      </w:pPr>
    </w:p>
    <w:p w14:paraId="5C70A688" w14:textId="42F977A7" w:rsidR="00EC6FAC" w:rsidRPr="003639C6" w:rsidRDefault="00F112C5" w:rsidP="00F112C5">
      <w:pPr>
        <w:spacing w:line="360" w:lineRule="auto"/>
        <w:jc w:val="both"/>
        <w:rPr>
          <w:spacing w:val="20"/>
          <w:sz w:val="20"/>
          <w:szCs w:val="20"/>
        </w:rPr>
      </w:pPr>
      <w:r>
        <w:rPr>
          <w:spacing w:val="20"/>
          <w:sz w:val="20"/>
          <w:szCs w:val="20"/>
        </w:rPr>
        <w:lastRenderedPageBreak/>
        <w:t>(2)</w:t>
      </w:r>
      <w:r w:rsidR="0098086F">
        <w:rPr>
          <w:spacing w:val="20"/>
          <w:sz w:val="20"/>
          <w:szCs w:val="20"/>
        </w:rPr>
        <w:tab/>
      </w:r>
      <w:r w:rsidR="000A40B4" w:rsidRPr="003639C6">
        <w:rPr>
          <w:spacing w:val="20"/>
          <w:sz w:val="20"/>
          <w:szCs w:val="20"/>
        </w:rPr>
        <w:t xml:space="preserve">If, at the time of investigating the offence, a labour officer or labour inspector is satisfied that, the employer has used due diligence to enforce the provisions of this Act and another person has committed the offence, the labour officer or labour inspector must proceed against that other person other than the employer. </w:t>
      </w:r>
    </w:p>
    <w:p w14:paraId="1036EF6B" w14:textId="77777777" w:rsidR="00AB3DFC" w:rsidRDefault="00AB3DFC" w:rsidP="00F112C5">
      <w:pPr>
        <w:spacing w:line="360" w:lineRule="auto"/>
        <w:jc w:val="both"/>
        <w:rPr>
          <w:spacing w:val="20"/>
          <w:sz w:val="20"/>
          <w:szCs w:val="20"/>
        </w:rPr>
      </w:pPr>
    </w:p>
    <w:p w14:paraId="68B1942F" w14:textId="77701090" w:rsidR="000A40B4" w:rsidRPr="003639C6" w:rsidRDefault="00F112C5" w:rsidP="00F112C5">
      <w:pPr>
        <w:spacing w:line="360" w:lineRule="auto"/>
        <w:jc w:val="both"/>
        <w:rPr>
          <w:b/>
          <w:spacing w:val="20"/>
          <w:sz w:val="20"/>
          <w:szCs w:val="20"/>
        </w:rPr>
      </w:pPr>
      <w:r>
        <w:rPr>
          <w:spacing w:val="20"/>
          <w:sz w:val="20"/>
          <w:szCs w:val="20"/>
        </w:rPr>
        <w:t>(3)</w:t>
      </w:r>
      <w:r w:rsidR="0098086F">
        <w:rPr>
          <w:spacing w:val="20"/>
          <w:sz w:val="20"/>
          <w:szCs w:val="20"/>
        </w:rPr>
        <w:tab/>
      </w:r>
      <w:r w:rsidR="000A40B4" w:rsidRPr="003639C6">
        <w:rPr>
          <w:spacing w:val="20"/>
          <w:sz w:val="20"/>
          <w:szCs w:val="20"/>
        </w:rPr>
        <w:t>The provisions of this section do not apply for offences and misconduct concerning sexual harassment.</w:t>
      </w:r>
    </w:p>
    <w:p w14:paraId="268B8C34" w14:textId="77777777" w:rsidR="00AB3DFC" w:rsidRDefault="00AB3DFC" w:rsidP="00F112C5">
      <w:pPr>
        <w:pStyle w:val="Heading2"/>
      </w:pPr>
    </w:p>
    <w:p w14:paraId="7F8EB4AC" w14:textId="3D2BDCBC" w:rsidR="000A40B4" w:rsidRPr="00F112C5" w:rsidRDefault="004363D0" w:rsidP="00F112C5">
      <w:pPr>
        <w:pStyle w:val="Heading2"/>
      </w:pPr>
      <w:bookmarkStart w:id="510" w:name="_Toc328736632"/>
      <w:r>
        <w:t>PART 22</w:t>
      </w:r>
      <w:r w:rsidR="000A40B4" w:rsidRPr="00F112C5">
        <w:t xml:space="preserve"> - MISCELLANEOUS</w:t>
      </w:r>
      <w:bookmarkEnd w:id="510"/>
      <w:r w:rsidR="000A40B4" w:rsidRPr="00F112C5">
        <w:t xml:space="preserve"> </w:t>
      </w:r>
    </w:p>
    <w:p w14:paraId="528E606F" w14:textId="77777777" w:rsidR="00AB3DFC" w:rsidRDefault="00AB3DFC" w:rsidP="00F112C5">
      <w:pPr>
        <w:pStyle w:val="Heading3"/>
        <w:rPr>
          <w:b/>
        </w:rPr>
      </w:pPr>
    </w:p>
    <w:p w14:paraId="20B63661" w14:textId="68E18A30" w:rsidR="000A40B4" w:rsidRPr="00F112C5" w:rsidRDefault="004363D0" w:rsidP="00F112C5">
      <w:pPr>
        <w:pStyle w:val="Heading3"/>
        <w:rPr>
          <w:b/>
        </w:rPr>
      </w:pPr>
      <w:bookmarkStart w:id="511" w:name="_Toc328736633"/>
      <w:r>
        <w:rPr>
          <w:b/>
        </w:rPr>
        <w:t>248</w:t>
      </w:r>
      <w:r w:rsidR="00F112C5" w:rsidRPr="00F112C5">
        <w:rPr>
          <w:b/>
        </w:rPr>
        <w:t xml:space="preserve">. </w:t>
      </w:r>
      <w:r w:rsidR="000A40B4" w:rsidRPr="00F112C5">
        <w:rPr>
          <w:b/>
        </w:rPr>
        <w:t>Prohibition of action of tort</w:t>
      </w:r>
      <w:bookmarkEnd w:id="511"/>
    </w:p>
    <w:p w14:paraId="3B166F58" w14:textId="77777777" w:rsidR="00AB3DFC" w:rsidRDefault="00AB3DFC">
      <w:pPr>
        <w:pStyle w:val="FootnoteText"/>
        <w:spacing w:line="360" w:lineRule="auto"/>
        <w:jc w:val="both"/>
        <w:rPr>
          <w:spacing w:val="20"/>
          <w:szCs w:val="20"/>
        </w:rPr>
      </w:pPr>
    </w:p>
    <w:p w14:paraId="0950DF83" w14:textId="6DC29DDB" w:rsidR="000A40B4" w:rsidRPr="003639C6" w:rsidRDefault="000A40B4">
      <w:pPr>
        <w:pStyle w:val="FootnoteText"/>
        <w:spacing w:line="360" w:lineRule="auto"/>
        <w:jc w:val="both"/>
        <w:rPr>
          <w:spacing w:val="20"/>
          <w:szCs w:val="20"/>
        </w:rPr>
      </w:pPr>
      <w:r w:rsidRPr="003639C6">
        <w:rPr>
          <w:spacing w:val="20"/>
          <w:szCs w:val="20"/>
        </w:rPr>
        <w:t xml:space="preserve">An action against a registered trade union or </w:t>
      </w:r>
      <w:r w:rsidR="006A1227">
        <w:rPr>
          <w:spacing w:val="20"/>
          <w:szCs w:val="20"/>
        </w:rPr>
        <w:t xml:space="preserve">employer </w:t>
      </w:r>
      <w:proofErr w:type="spellStart"/>
      <w:r w:rsidR="006A1227">
        <w:rPr>
          <w:spacing w:val="20"/>
          <w:szCs w:val="20"/>
        </w:rPr>
        <w:t>organisation</w:t>
      </w:r>
      <w:proofErr w:type="spellEnd"/>
      <w:r w:rsidR="006A1227">
        <w:rPr>
          <w:spacing w:val="20"/>
          <w:szCs w:val="20"/>
        </w:rPr>
        <w:t xml:space="preserve"> or </w:t>
      </w:r>
      <w:r w:rsidRPr="003639C6">
        <w:rPr>
          <w:spacing w:val="20"/>
          <w:szCs w:val="20"/>
        </w:rPr>
        <w:t xml:space="preserve">any of its members or officials on behalf of themselves and all other members of the </w:t>
      </w:r>
      <w:r w:rsidR="006A1227">
        <w:rPr>
          <w:spacing w:val="20"/>
          <w:szCs w:val="20"/>
        </w:rPr>
        <w:t xml:space="preserve">trade </w:t>
      </w:r>
      <w:r w:rsidRPr="003639C6">
        <w:rPr>
          <w:spacing w:val="20"/>
          <w:szCs w:val="20"/>
        </w:rPr>
        <w:t xml:space="preserve">union </w:t>
      </w:r>
      <w:r w:rsidR="006A1227">
        <w:rPr>
          <w:spacing w:val="20"/>
          <w:szCs w:val="20"/>
        </w:rPr>
        <w:t xml:space="preserve">or employer </w:t>
      </w:r>
      <w:proofErr w:type="spellStart"/>
      <w:r w:rsidR="006A1227">
        <w:rPr>
          <w:spacing w:val="20"/>
          <w:szCs w:val="20"/>
        </w:rPr>
        <w:t>organisation</w:t>
      </w:r>
      <w:proofErr w:type="spellEnd"/>
      <w:r w:rsidR="006A1227">
        <w:rPr>
          <w:spacing w:val="20"/>
          <w:szCs w:val="20"/>
        </w:rPr>
        <w:t xml:space="preserve">, </w:t>
      </w:r>
      <w:r w:rsidRPr="003639C6">
        <w:rPr>
          <w:spacing w:val="20"/>
          <w:szCs w:val="20"/>
        </w:rPr>
        <w:t xml:space="preserve">in respect of a tortious act alleged to have been committed by or on behalf of the </w:t>
      </w:r>
      <w:r w:rsidR="006A1227">
        <w:rPr>
          <w:spacing w:val="20"/>
          <w:szCs w:val="20"/>
        </w:rPr>
        <w:t xml:space="preserve">trade </w:t>
      </w:r>
      <w:r w:rsidRPr="003639C6">
        <w:rPr>
          <w:spacing w:val="20"/>
          <w:szCs w:val="20"/>
        </w:rPr>
        <w:t xml:space="preserve">union </w:t>
      </w:r>
      <w:r w:rsidR="006A1227">
        <w:rPr>
          <w:spacing w:val="20"/>
          <w:szCs w:val="20"/>
        </w:rPr>
        <w:t xml:space="preserve">or employer </w:t>
      </w:r>
      <w:proofErr w:type="spellStart"/>
      <w:r w:rsidR="006A1227">
        <w:rPr>
          <w:spacing w:val="20"/>
          <w:szCs w:val="20"/>
        </w:rPr>
        <w:t>organisation</w:t>
      </w:r>
      <w:proofErr w:type="spellEnd"/>
      <w:r w:rsidR="006A1227">
        <w:rPr>
          <w:spacing w:val="20"/>
          <w:szCs w:val="20"/>
        </w:rPr>
        <w:t xml:space="preserve">, </w:t>
      </w:r>
      <w:r w:rsidRPr="003639C6">
        <w:rPr>
          <w:spacing w:val="20"/>
          <w:szCs w:val="20"/>
        </w:rPr>
        <w:t>must not be entertained by any court.</w:t>
      </w:r>
    </w:p>
    <w:p w14:paraId="66BA67D2" w14:textId="77777777" w:rsidR="00AB3DFC" w:rsidRDefault="00AB3DFC" w:rsidP="00F112C5">
      <w:pPr>
        <w:pStyle w:val="Heading3"/>
        <w:rPr>
          <w:b/>
        </w:rPr>
      </w:pPr>
    </w:p>
    <w:p w14:paraId="7E9B67DF" w14:textId="6BA2CC6C" w:rsidR="000A40B4" w:rsidRPr="00F112C5" w:rsidRDefault="004363D0" w:rsidP="00F112C5">
      <w:pPr>
        <w:pStyle w:val="Heading3"/>
        <w:rPr>
          <w:b/>
        </w:rPr>
      </w:pPr>
      <w:bookmarkStart w:id="512" w:name="_Toc328736634"/>
      <w:r>
        <w:rPr>
          <w:b/>
        </w:rPr>
        <w:t>249</w:t>
      </w:r>
      <w:r w:rsidR="00F112C5" w:rsidRPr="00F112C5">
        <w:rPr>
          <w:b/>
        </w:rPr>
        <w:t xml:space="preserve">. </w:t>
      </w:r>
      <w:r w:rsidR="000A40B4" w:rsidRPr="00F112C5">
        <w:rPr>
          <w:b/>
        </w:rPr>
        <w:t xml:space="preserve"> Protection against civil and criminal proceedings</w:t>
      </w:r>
      <w:bookmarkEnd w:id="512"/>
    </w:p>
    <w:p w14:paraId="182DCFDD" w14:textId="77777777" w:rsidR="00AB3DFC" w:rsidRDefault="00AB3DFC">
      <w:pPr>
        <w:spacing w:line="360" w:lineRule="auto"/>
        <w:jc w:val="both"/>
        <w:rPr>
          <w:spacing w:val="20"/>
          <w:sz w:val="20"/>
          <w:szCs w:val="20"/>
        </w:rPr>
      </w:pPr>
    </w:p>
    <w:p w14:paraId="2AECDA90" w14:textId="2D3D0093" w:rsidR="000A40B4" w:rsidRPr="003639C6" w:rsidRDefault="000A40B4">
      <w:pPr>
        <w:spacing w:line="360" w:lineRule="auto"/>
        <w:jc w:val="both"/>
        <w:rPr>
          <w:i/>
          <w:spacing w:val="20"/>
          <w:sz w:val="20"/>
          <w:szCs w:val="20"/>
        </w:rPr>
      </w:pPr>
      <w:r w:rsidRPr="003639C6">
        <w:rPr>
          <w:spacing w:val="20"/>
          <w:sz w:val="20"/>
          <w:szCs w:val="20"/>
        </w:rPr>
        <w:t xml:space="preserve">No action or proceeding, civil or criminal, lies against the </w:t>
      </w:r>
      <w:r w:rsidR="009431BA" w:rsidRPr="003639C6">
        <w:rPr>
          <w:spacing w:val="20"/>
          <w:sz w:val="20"/>
          <w:szCs w:val="20"/>
        </w:rPr>
        <w:t>Commissioner of Labour</w:t>
      </w:r>
      <w:r w:rsidRPr="003639C6">
        <w:rPr>
          <w:spacing w:val="20"/>
          <w:sz w:val="20"/>
          <w:szCs w:val="20"/>
        </w:rPr>
        <w:t xml:space="preserve"> or a labour officer, labour inspector or body established by or under this Act, for anything done or omitted in good faith in the exercise or purported exercise of a function under this Act by the </w:t>
      </w:r>
      <w:r w:rsidR="009431BA" w:rsidRPr="003639C6">
        <w:rPr>
          <w:spacing w:val="20"/>
          <w:sz w:val="20"/>
          <w:szCs w:val="20"/>
        </w:rPr>
        <w:t>Commissioner of Labour</w:t>
      </w:r>
      <w:r w:rsidRPr="003639C6">
        <w:rPr>
          <w:spacing w:val="20"/>
          <w:sz w:val="20"/>
          <w:szCs w:val="20"/>
        </w:rPr>
        <w:t xml:space="preserve"> or the labour officer, labour inspector or body.</w:t>
      </w:r>
    </w:p>
    <w:p w14:paraId="308C0C54" w14:textId="77777777" w:rsidR="00AB3DFC" w:rsidRDefault="00AB3DFC" w:rsidP="00F112C5">
      <w:pPr>
        <w:pStyle w:val="Heading3"/>
      </w:pPr>
    </w:p>
    <w:p w14:paraId="5B89863A" w14:textId="055630F0" w:rsidR="000A40B4" w:rsidRPr="00F112C5" w:rsidRDefault="000A40B4" w:rsidP="00F112C5">
      <w:pPr>
        <w:pStyle w:val="Heading3"/>
        <w:rPr>
          <w:b/>
        </w:rPr>
      </w:pPr>
      <w:r w:rsidRPr="003639C6">
        <w:t xml:space="preserve"> </w:t>
      </w:r>
      <w:bookmarkStart w:id="513" w:name="_Toc328736635"/>
      <w:r w:rsidR="004363D0">
        <w:rPr>
          <w:b/>
        </w:rPr>
        <w:t>250</w:t>
      </w:r>
      <w:r w:rsidR="00F112C5" w:rsidRPr="00F112C5">
        <w:rPr>
          <w:b/>
        </w:rPr>
        <w:t xml:space="preserve">. </w:t>
      </w:r>
      <w:r w:rsidRPr="00F112C5">
        <w:rPr>
          <w:b/>
        </w:rPr>
        <w:t>Conspiracy in disputes</w:t>
      </w:r>
      <w:bookmarkEnd w:id="513"/>
    </w:p>
    <w:p w14:paraId="07C1D174" w14:textId="77777777" w:rsidR="00AB3DFC" w:rsidRDefault="00AB3DFC">
      <w:pPr>
        <w:pStyle w:val="BodyText"/>
        <w:rPr>
          <w:rFonts w:ascii="Times New Roman" w:hAnsi="Times New Roman"/>
          <w:spacing w:val="20"/>
          <w:szCs w:val="20"/>
        </w:rPr>
      </w:pPr>
    </w:p>
    <w:p w14:paraId="45EF3696" w14:textId="21386EC8" w:rsidR="000A40B4" w:rsidRPr="003639C6" w:rsidRDefault="000A40B4">
      <w:pPr>
        <w:pStyle w:val="BodyText"/>
        <w:rPr>
          <w:rFonts w:ascii="Times New Roman" w:hAnsi="Times New Roman"/>
          <w:spacing w:val="20"/>
          <w:szCs w:val="20"/>
        </w:rPr>
      </w:pPr>
      <w:r w:rsidRPr="003639C6">
        <w:rPr>
          <w:rFonts w:ascii="Times New Roman" w:hAnsi="Times New Roman"/>
          <w:spacing w:val="20"/>
          <w:szCs w:val="20"/>
        </w:rPr>
        <w:t>(1)</w:t>
      </w:r>
      <w:r w:rsidR="0098086F">
        <w:rPr>
          <w:rFonts w:ascii="Times New Roman" w:hAnsi="Times New Roman"/>
          <w:spacing w:val="20"/>
          <w:szCs w:val="20"/>
        </w:rPr>
        <w:tab/>
      </w:r>
      <w:r w:rsidRPr="003639C6">
        <w:rPr>
          <w:rFonts w:ascii="Times New Roman" w:hAnsi="Times New Roman"/>
          <w:spacing w:val="20"/>
          <w:szCs w:val="20"/>
        </w:rPr>
        <w:t>An agreement by 2 o</w:t>
      </w:r>
      <w:r w:rsidR="00CC29CF" w:rsidRPr="003639C6">
        <w:rPr>
          <w:rFonts w:ascii="Times New Roman" w:hAnsi="Times New Roman"/>
          <w:spacing w:val="20"/>
          <w:szCs w:val="20"/>
        </w:rPr>
        <w:t>r more persons to do or procure</w:t>
      </w:r>
      <w:r w:rsidRPr="003639C6">
        <w:rPr>
          <w:rFonts w:ascii="Times New Roman" w:hAnsi="Times New Roman"/>
          <w:spacing w:val="20"/>
          <w:szCs w:val="20"/>
        </w:rPr>
        <w:t xml:space="preserve"> an act in contemplation or furtherance of </w:t>
      </w:r>
      <w:r w:rsidR="00795411" w:rsidRPr="003639C6">
        <w:rPr>
          <w:rFonts w:ascii="Times New Roman" w:hAnsi="Times New Roman"/>
          <w:spacing w:val="20"/>
          <w:szCs w:val="20"/>
        </w:rPr>
        <w:t>a</w:t>
      </w:r>
      <w:r w:rsidR="008A2122" w:rsidRPr="003639C6">
        <w:rPr>
          <w:rFonts w:ascii="Times New Roman" w:hAnsi="Times New Roman"/>
          <w:spacing w:val="20"/>
          <w:szCs w:val="20"/>
        </w:rPr>
        <w:t>n employment</w:t>
      </w:r>
      <w:r w:rsidRPr="003639C6">
        <w:rPr>
          <w:rFonts w:ascii="Times New Roman" w:hAnsi="Times New Roman"/>
          <w:spacing w:val="20"/>
          <w:szCs w:val="20"/>
        </w:rPr>
        <w:t xml:space="preserve"> dispute is not conspiracy if the act when committed by one person would not be a crime.</w:t>
      </w:r>
    </w:p>
    <w:p w14:paraId="318D07F0" w14:textId="77777777" w:rsidR="00AB3DFC" w:rsidRDefault="00AB3DFC">
      <w:pPr>
        <w:pStyle w:val="BodyText"/>
        <w:rPr>
          <w:rFonts w:ascii="Times New Roman" w:hAnsi="Times New Roman"/>
          <w:spacing w:val="20"/>
          <w:szCs w:val="20"/>
        </w:rPr>
      </w:pPr>
    </w:p>
    <w:p w14:paraId="050DF854" w14:textId="0A764FE4" w:rsidR="000A40B4" w:rsidRPr="003639C6" w:rsidRDefault="000A40B4">
      <w:pPr>
        <w:pStyle w:val="BodyText"/>
        <w:rPr>
          <w:rFonts w:ascii="Times New Roman" w:hAnsi="Times New Roman"/>
          <w:spacing w:val="20"/>
          <w:szCs w:val="20"/>
        </w:rPr>
      </w:pPr>
      <w:r w:rsidRPr="003639C6">
        <w:rPr>
          <w:rFonts w:ascii="Times New Roman" w:hAnsi="Times New Roman"/>
          <w:spacing w:val="20"/>
          <w:szCs w:val="20"/>
        </w:rPr>
        <w:t>(2)</w:t>
      </w:r>
      <w:r w:rsidR="0098086F">
        <w:rPr>
          <w:rFonts w:ascii="Times New Roman" w:hAnsi="Times New Roman"/>
          <w:spacing w:val="20"/>
          <w:szCs w:val="20"/>
        </w:rPr>
        <w:tab/>
      </w:r>
      <w:r w:rsidRPr="003639C6">
        <w:rPr>
          <w:rFonts w:ascii="Times New Roman" w:hAnsi="Times New Roman"/>
          <w:spacing w:val="20"/>
          <w:szCs w:val="20"/>
        </w:rPr>
        <w:t xml:space="preserve"> An act done </w:t>
      </w:r>
      <w:r w:rsidR="00CC29CF" w:rsidRPr="003639C6">
        <w:rPr>
          <w:rFonts w:ascii="Times New Roman" w:hAnsi="Times New Roman"/>
          <w:spacing w:val="20"/>
          <w:szCs w:val="20"/>
        </w:rPr>
        <w:t>pursuant to</w:t>
      </w:r>
      <w:r w:rsidRPr="003639C6">
        <w:rPr>
          <w:rFonts w:ascii="Times New Roman" w:hAnsi="Times New Roman"/>
          <w:spacing w:val="20"/>
          <w:szCs w:val="20"/>
        </w:rPr>
        <w:t xml:space="preserve"> an agreement or in combination by 2 or more persons, if done in contemplation or furtherance of an </w:t>
      </w:r>
      <w:r w:rsidR="008A2122" w:rsidRPr="003639C6">
        <w:rPr>
          <w:rFonts w:ascii="Times New Roman" w:hAnsi="Times New Roman"/>
          <w:spacing w:val="20"/>
          <w:szCs w:val="20"/>
        </w:rPr>
        <w:t xml:space="preserve">employment </w:t>
      </w:r>
      <w:r w:rsidRPr="003639C6">
        <w:rPr>
          <w:rFonts w:ascii="Times New Roman" w:hAnsi="Times New Roman"/>
          <w:spacing w:val="20"/>
          <w:szCs w:val="20"/>
        </w:rPr>
        <w:t>dispute, is not actionable unless the act if done without the agreement or in combination would be actionable.</w:t>
      </w:r>
    </w:p>
    <w:p w14:paraId="77E39F2A" w14:textId="77777777" w:rsidR="00AB3DFC" w:rsidRDefault="00AB3DFC">
      <w:pPr>
        <w:pStyle w:val="BodyText"/>
        <w:rPr>
          <w:rFonts w:ascii="Times New Roman" w:hAnsi="Times New Roman"/>
          <w:spacing w:val="20"/>
          <w:szCs w:val="20"/>
        </w:rPr>
      </w:pPr>
    </w:p>
    <w:p w14:paraId="03FC6E35" w14:textId="237B978A" w:rsidR="000A40B4" w:rsidRPr="003639C6" w:rsidRDefault="000A40B4">
      <w:pPr>
        <w:pStyle w:val="BodyText"/>
        <w:rPr>
          <w:rFonts w:ascii="Times New Roman" w:hAnsi="Times New Roman"/>
          <w:spacing w:val="20"/>
          <w:szCs w:val="20"/>
        </w:rPr>
      </w:pPr>
      <w:r w:rsidRPr="003639C6">
        <w:rPr>
          <w:rFonts w:ascii="Times New Roman" w:hAnsi="Times New Roman"/>
          <w:spacing w:val="20"/>
          <w:szCs w:val="20"/>
        </w:rPr>
        <w:t>(3)</w:t>
      </w:r>
      <w:r w:rsidR="0098086F">
        <w:rPr>
          <w:rFonts w:ascii="Times New Roman" w:hAnsi="Times New Roman"/>
          <w:spacing w:val="20"/>
          <w:szCs w:val="20"/>
        </w:rPr>
        <w:tab/>
      </w:r>
      <w:r w:rsidRPr="003639C6">
        <w:rPr>
          <w:rFonts w:ascii="Times New Roman" w:hAnsi="Times New Roman"/>
          <w:spacing w:val="20"/>
          <w:szCs w:val="20"/>
        </w:rPr>
        <w:t xml:space="preserve"> Nothing in this section exempts a person found guilty of a conspiracy for which </w:t>
      </w:r>
      <w:r w:rsidR="00CC29CF" w:rsidRPr="003639C6">
        <w:rPr>
          <w:rFonts w:ascii="Times New Roman" w:hAnsi="Times New Roman"/>
          <w:spacing w:val="20"/>
          <w:szCs w:val="20"/>
        </w:rPr>
        <w:t>it is a crime</w:t>
      </w:r>
      <w:r w:rsidRPr="003639C6">
        <w:rPr>
          <w:rFonts w:ascii="Times New Roman" w:hAnsi="Times New Roman"/>
          <w:spacing w:val="20"/>
          <w:szCs w:val="20"/>
        </w:rPr>
        <w:t xml:space="preserve"> imposed by any other written law.</w:t>
      </w:r>
    </w:p>
    <w:p w14:paraId="725DF714" w14:textId="77777777" w:rsidR="00AB3DFC" w:rsidRDefault="00AB3DFC">
      <w:pPr>
        <w:pStyle w:val="BodyText"/>
        <w:rPr>
          <w:rFonts w:ascii="Times New Roman" w:hAnsi="Times New Roman"/>
          <w:spacing w:val="20"/>
          <w:szCs w:val="20"/>
        </w:rPr>
      </w:pPr>
    </w:p>
    <w:p w14:paraId="061CA9DE" w14:textId="0E9262D6" w:rsidR="000A40B4" w:rsidRPr="003639C6" w:rsidRDefault="000A40B4">
      <w:pPr>
        <w:pStyle w:val="BodyText"/>
        <w:rPr>
          <w:rFonts w:ascii="Times New Roman" w:hAnsi="Times New Roman"/>
          <w:spacing w:val="20"/>
          <w:szCs w:val="20"/>
        </w:rPr>
      </w:pPr>
      <w:r w:rsidRPr="003639C6">
        <w:rPr>
          <w:rFonts w:ascii="Times New Roman" w:hAnsi="Times New Roman"/>
          <w:spacing w:val="20"/>
          <w:szCs w:val="20"/>
        </w:rPr>
        <w:t>(4)</w:t>
      </w:r>
      <w:r w:rsidR="0098086F">
        <w:rPr>
          <w:rFonts w:ascii="Times New Roman" w:hAnsi="Times New Roman"/>
          <w:spacing w:val="20"/>
          <w:szCs w:val="20"/>
        </w:rPr>
        <w:tab/>
      </w:r>
      <w:r w:rsidRPr="003639C6">
        <w:rPr>
          <w:rFonts w:ascii="Times New Roman" w:hAnsi="Times New Roman"/>
          <w:spacing w:val="20"/>
          <w:szCs w:val="20"/>
        </w:rPr>
        <w:t xml:space="preserve"> Nothing in this section affects the law relating to riot, unlawful assembly, breach of the peace, sedition, or a </w:t>
      </w:r>
      <w:r w:rsidR="00CC29CF" w:rsidRPr="003639C6">
        <w:rPr>
          <w:rFonts w:ascii="Times New Roman" w:hAnsi="Times New Roman"/>
          <w:spacing w:val="20"/>
          <w:szCs w:val="20"/>
        </w:rPr>
        <w:t>crime</w:t>
      </w:r>
      <w:r w:rsidRPr="003639C6">
        <w:rPr>
          <w:rFonts w:ascii="Times New Roman" w:hAnsi="Times New Roman"/>
          <w:spacing w:val="20"/>
          <w:szCs w:val="20"/>
        </w:rPr>
        <w:t xml:space="preserve"> against the Government.</w:t>
      </w:r>
    </w:p>
    <w:p w14:paraId="19DCBEF7" w14:textId="77777777" w:rsidR="00AB3DFC" w:rsidRDefault="00AB3DFC">
      <w:pPr>
        <w:pStyle w:val="BodyText"/>
        <w:rPr>
          <w:rFonts w:ascii="Times New Roman" w:hAnsi="Times New Roman"/>
          <w:spacing w:val="20"/>
          <w:szCs w:val="20"/>
        </w:rPr>
      </w:pPr>
    </w:p>
    <w:p w14:paraId="14AD6F7C" w14:textId="2E62BC04" w:rsidR="000A40B4" w:rsidRPr="003639C6" w:rsidRDefault="000A40B4">
      <w:pPr>
        <w:pStyle w:val="BodyText"/>
        <w:rPr>
          <w:rFonts w:ascii="Times New Roman" w:hAnsi="Times New Roman"/>
          <w:spacing w:val="20"/>
          <w:szCs w:val="20"/>
        </w:rPr>
      </w:pPr>
      <w:r w:rsidRPr="003639C6">
        <w:rPr>
          <w:rFonts w:ascii="Times New Roman" w:hAnsi="Times New Roman"/>
          <w:spacing w:val="20"/>
          <w:szCs w:val="20"/>
        </w:rPr>
        <w:lastRenderedPageBreak/>
        <w:t>(5)</w:t>
      </w:r>
      <w:r w:rsidR="0098086F">
        <w:rPr>
          <w:rFonts w:ascii="Times New Roman" w:hAnsi="Times New Roman"/>
          <w:spacing w:val="20"/>
          <w:szCs w:val="20"/>
        </w:rPr>
        <w:tab/>
      </w:r>
      <w:r w:rsidRPr="003639C6">
        <w:rPr>
          <w:rFonts w:ascii="Times New Roman" w:hAnsi="Times New Roman"/>
          <w:spacing w:val="20"/>
          <w:szCs w:val="20"/>
        </w:rPr>
        <w:t>For the purpose of this section, “crime” means an offence for the commission of which the offender is liable to imprisonment.</w:t>
      </w:r>
    </w:p>
    <w:p w14:paraId="4496D795" w14:textId="77777777" w:rsidR="00AB3DFC" w:rsidRDefault="00AB3DFC" w:rsidP="00F112C5">
      <w:pPr>
        <w:pStyle w:val="Heading3"/>
        <w:rPr>
          <w:b/>
        </w:rPr>
      </w:pPr>
    </w:p>
    <w:p w14:paraId="5C9AA69C" w14:textId="74D26703" w:rsidR="000A40B4" w:rsidRPr="00F112C5" w:rsidRDefault="000A40B4" w:rsidP="00F112C5">
      <w:pPr>
        <w:pStyle w:val="Heading3"/>
        <w:rPr>
          <w:b/>
        </w:rPr>
      </w:pPr>
      <w:r w:rsidRPr="00F112C5">
        <w:rPr>
          <w:b/>
        </w:rPr>
        <w:t xml:space="preserve"> </w:t>
      </w:r>
      <w:bookmarkStart w:id="514" w:name="_Toc328736636"/>
      <w:r w:rsidR="004363D0">
        <w:rPr>
          <w:b/>
        </w:rPr>
        <w:t>251</w:t>
      </w:r>
      <w:r w:rsidR="00F112C5" w:rsidRPr="00F112C5">
        <w:rPr>
          <w:b/>
        </w:rPr>
        <w:t xml:space="preserve">. </w:t>
      </w:r>
      <w:r w:rsidRPr="00F112C5">
        <w:rPr>
          <w:b/>
        </w:rPr>
        <w:t>Time for instituting proceedings for offences</w:t>
      </w:r>
      <w:bookmarkEnd w:id="514"/>
    </w:p>
    <w:p w14:paraId="69D93E67" w14:textId="77777777" w:rsidR="00AB3DFC" w:rsidRDefault="00AB3DFC">
      <w:pPr>
        <w:spacing w:line="360" w:lineRule="auto"/>
        <w:jc w:val="both"/>
        <w:rPr>
          <w:spacing w:val="20"/>
          <w:sz w:val="20"/>
          <w:szCs w:val="20"/>
        </w:rPr>
      </w:pPr>
    </w:p>
    <w:p w14:paraId="33F6A236" w14:textId="57116915" w:rsidR="000A40B4" w:rsidRPr="003639C6" w:rsidRDefault="000A40B4">
      <w:pPr>
        <w:spacing w:line="360" w:lineRule="auto"/>
        <w:jc w:val="both"/>
        <w:rPr>
          <w:spacing w:val="20"/>
          <w:sz w:val="20"/>
          <w:szCs w:val="20"/>
        </w:rPr>
      </w:pPr>
      <w:r w:rsidRPr="003639C6">
        <w:rPr>
          <w:spacing w:val="20"/>
          <w:sz w:val="20"/>
          <w:szCs w:val="20"/>
        </w:rPr>
        <w:t xml:space="preserve">Notwithstanding anything in any other written law, proceedings for an offence against this Act may be instituted within the period of 12 months after the act or omission alleged to constitute the offence except that the </w:t>
      </w:r>
      <w:r w:rsidR="005F64A3" w:rsidRPr="003639C6">
        <w:rPr>
          <w:spacing w:val="20"/>
          <w:sz w:val="20"/>
          <w:szCs w:val="20"/>
        </w:rPr>
        <w:t xml:space="preserve">Employment </w:t>
      </w:r>
      <w:r w:rsidR="00C84620" w:rsidRPr="003639C6">
        <w:rPr>
          <w:spacing w:val="20"/>
          <w:sz w:val="20"/>
          <w:szCs w:val="20"/>
        </w:rPr>
        <w:t>Division of the Court</w:t>
      </w:r>
      <w:r w:rsidRPr="003639C6">
        <w:rPr>
          <w:spacing w:val="20"/>
          <w:sz w:val="20"/>
          <w:szCs w:val="20"/>
        </w:rPr>
        <w:t xml:space="preserve"> may grant leave to extend such period for a further 6 months.</w:t>
      </w:r>
    </w:p>
    <w:p w14:paraId="4E3BD600" w14:textId="77777777" w:rsidR="00AB3DFC" w:rsidRDefault="00AB3DFC" w:rsidP="00817AD0">
      <w:pPr>
        <w:pStyle w:val="Heading3"/>
        <w:rPr>
          <w:b/>
        </w:rPr>
      </w:pPr>
    </w:p>
    <w:p w14:paraId="17B9CEE8" w14:textId="40345288" w:rsidR="000A40B4" w:rsidRPr="00817AD0" w:rsidRDefault="004363D0" w:rsidP="00817AD0">
      <w:pPr>
        <w:pStyle w:val="Heading3"/>
        <w:rPr>
          <w:b/>
        </w:rPr>
      </w:pPr>
      <w:bookmarkStart w:id="515" w:name="_Toc328736637"/>
      <w:r>
        <w:rPr>
          <w:b/>
        </w:rPr>
        <w:t>252</w:t>
      </w:r>
      <w:r w:rsidR="00F112C5" w:rsidRPr="00817AD0">
        <w:rPr>
          <w:b/>
        </w:rPr>
        <w:t xml:space="preserve">. </w:t>
      </w:r>
      <w:r w:rsidR="000A40B4" w:rsidRPr="00817AD0">
        <w:rPr>
          <w:b/>
        </w:rPr>
        <w:t>Regulations</w:t>
      </w:r>
      <w:bookmarkEnd w:id="515"/>
    </w:p>
    <w:p w14:paraId="688D9D02" w14:textId="77777777" w:rsidR="00AB3DFC" w:rsidRDefault="00AB3DFC">
      <w:pPr>
        <w:tabs>
          <w:tab w:val="left" w:pos="-360"/>
        </w:tabs>
        <w:spacing w:line="360" w:lineRule="auto"/>
        <w:jc w:val="both"/>
        <w:rPr>
          <w:spacing w:val="20"/>
          <w:sz w:val="20"/>
          <w:szCs w:val="20"/>
        </w:rPr>
      </w:pPr>
    </w:p>
    <w:p w14:paraId="4E43533A" w14:textId="1CD3C165" w:rsidR="000A40B4" w:rsidRPr="003639C6" w:rsidRDefault="000A40B4">
      <w:pPr>
        <w:tabs>
          <w:tab w:val="left" w:pos="-360"/>
        </w:tabs>
        <w:spacing w:line="360" w:lineRule="auto"/>
        <w:jc w:val="both"/>
        <w:rPr>
          <w:spacing w:val="20"/>
          <w:sz w:val="20"/>
          <w:szCs w:val="20"/>
        </w:rPr>
      </w:pPr>
      <w:r w:rsidRPr="003639C6">
        <w:rPr>
          <w:spacing w:val="20"/>
          <w:sz w:val="20"/>
          <w:szCs w:val="20"/>
        </w:rPr>
        <w:t>(1)</w:t>
      </w:r>
      <w:r w:rsidR="0098086F">
        <w:rPr>
          <w:spacing w:val="20"/>
          <w:sz w:val="20"/>
          <w:szCs w:val="20"/>
        </w:rPr>
        <w:tab/>
      </w:r>
      <w:r w:rsidRPr="003639C6">
        <w:rPr>
          <w:spacing w:val="20"/>
          <w:sz w:val="20"/>
          <w:szCs w:val="20"/>
        </w:rPr>
        <w:t xml:space="preserve">The Minister may, on advice of the </w:t>
      </w:r>
      <w:r w:rsidR="005D1C67" w:rsidRPr="003639C6">
        <w:rPr>
          <w:spacing w:val="20"/>
          <w:sz w:val="20"/>
          <w:szCs w:val="20"/>
        </w:rPr>
        <w:t>Council</w:t>
      </w:r>
      <w:r w:rsidRPr="003639C6">
        <w:rPr>
          <w:spacing w:val="20"/>
          <w:sz w:val="20"/>
          <w:szCs w:val="20"/>
        </w:rPr>
        <w:t>, make regulations to give effect to the provisions of this Act, and in particular to make regulations for any of the following purposes —</w:t>
      </w:r>
    </w:p>
    <w:p w14:paraId="07DCB3B6" w14:textId="77777777" w:rsidR="000A40B4" w:rsidRPr="003639C6" w:rsidRDefault="000A40B4">
      <w:pPr>
        <w:tabs>
          <w:tab w:val="left" w:pos="-360"/>
        </w:tabs>
        <w:spacing w:line="360" w:lineRule="auto"/>
        <w:ind w:left="1440" w:hanging="720"/>
        <w:jc w:val="both"/>
        <w:rPr>
          <w:spacing w:val="20"/>
          <w:sz w:val="20"/>
          <w:szCs w:val="20"/>
        </w:rPr>
      </w:pPr>
      <w:r w:rsidRPr="003639C6">
        <w:rPr>
          <w:spacing w:val="20"/>
          <w:sz w:val="20"/>
          <w:szCs w:val="20"/>
        </w:rPr>
        <w:t>(a)</w:t>
      </w:r>
      <w:r w:rsidRPr="003639C6">
        <w:rPr>
          <w:spacing w:val="20"/>
          <w:sz w:val="20"/>
          <w:szCs w:val="20"/>
        </w:rPr>
        <w:tab/>
        <w:t>providing for the particulars to be contained in written contracts of service, for all other matters relating to their making, enforcement, transfer and cancellation;</w:t>
      </w:r>
    </w:p>
    <w:p w14:paraId="38E70637" w14:textId="77777777" w:rsidR="00137FC0" w:rsidRPr="003639C6" w:rsidRDefault="00137FC0">
      <w:pPr>
        <w:tabs>
          <w:tab w:val="left" w:pos="-360"/>
        </w:tabs>
        <w:spacing w:line="360" w:lineRule="auto"/>
        <w:ind w:left="1440" w:hanging="720"/>
        <w:jc w:val="both"/>
        <w:rPr>
          <w:spacing w:val="20"/>
          <w:sz w:val="20"/>
          <w:szCs w:val="20"/>
        </w:rPr>
      </w:pPr>
      <w:r w:rsidRPr="003639C6">
        <w:rPr>
          <w:spacing w:val="20"/>
          <w:sz w:val="20"/>
          <w:szCs w:val="20"/>
        </w:rPr>
        <w:t>(b)</w:t>
      </w:r>
      <w:r w:rsidRPr="003639C6">
        <w:rPr>
          <w:spacing w:val="20"/>
          <w:sz w:val="20"/>
          <w:szCs w:val="20"/>
        </w:rPr>
        <w:tab/>
        <w:t>prescribing forms and notices with respect to the issue of demand notices by labour inspectors</w:t>
      </w:r>
    </w:p>
    <w:p w14:paraId="11E62F32" w14:textId="77777777" w:rsidR="000A40B4" w:rsidRPr="003639C6" w:rsidRDefault="000A40B4" w:rsidP="00A033EC">
      <w:pPr>
        <w:tabs>
          <w:tab w:val="left" w:pos="-360"/>
        </w:tabs>
        <w:spacing w:line="360" w:lineRule="auto"/>
        <w:ind w:left="1440" w:hanging="720"/>
        <w:jc w:val="both"/>
        <w:rPr>
          <w:spacing w:val="20"/>
          <w:sz w:val="20"/>
          <w:szCs w:val="20"/>
        </w:rPr>
      </w:pPr>
      <w:r w:rsidRPr="003639C6">
        <w:rPr>
          <w:spacing w:val="20"/>
          <w:sz w:val="20"/>
          <w:szCs w:val="20"/>
        </w:rPr>
        <w:t>(c)</w:t>
      </w:r>
      <w:r w:rsidRPr="003639C6">
        <w:rPr>
          <w:spacing w:val="20"/>
          <w:sz w:val="20"/>
          <w:szCs w:val="20"/>
        </w:rPr>
        <w:tab/>
        <w:t>prescribing the hours of work of children;</w:t>
      </w:r>
    </w:p>
    <w:p w14:paraId="46AD4204" w14:textId="77777777" w:rsidR="000A40B4" w:rsidRPr="003639C6" w:rsidRDefault="009F577B">
      <w:pPr>
        <w:tabs>
          <w:tab w:val="left" w:pos="-360"/>
        </w:tabs>
        <w:spacing w:line="360" w:lineRule="auto"/>
        <w:ind w:left="1440" w:hanging="720"/>
        <w:jc w:val="both"/>
        <w:rPr>
          <w:spacing w:val="20"/>
          <w:sz w:val="20"/>
          <w:szCs w:val="20"/>
        </w:rPr>
      </w:pPr>
      <w:r w:rsidRPr="003639C6">
        <w:rPr>
          <w:spacing w:val="20"/>
          <w:sz w:val="20"/>
          <w:szCs w:val="20"/>
        </w:rPr>
        <w:t>(d</w:t>
      </w:r>
      <w:r w:rsidR="000A40B4" w:rsidRPr="003639C6">
        <w:rPr>
          <w:spacing w:val="20"/>
          <w:sz w:val="20"/>
          <w:szCs w:val="20"/>
        </w:rPr>
        <w:t>)</w:t>
      </w:r>
      <w:r w:rsidR="000A40B4" w:rsidRPr="003639C6">
        <w:rPr>
          <w:spacing w:val="20"/>
          <w:sz w:val="20"/>
          <w:szCs w:val="20"/>
        </w:rPr>
        <w:tab/>
        <w:t>prescribing the records, registers, books, accounts and other documents to be kept and the information or returns to be rendered by employers and other persons in respect of workers including working children;</w:t>
      </w:r>
    </w:p>
    <w:p w14:paraId="7FCA7DC6" w14:textId="77777777" w:rsidR="000A40B4" w:rsidRPr="003639C6" w:rsidRDefault="009F577B">
      <w:pPr>
        <w:tabs>
          <w:tab w:val="left" w:pos="-360"/>
        </w:tabs>
        <w:spacing w:line="360" w:lineRule="auto"/>
        <w:ind w:left="1439" w:hanging="809"/>
        <w:jc w:val="both"/>
        <w:rPr>
          <w:spacing w:val="20"/>
          <w:sz w:val="20"/>
          <w:szCs w:val="20"/>
        </w:rPr>
      </w:pPr>
      <w:r w:rsidRPr="003639C6">
        <w:rPr>
          <w:spacing w:val="20"/>
          <w:sz w:val="20"/>
          <w:szCs w:val="20"/>
        </w:rPr>
        <w:t xml:space="preserve"> (e</w:t>
      </w:r>
      <w:r w:rsidR="000A40B4" w:rsidRPr="003639C6">
        <w:rPr>
          <w:spacing w:val="20"/>
          <w:sz w:val="20"/>
          <w:szCs w:val="20"/>
        </w:rPr>
        <w:t>)</w:t>
      </w:r>
      <w:r w:rsidR="000A40B4" w:rsidRPr="003639C6">
        <w:rPr>
          <w:spacing w:val="20"/>
          <w:sz w:val="20"/>
          <w:szCs w:val="20"/>
        </w:rPr>
        <w:tab/>
        <w:t>prohibiting, restricting, controlling or regulating the employment of children in workplaces or specified occupations;</w:t>
      </w:r>
    </w:p>
    <w:p w14:paraId="16480B78" w14:textId="77777777" w:rsidR="000A40B4" w:rsidRPr="003639C6" w:rsidRDefault="00137FC0">
      <w:pPr>
        <w:tabs>
          <w:tab w:val="left" w:pos="-360"/>
        </w:tabs>
        <w:spacing w:line="360" w:lineRule="auto"/>
        <w:ind w:left="1440" w:hanging="720"/>
        <w:jc w:val="both"/>
        <w:rPr>
          <w:spacing w:val="20"/>
          <w:sz w:val="20"/>
          <w:szCs w:val="20"/>
        </w:rPr>
      </w:pPr>
      <w:r w:rsidRPr="003639C6">
        <w:rPr>
          <w:color w:val="000000"/>
          <w:spacing w:val="20"/>
          <w:sz w:val="20"/>
          <w:szCs w:val="20"/>
        </w:rPr>
        <w:t>(f)</w:t>
      </w:r>
      <w:r w:rsidR="000A40B4" w:rsidRPr="003639C6">
        <w:rPr>
          <w:color w:val="000000"/>
          <w:spacing w:val="20"/>
          <w:sz w:val="20"/>
          <w:szCs w:val="20"/>
        </w:rPr>
        <w:tab/>
        <w:t>regulating the enlisting, recruitment, engagement and the</w:t>
      </w:r>
      <w:r w:rsidR="000A40B4" w:rsidRPr="003639C6">
        <w:rPr>
          <w:spacing w:val="20"/>
          <w:sz w:val="20"/>
          <w:szCs w:val="20"/>
        </w:rPr>
        <w:t xml:space="preserve"> embarkation of workers to be employed under foreign contracts of service;</w:t>
      </w:r>
    </w:p>
    <w:p w14:paraId="64ECBBDB" w14:textId="41B77707" w:rsidR="00137FC0" w:rsidRPr="003639C6" w:rsidRDefault="00137FC0">
      <w:pPr>
        <w:tabs>
          <w:tab w:val="left" w:pos="-360"/>
        </w:tabs>
        <w:spacing w:line="360" w:lineRule="auto"/>
        <w:ind w:left="1440" w:hanging="720"/>
        <w:jc w:val="both"/>
        <w:rPr>
          <w:spacing w:val="20"/>
          <w:sz w:val="20"/>
          <w:szCs w:val="20"/>
        </w:rPr>
      </w:pPr>
      <w:r w:rsidRPr="003639C6">
        <w:rPr>
          <w:spacing w:val="20"/>
          <w:sz w:val="20"/>
          <w:szCs w:val="20"/>
        </w:rPr>
        <w:t>(g)</w:t>
      </w:r>
      <w:r w:rsidRPr="003639C6">
        <w:rPr>
          <w:spacing w:val="20"/>
          <w:sz w:val="20"/>
          <w:szCs w:val="20"/>
        </w:rPr>
        <w:tab/>
      </w:r>
      <w:r w:rsidR="00076C81">
        <w:rPr>
          <w:spacing w:val="20"/>
          <w:sz w:val="20"/>
          <w:szCs w:val="20"/>
        </w:rPr>
        <w:t>the provision</w:t>
      </w:r>
      <w:r w:rsidRPr="003639C6">
        <w:rPr>
          <w:spacing w:val="20"/>
          <w:sz w:val="20"/>
          <w:szCs w:val="20"/>
        </w:rPr>
        <w:t xml:space="preserve"> of forms, notices and other matters relating to applying for and taking paid maternity leave.</w:t>
      </w:r>
    </w:p>
    <w:p w14:paraId="68EFA26A" w14:textId="77777777" w:rsidR="000A40B4" w:rsidRPr="003639C6" w:rsidRDefault="00137FC0">
      <w:pPr>
        <w:tabs>
          <w:tab w:val="left" w:pos="-360"/>
        </w:tabs>
        <w:spacing w:line="360" w:lineRule="auto"/>
        <w:ind w:left="1440" w:hanging="720"/>
        <w:jc w:val="both"/>
        <w:rPr>
          <w:spacing w:val="20"/>
          <w:sz w:val="20"/>
          <w:szCs w:val="20"/>
        </w:rPr>
      </w:pPr>
      <w:r w:rsidRPr="003639C6">
        <w:rPr>
          <w:spacing w:val="20"/>
          <w:sz w:val="20"/>
          <w:szCs w:val="20"/>
        </w:rPr>
        <w:t>(h</w:t>
      </w:r>
      <w:r w:rsidR="000A40B4" w:rsidRPr="003639C6">
        <w:rPr>
          <w:spacing w:val="20"/>
          <w:sz w:val="20"/>
          <w:szCs w:val="20"/>
        </w:rPr>
        <w:t>)</w:t>
      </w:r>
      <w:r w:rsidR="000A40B4" w:rsidRPr="003639C6">
        <w:rPr>
          <w:i/>
          <w:spacing w:val="20"/>
          <w:sz w:val="20"/>
          <w:szCs w:val="20"/>
        </w:rPr>
        <w:tab/>
      </w:r>
      <w:r w:rsidR="000A40B4" w:rsidRPr="003639C6">
        <w:rPr>
          <w:spacing w:val="20"/>
          <w:sz w:val="20"/>
          <w:szCs w:val="20"/>
        </w:rPr>
        <w:t>providing for all matters relating to the return of workers from the place of employment to the place of engagement;</w:t>
      </w:r>
    </w:p>
    <w:p w14:paraId="4C369EE3" w14:textId="71553B18" w:rsidR="00EC6FAC" w:rsidRPr="003639C6" w:rsidRDefault="000A40B4" w:rsidP="00137FC0">
      <w:pPr>
        <w:numPr>
          <w:ilvl w:val="0"/>
          <w:numId w:val="162"/>
        </w:numPr>
        <w:tabs>
          <w:tab w:val="clear" w:pos="1800"/>
          <w:tab w:val="left" w:pos="-360"/>
        </w:tabs>
        <w:spacing w:line="360" w:lineRule="auto"/>
        <w:ind w:left="1418" w:hanging="709"/>
        <w:jc w:val="both"/>
        <w:rPr>
          <w:spacing w:val="20"/>
          <w:sz w:val="20"/>
          <w:szCs w:val="20"/>
        </w:rPr>
      </w:pPr>
      <w:r w:rsidRPr="003639C6">
        <w:rPr>
          <w:spacing w:val="20"/>
          <w:sz w:val="20"/>
          <w:szCs w:val="20"/>
        </w:rPr>
        <w:t xml:space="preserve">the manner in which trade unions and </w:t>
      </w:r>
      <w:r w:rsidR="009E7D9A">
        <w:rPr>
          <w:spacing w:val="20"/>
          <w:sz w:val="20"/>
          <w:szCs w:val="20"/>
        </w:rPr>
        <w:t xml:space="preserve">employer organisations and </w:t>
      </w:r>
      <w:r w:rsidRPr="003639C6">
        <w:rPr>
          <w:spacing w:val="20"/>
          <w:sz w:val="20"/>
          <w:szCs w:val="20"/>
        </w:rPr>
        <w:t>the</w:t>
      </w:r>
      <w:r w:rsidR="009E7D9A">
        <w:rPr>
          <w:spacing w:val="20"/>
          <w:sz w:val="20"/>
          <w:szCs w:val="20"/>
        </w:rPr>
        <w:t>ir</w:t>
      </w:r>
      <w:r w:rsidRPr="003639C6">
        <w:rPr>
          <w:spacing w:val="20"/>
          <w:sz w:val="20"/>
          <w:szCs w:val="20"/>
        </w:rPr>
        <w:t xml:space="preserve"> constitutions and rules are to be registered and the fees payable for registration;</w:t>
      </w:r>
    </w:p>
    <w:p w14:paraId="667A5742" w14:textId="681B3AE7" w:rsidR="00EC6FAC" w:rsidRPr="003639C6" w:rsidRDefault="000A40B4" w:rsidP="00137FC0">
      <w:pPr>
        <w:numPr>
          <w:ilvl w:val="0"/>
          <w:numId w:val="162"/>
        </w:numPr>
        <w:tabs>
          <w:tab w:val="left" w:pos="-360"/>
        </w:tabs>
        <w:spacing w:line="360" w:lineRule="auto"/>
        <w:ind w:left="1440" w:hanging="720"/>
        <w:jc w:val="both"/>
        <w:rPr>
          <w:spacing w:val="20"/>
          <w:sz w:val="20"/>
          <w:szCs w:val="20"/>
        </w:rPr>
      </w:pPr>
      <w:r w:rsidRPr="003639C6">
        <w:rPr>
          <w:spacing w:val="20"/>
          <w:sz w:val="20"/>
          <w:szCs w:val="20"/>
        </w:rPr>
        <w:t xml:space="preserve">the manner in which and the qualifications of persons by whom the accounts of registered trade unions </w:t>
      </w:r>
      <w:r w:rsidR="009E7D9A">
        <w:rPr>
          <w:spacing w:val="20"/>
          <w:sz w:val="20"/>
          <w:szCs w:val="20"/>
        </w:rPr>
        <w:t xml:space="preserve">and employer organisations </w:t>
      </w:r>
      <w:r w:rsidRPr="003639C6">
        <w:rPr>
          <w:spacing w:val="20"/>
          <w:sz w:val="20"/>
          <w:szCs w:val="20"/>
        </w:rPr>
        <w:t>are to be audited;</w:t>
      </w:r>
    </w:p>
    <w:p w14:paraId="7E727549" w14:textId="32BC3027" w:rsidR="00EC6FAC" w:rsidRPr="003639C6" w:rsidRDefault="000A40B4" w:rsidP="00137FC0">
      <w:pPr>
        <w:numPr>
          <w:ilvl w:val="0"/>
          <w:numId w:val="162"/>
        </w:numPr>
        <w:tabs>
          <w:tab w:val="left" w:pos="-360"/>
        </w:tabs>
        <w:spacing w:line="360" w:lineRule="auto"/>
        <w:ind w:left="1440" w:hanging="720"/>
        <w:jc w:val="both"/>
        <w:rPr>
          <w:spacing w:val="20"/>
          <w:sz w:val="20"/>
          <w:szCs w:val="20"/>
        </w:rPr>
      </w:pPr>
      <w:r w:rsidRPr="003639C6">
        <w:rPr>
          <w:spacing w:val="20"/>
          <w:sz w:val="20"/>
          <w:szCs w:val="20"/>
        </w:rPr>
        <w:t xml:space="preserve">the conditions subject to which inspection of documents kept by the </w:t>
      </w:r>
      <w:r w:rsidR="00E84DCB">
        <w:rPr>
          <w:spacing w:val="20"/>
          <w:sz w:val="20"/>
          <w:szCs w:val="20"/>
        </w:rPr>
        <w:t>Industrial Registrar</w:t>
      </w:r>
      <w:r w:rsidRPr="003639C6">
        <w:rPr>
          <w:spacing w:val="20"/>
          <w:sz w:val="20"/>
          <w:szCs w:val="20"/>
        </w:rPr>
        <w:t xml:space="preserve"> will be allowed;</w:t>
      </w:r>
    </w:p>
    <w:p w14:paraId="080A6A75" w14:textId="77AF99F0" w:rsidR="00EC6FAC" w:rsidRPr="003639C6" w:rsidRDefault="000A40B4" w:rsidP="00137FC0">
      <w:pPr>
        <w:numPr>
          <w:ilvl w:val="0"/>
          <w:numId w:val="162"/>
        </w:numPr>
        <w:tabs>
          <w:tab w:val="left" w:pos="-360"/>
        </w:tabs>
        <w:spacing w:line="360" w:lineRule="auto"/>
        <w:ind w:left="1440" w:hanging="720"/>
        <w:jc w:val="both"/>
        <w:rPr>
          <w:spacing w:val="20"/>
          <w:sz w:val="20"/>
          <w:szCs w:val="20"/>
        </w:rPr>
      </w:pPr>
      <w:r w:rsidRPr="003639C6">
        <w:rPr>
          <w:spacing w:val="20"/>
          <w:sz w:val="20"/>
          <w:szCs w:val="20"/>
        </w:rPr>
        <w:lastRenderedPageBreak/>
        <w:t>the creation, administration, protection, control, disposal and safe custody of the funds of registered trade unions</w:t>
      </w:r>
      <w:r w:rsidR="009E7D9A">
        <w:rPr>
          <w:spacing w:val="20"/>
          <w:sz w:val="20"/>
          <w:szCs w:val="20"/>
        </w:rPr>
        <w:t xml:space="preserve"> and employer organisations</w:t>
      </w:r>
      <w:r w:rsidRPr="003639C6">
        <w:rPr>
          <w:spacing w:val="20"/>
          <w:sz w:val="20"/>
          <w:szCs w:val="20"/>
        </w:rPr>
        <w:t>;</w:t>
      </w:r>
    </w:p>
    <w:p w14:paraId="12A2C494" w14:textId="6DC90033" w:rsidR="00EC6FAC" w:rsidRPr="003639C6" w:rsidRDefault="000A40B4" w:rsidP="00137FC0">
      <w:pPr>
        <w:numPr>
          <w:ilvl w:val="0"/>
          <w:numId w:val="162"/>
        </w:numPr>
        <w:tabs>
          <w:tab w:val="left" w:pos="-360"/>
        </w:tabs>
        <w:spacing w:line="360" w:lineRule="auto"/>
        <w:ind w:left="1440" w:hanging="720"/>
        <w:jc w:val="both"/>
        <w:rPr>
          <w:spacing w:val="20"/>
          <w:sz w:val="20"/>
          <w:szCs w:val="20"/>
        </w:rPr>
      </w:pPr>
      <w:r w:rsidRPr="003639C6">
        <w:rPr>
          <w:spacing w:val="20"/>
          <w:sz w:val="20"/>
          <w:szCs w:val="20"/>
        </w:rPr>
        <w:t xml:space="preserve">the conduct of secret ballots; </w:t>
      </w:r>
    </w:p>
    <w:p w14:paraId="095C0C7A" w14:textId="77777777" w:rsidR="00EC6FAC" w:rsidRPr="003639C6" w:rsidRDefault="000A40B4" w:rsidP="00137FC0">
      <w:pPr>
        <w:numPr>
          <w:ilvl w:val="0"/>
          <w:numId w:val="162"/>
        </w:numPr>
        <w:tabs>
          <w:tab w:val="left" w:pos="-360"/>
        </w:tabs>
        <w:spacing w:line="360" w:lineRule="auto"/>
        <w:ind w:left="1440" w:hanging="720"/>
        <w:jc w:val="both"/>
        <w:rPr>
          <w:spacing w:val="20"/>
          <w:sz w:val="20"/>
          <w:szCs w:val="20"/>
        </w:rPr>
      </w:pPr>
      <w:r w:rsidRPr="003639C6">
        <w:rPr>
          <w:spacing w:val="20"/>
          <w:sz w:val="20"/>
          <w:szCs w:val="20"/>
        </w:rPr>
        <w:t>prescribing procedures in the issuance of notices under this Act;</w:t>
      </w:r>
    </w:p>
    <w:p w14:paraId="2B576C54" w14:textId="77777777" w:rsidR="00EC6FAC" w:rsidRPr="003639C6" w:rsidRDefault="000A40B4" w:rsidP="00137FC0">
      <w:pPr>
        <w:numPr>
          <w:ilvl w:val="0"/>
          <w:numId w:val="162"/>
        </w:numPr>
        <w:tabs>
          <w:tab w:val="left" w:pos="-360"/>
        </w:tabs>
        <w:spacing w:line="360" w:lineRule="auto"/>
        <w:ind w:left="1440" w:hanging="720"/>
        <w:jc w:val="both"/>
        <w:rPr>
          <w:spacing w:val="20"/>
          <w:sz w:val="20"/>
          <w:szCs w:val="20"/>
        </w:rPr>
      </w:pPr>
      <w:r w:rsidRPr="003639C6">
        <w:rPr>
          <w:spacing w:val="20"/>
          <w:sz w:val="20"/>
          <w:szCs w:val="20"/>
        </w:rPr>
        <w:t>prescribing procedures and rules for resolution of employment related matters for mediation services;</w:t>
      </w:r>
    </w:p>
    <w:p w14:paraId="53E39B58" w14:textId="77777777" w:rsidR="00EC6FAC" w:rsidRPr="003639C6" w:rsidRDefault="000A40B4" w:rsidP="00137FC0">
      <w:pPr>
        <w:numPr>
          <w:ilvl w:val="0"/>
          <w:numId w:val="162"/>
        </w:numPr>
        <w:tabs>
          <w:tab w:val="left" w:pos="-360"/>
        </w:tabs>
        <w:spacing w:line="360" w:lineRule="auto"/>
        <w:ind w:left="1440" w:hanging="720"/>
        <w:jc w:val="both"/>
        <w:rPr>
          <w:color w:val="000000"/>
          <w:spacing w:val="20"/>
          <w:sz w:val="20"/>
          <w:szCs w:val="20"/>
        </w:rPr>
      </w:pPr>
      <w:r w:rsidRPr="003639C6">
        <w:rPr>
          <w:color w:val="000000"/>
          <w:spacing w:val="20"/>
          <w:sz w:val="20"/>
          <w:szCs w:val="20"/>
        </w:rPr>
        <w:t>prescribing procedures for authorisation of recruitment agents and private employment agencies for local or overseas employments;</w:t>
      </w:r>
    </w:p>
    <w:p w14:paraId="5DCB6E16" w14:textId="77777777" w:rsidR="00EC6FAC" w:rsidRPr="003639C6" w:rsidRDefault="000A40B4" w:rsidP="00137FC0">
      <w:pPr>
        <w:numPr>
          <w:ilvl w:val="0"/>
          <w:numId w:val="162"/>
        </w:numPr>
        <w:tabs>
          <w:tab w:val="left" w:pos="-360"/>
        </w:tabs>
        <w:spacing w:line="360" w:lineRule="auto"/>
        <w:ind w:left="1440" w:hanging="720"/>
        <w:jc w:val="both"/>
        <w:rPr>
          <w:color w:val="000000"/>
          <w:spacing w:val="20"/>
          <w:sz w:val="20"/>
          <w:szCs w:val="20"/>
        </w:rPr>
      </w:pPr>
      <w:r w:rsidRPr="003639C6">
        <w:rPr>
          <w:color w:val="000000"/>
          <w:spacing w:val="20"/>
          <w:sz w:val="20"/>
          <w:szCs w:val="20"/>
        </w:rPr>
        <w:t>prescribing fees and forms for the purpose of this Act;</w:t>
      </w:r>
    </w:p>
    <w:p w14:paraId="604B2A24" w14:textId="77777777" w:rsidR="00EC6FAC" w:rsidRPr="003639C6" w:rsidRDefault="000A40B4" w:rsidP="00137FC0">
      <w:pPr>
        <w:numPr>
          <w:ilvl w:val="0"/>
          <w:numId w:val="162"/>
        </w:numPr>
        <w:tabs>
          <w:tab w:val="left" w:pos="-360"/>
        </w:tabs>
        <w:spacing w:line="360" w:lineRule="auto"/>
        <w:ind w:left="1440" w:hanging="720"/>
        <w:jc w:val="both"/>
        <w:rPr>
          <w:color w:val="000000"/>
          <w:spacing w:val="20"/>
          <w:sz w:val="20"/>
          <w:szCs w:val="20"/>
        </w:rPr>
      </w:pPr>
      <w:r w:rsidRPr="003639C6">
        <w:rPr>
          <w:color w:val="000000"/>
          <w:spacing w:val="20"/>
          <w:sz w:val="20"/>
          <w:szCs w:val="20"/>
        </w:rPr>
        <w:t>regulating the employment conditions of seafarers;</w:t>
      </w:r>
    </w:p>
    <w:p w14:paraId="3E9C935A" w14:textId="77777777" w:rsidR="00EC6FAC" w:rsidRPr="003639C6" w:rsidRDefault="00B56509" w:rsidP="00137FC0">
      <w:pPr>
        <w:numPr>
          <w:ilvl w:val="0"/>
          <w:numId w:val="162"/>
        </w:numPr>
        <w:tabs>
          <w:tab w:val="left" w:pos="-360"/>
        </w:tabs>
        <w:spacing w:line="360" w:lineRule="auto"/>
        <w:ind w:left="1440" w:hanging="720"/>
        <w:jc w:val="both"/>
        <w:rPr>
          <w:spacing w:val="20"/>
          <w:sz w:val="20"/>
          <w:szCs w:val="20"/>
        </w:rPr>
      </w:pPr>
      <w:r w:rsidRPr="003639C6">
        <w:rPr>
          <w:spacing w:val="20"/>
          <w:sz w:val="20"/>
          <w:szCs w:val="20"/>
        </w:rPr>
        <w:t>pre</w:t>
      </w:r>
      <w:r w:rsidR="005D1C67" w:rsidRPr="003639C6">
        <w:rPr>
          <w:spacing w:val="20"/>
          <w:sz w:val="20"/>
          <w:szCs w:val="20"/>
        </w:rPr>
        <w:t>scribing procedures and requirements</w:t>
      </w:r>
      <w:r w:rsidRPr="003639C6">
        <w:rPr>
          <w:spacing w:val="20"/>
          <w:sz w:val="20"/>
          <w:szCs w:val="20"/>
        </w:rPr>
        <w:t xml:space="preserve"> to facilitate and promote collective bargaining;</w:t>
      </w:r>
    </w:p>
    <w:p w14:paraId="17CDA93B" w14:textId="78900F93" w:rsidR="004F52EE" w:rsidRPr="003639C6" w:rsidRDefault="004F52EE" w:rsidP="00137FC0">
      <w:pPr>
        <w:numPr>
          <w:ilvl w:val="0"/>
          <w:numId w:val="162"/>
        </w:numPr>
        <w:tabs>
          <w:tab w:val="left" w:pos="-360"/>
        </w:tabs>
        <w:spacing w:line="360" w:lineRule="auto"/>
        <w:ind w:left="1440" w:hanging="720"/>
        <w:jc w:val="both"/>
        <w:rPr>
          <w:spacing w:val="20"/>
          <w:sz w:val="20"/>
          <w:szCs w:val="20"/>
        </w:rPr>
      </w:pPr>
      <w:r w:rsidRPr="003639C6">
        <w:rPr>
          <w:spacing w:val="20"/>
          <w:sz w:val="20"/>
          <w:szCs w:val="20"/>
        </w:rPr>
        <w:t xml:space="preserve">prescribing forms for reporting an employment dispute to the </w:t>
      </w:r>
      <w:r w:rsidR="00E84DCB">
        <w:rPr>
          <w:spacing w:val="20"/>
          <w:sz w:val="20"/>
          <w:szCs w:val="20"/>
        </w:rPr>
        <w:t>Industrial Registrar</w:t>
      </w:r>
      <w:r w:rsidR="00A77EB0" w:rsidRPr="003639C6">
        <w:rPr>
          <w:spacing w:val="20"/>
          <w:sz w:val="20"/>
          <w:szCs w:val="20"/>
        </w:rPr>
        <w:t>;</w:t>
      </w:r>
    </w:p>
    <w:p w14:paraId="47E2057D" w14:textId="49B26F37" w:rsidR="004F52EE" w:rsidRPr="003639C6" w:rsidRDefault="004F52EE" w:rsidP="00137FC0">
      <w:pPr>
        <w:numPr>
          <w:ilvl w:val="0"/>
          <w:numId w:val="162"/>
        </w:numPr>
        <w:tabs>
          <w:tab w:val="left" w:pos="-360"/>
        </w:tabs>
        <w:spacing w:line="360" w:lineRule="auto"/>
        <w:ind w:left="1440" w:hanging="720"/>
        <w:jc w:val="both"/>
        <w:rPr>
          <w:spacing w:val="20"/>
          <w:sz w:val="20"/>
          <w:szCs w:val="20"/>
        </w:rPr>
      </w:pPr>
      <w:r w:rsidRPr="003639C6">
        <w:rPr>
          <w:spacing w:val="20"/>
          <w:sz w:val="20"/>
          <w:szCs w:val="20"/>
        </w:rPr>
        <w:t xml:space="preserve">prescribing procedures relating to the functions of the </w:t>
      </w:r>
      <w:r w:rsidR="00E84DCB">
        <w:rPr>
          <w:spacing w:val="20"/>
          <w:sz w:val="20"/>
          <w:szCs w:val="20"/>
        </w:rPr>
        <w:t>Industrial Registrar</w:t>
      </w:r>
      <w:r w:rsidRPr="003639C6">
        <w:rPr>
          <w:spacing w:val="20"/>
          <w:sz w:val="20"/>
          <w:szCs w:val="20"/>
        </w:rPr>
        <w:t xml:space="preserve"> where matters are reported for mediation</w:t>
      </w:r>
      <w:r w:rsidR="00A77EB0" w:rsidRPr="003639C6">
        <w:rPr>
          <w:spacing w:val="20"/>
          <w:sz w:val="20"/>
          <w:szCs w:val="20"/>
        </w:rPr>
        <w:t>;</w:t>
      </w:r>
    </w:p>
    <w:p w14:paraId="44F96A12" w14:textId="77777777" w:rsidR="00EC6FAC" w:rsidRPr="003639C6" w:rsidRDefault="000A40B4" w:rsidP="00137FC0">
      <w:pPr>
        <w:numPr>
          <w:ilvl w:val="0"/>
          <w:numId w:val="162"/>
        </w:numPr>
        <w:tabs>
          <w:tab w:val="left" w:pos="-360"/>
        </w:tabs>
        <w:spacing w:line="360" w:lineRule="auto"/>
        <w:ind w:left="1440" w:hanging="720"/>
        <w:jc w:val="both"/>
        <w:rPr>
          <w:spacing w:val="20"/>
          <w:sz w:val="20"/>
          <w:szCs w:val="20"/>
        </w:rPr>
      </w:pPr>
      <w:r w:rsidRPr="003639C6">
        <w:rPr>
          <w:spacing w:val="20"/>
          <w:sz w:val="20"/>
          <w:szCs w:val="20"/>
        </w:rPr>
        <w:t>prescribing all matters which are required to be prescribed by this Act;</w:t>
      </w:r>
    </w:p>
    <w:p w14:paraId="322AC148" w14:textId="6BF0FE15" w:rsidR="00E7599F" w:rsidRDefault="00A77EB0" w:rsidP="00137FC0">
      <w:pPr>
        <w:numPr>
          <w:ilvl w:val="0"/>
          <w:numId w:val="162"/>
        </w:numPr>
        <w:tabs>
          <w:tab w:val="left" w:pos="-360"/>
        </w:tabs>
        <w:spacing w:line="360" w:lineRule="auto"/>
        <w:ind w:left="1440" w:hanging="720"/>
        <w:jc w:val="both"/>
        <w:rPr>
          <w:spacing w:val="20"/>
          <w:sz w:val="20"/>
          <w:szCs w:val="20"/>
        </w:rPr>
      </w:pPr>
      <w:r w:rsidRPr="003639C6">
        <w:rPr>
          <w:spacing w:val="20"/>
          <w:sz w:val="20"/>
          <w:szCs w:val="20"/>
        </w:rPr>
        <w:t>prescribing the means by which entitlements for piece workers are to be calculated</w:t>
      </w:r>
      <w:r w:rsidR="00E7599F">
        <w:rPr>
          <w:spacing w:val="20"/>
          <w:sz w:val="20"/>
          <w:szCs w:val="20"/>
        </w:rPr>
        <w:t xml:space="preserve">; </w:t>
      </w:r>
    </w:p>
    <w:p w14:paraId="2F671054" w14:textId="564BABD8" w:rsidR="00A77EB0" w:rsidRDefault="00E7599F" w:rsidP="00137FC0">
      <w:pPr>
        <w:numPr>
          <w:ilvl w:val="0"/>
          <w:numId w:val="162"/>
        </w:numPr>
        <w:tabs>
          <w:tab w:val="left" w:pos="-360"/>
        </w:tabs>
        <w:spacing w:line="360" w:lineRule="auto"/>
        <w:ind w:left="1440" w:hanging="720"/>
        <w:jc w:val="both"/>
        <w:rPr>
          <w:spacing w:val="20"/>
          <w:sz w:val="20"/>
          <w:szCs w:val="20"/>
        </w:rPr>
      </w:pPr>
      <w:r>
        <w:rPr>
          <w:spacing w:val="20"/>
          <w:sz w:val="20"/>
          <w:szCs w:val="20"/>
        </w:rPr>
        <w:t>prescribing additional duties or functions of the Industrial Registrar</w:t>
      </w:r>
      <w:r w:rsidR="001B73A3">
        <w:rPr>
          <w:spacing w:val="20"/>
          <w:sz w:val="20"/>
          <w:szCs w:val="20"/>
        </w:rPr>
        <w:t>;</w:t>
      </w:r>
      <w:r w:rsidR="001B73A3" w:rsidRPr="001B73A3">
        <w:rPr>
          <w:spacing w:val="20"/>
          <w:sz w:val="20"/>
          <w:szCs w:val="20"/>
        </w:rPr>
        <w:t xml:space="preserve"> </w:t>
      </w:r>
      <w:r w:rsidR="001B73A3">
        <w:rPr>
          <w:spacing w:val="20"/>
          <w:sz w:val="20"/>
          <w:szCs w:val="20"/>
        </w:rPr>
        <w:t>or</w:t>
      </w:r>
    </w:p>
    <w:p w14:paraId="300C664B" w14:textId="1B99A72F" w:rsidR="001B73A3" w:rsidRPr="003639C6" w:rsidRDefault="001B73A3" w:rsidP="00137FC0">
      <w:pPr>
        <w:numPr>
          <w:ilvl w:val="0"/>
          <w:numId w:val="162"/>
        </w:numPr>
        <w:tabs>
          <w:tab w:val="left" w:pos="-360"/>
        </w:tabs>
        <w:spacing w:line="360" w:lineRule="auto"/>
        <w:ind w:left="1440" w:hanging="720"/>
        <w:jc w:val="both"/>
        <w:rPr>
          <w:spacing w:val="20"/>
          <w:sz w:val="20"/>
          <w:szCs w:val="20"/>
        </w:rPr>
      </w:pPr>
      <w:r>
        <w:rPr>
          <w:spacing w:val="20"/>
          <w:sz w:val="20"/>
          <w:szCs w:val="20"/>
        </w:rPr>
        <w:t>prescribing</w:t>
      </w:r>
      <w:r w:rsidR="007C5FAA">
        <w:rPr>
          <w:spacing w:val="20"/>
          <w:sz w:val="20"/>
          <w:szCs w:val="20"/>
        </w:rPr>
        <w:t xml:space="preserve"> penalties for any offence</w:t>
      </w:r>
      <w:r>
        <w:rPr>
          <w:spacing w:val="20"/>
          <w:sz w:val="20"/>
          <w:szCs w:val="20"/>
        </w:rPr>
        <w:t xml:space="preserve"> under this Act.</w:t>
      </w:r>
    </w:p>
    <w:p w14:paraId="1FEA2D8D" w14:textId="77777777" w:rsidR="000A40B4" w:rsidRPr="003639C6" w:rsidRDefault="000A40B4">
      <w:pPr>
        <w:tabs>
          <w:tab w:val="left" w:pos="-360"/>
        </w:tabs>
        <w:spacing w:line="360" w:lineRule="auto"/>
        <w:ind w:left="720"/>
        <w:jc w:val="both"/>
        <w:rPr>
          <w:spacing w:val="20"/>
          <w:sz w:val="20"/>
          <w:szCs w:val="20"/>
        </w:rPr>
      </w:pPr>
    </w:p>
    <w:p w14:paraId="75E23530" w14:textId="02AEEE4D" w:rsidR="000A40B4" w:rsidRPr="003639C6" w:rsidRDefault="000A40B4">
      <w:pPr>
        <w:tabs>
          <w:tab w:val="left" w:pos="-360"/>
        </w:tabs>
        <w:spacing w:line="360" w:lineRule="auto"/>
        <w:jc w:val="both"/>
        <w:rPr>
          <w:spacing w:val="20"/>
          <w:sz w:val="20"/>
          <w:szCs w:val="20"/>
        </w:rPr>
      </w:pPr>
      <w:r w:rsidRPr="003639C6">
        <w:rPr>
          <w:spacing w:val="20"/>
          <w:sz w:val="20"/>
          <w:szCs w:val="20"/>
        </w:rPr>
        <w:t>(2</w:t>
      </w:r>
      <w:r w:rsidR="00F112C5">
        <w:rPr>
          <w:spacing w:val="20"/>
          <w:sz w:val="20"/>
          <w:szCs w:val="20"/>
        </w:rPr>
        <w:t>)</w:t>
      </w:r>
      <w:r w:rsidR="0098086F">
        <w:rPr>
          <w:spacing w:val="20"/>
          <w:sz w:val="20"/>
          <w:szCs w:val="20"/>
        </w:rPr>
        <w:tab/>
      </w:r>
      <w:r w:rsidRPr="003639C6">
        <w:rPr>
          <w:spacing w:val="20"/>
          <w:sz w:val="20"/>
          <w:szCs w:val="20"/>
        </w:rPr>
        <w:t xml:space="preserve"> Regulations made under the provisions of subsection (1) may impose conditions, require acts or things to be performed or done to the satisfaction of the </w:t>
      </w:r>
      <w:r w:rsidR="009431BA" w:rsidRPr="003639C6">
        <w:rPr>
          <w:spacing w:val="20"/>
          <w:sz w:val="20"/>
          <w:szCs w:val="20"/>
        </w:rPr>
        <w:t>Commissioner of Labour</w:t>
      </w:r>
      <w:r w:rsidRPr="003639C6">
        <w:rPr>
          <w:spacing w:val="20"/>
          <w:sz w:val="20"/>
          <w:szCs w:val="20"/>
        </w:rPr>
        <w:t xml:space="preserve">, </w:t>
      </w:r>
      <w:r w:rsidR="00E84DCB">
        <w:rPr>
          <w:spacing w:val="20"/>
          <w:sz w:val="20"/>
          <w:szCs w:val="20"/>
        </w:rPr>
        <w:t>Industrial Registrar</w:t>
      </w:r>
      <w:r w:rsidRPr="003639C6">
        <w:rPr>
          <w:spacing w:val="20"/>
          <w:sz w:val="20"/>
          <w:szCs w:val="20"/>
        </w:rPr>
        <w:t xml:space="preserve">, Mediator, labour officer or labour inspector and empower the </w:t>
      </w:r>
      <w:r w:rsidR="009431BA" w:rsidRPr="003639C6">
        <w:rPr>
          <w:spacing w:val="20"/>
          <w:sz w:val="20"/>
          <w:szCs w:val="20"/>
        </w:rPr>
        <w:t>Commissioner of Labour</w:t>
      </w:r>
      <w:r w:rsidRPr="003639C6">
        <w:rPr>
          <w:spacing w:val="20"/>
          <w:sz w:val="20"/>
          <w:szCs w:val="20"/>
        </w:rPr>
        <w:t xml:space="preserve"> or any such officer to issue orders either orally or in writing prohibiting acts or things from being performed or done or requiring acts or things to be performed or done, and prescribe periods or dates upon, within or before which the conditions must be fulfilled, and provide for appeals against orders, notices or directions.</w:t>
      </w:r>
    </w:p>
    <w:p w14:paraId="1BCD3BDB" w14:textId="77777777" w:rsidR="00AB3DFC" w:rsidRDefault="00AB3DFC" w:rsidP="00F112C5">
      <w:pPr>
        <w:spacing w:line="360" w:lineRule="auto"/>
        <w:jc w:val="both"/>
        <w:rPr>
          <w:spacing w:val="20"/>
          <w:sz w:val="20"/>
          <w:szCs w:val="20"/>
        </w:rPr>
      </w:pPr>
    </w:p>
    <w:p w14:paraId="021F70C5" w14:textId="0BF8B2B4" w:rsidR="000A40B4" w:rsidRPr="003639C6" w:rsidRDefault="000A40B4" w:rsidP="00F112C5">
      <w:pPr>
        <w:spacing w:line="360" w:lineRule="auto"/>
        <w:jc w:val="both"/>
        <w:rPr>
          <w:spacing w:val="20"/>
          <w:sz w:val="20"/>
          <w:szCs w:val="20"/>
        </w:rPr>
      </w:pPr>
      <w:r w:rsidRPr="003639C6">
        <w:rPr>
          <w:spacing w:val="20"/>
          <w:sz w:val="20"/>
          <w:szCs w:val="20"/>
        </w:rPr>
        <w:t>(3)</w:t>
      </w:r>
      <w:r w:rsidR="0098086F">
        <w:rPr>
          <w:spacing w:val="20"/>
          <w:sz w:val="20"/>
          <w:szCs w:val="20"/>
        </w:rPr>
        <w:tab/>
      </w:r>
      <w:r w:rsidRPr="003639C6">
        <w:rPr>
          <w:spacing w:val="20"/>
          <w:sz w:val="20"/>
          <w:szCs w:val="20"/>
        </w:rPr>
        <w:t>Regulations made under this Act may impose a fine not exceeding VT1,000,000 or a term of imprisonment not exceeding 2 years or both.</w:t>
      </w:r>
    </w:p>
    <w:p w14:paraId="2B7E0A24" w14:textId="77777777" w:rsidR="00AB3DFC" w:rsidRDefault="00AB3DFC" w:rsidP="00F112C5">
      <w:pPr>
        <w:pStyle w:val="Heading3"/>
        <w:rPr>
          <w:b/>
        </w:rPr>
      </w:pPr>
    </w:p>
    <w:p w14:paraId="0B35F2A3" w14:textId="6C5DE8A5" w:rsidR="000A40B4" w:rsidRPr="00F112C5" w:rsidRDefault="004363D0" w:rsidP="00F112C5">
      <w:pPr>
        <w:pStyle w:val="Heading3"/>
        <w:rPr>
          <w:b/>
        </w:rPr>
      </w:pPr>
      <w:bookmarkStart w:id="516" w:name="_Toc328736638"/>
      <w:r>
        <w:rPr>
          <w:b/>
        </w:rPr>
        <w:t>253</w:t>
      </w:r>
      <w:r w:rsidR="00F112C5" w:rsidRPr="00F112C5">
        <w:rPr>
          <w:b/>
        </w:rPr>
        <w:t xml:space="preserve">. </w:t>
      </w:r>
      <w:r w:rsidR="000A40B4" w:rsidRPr="00F112C5">
        <w:rPr>
          <w:b/>
        </w:rPr>
        <w:t>Repeals, consequential amendments and savings</w:t>
      </w:r>
      <w:bookmarkEnd w:id="516"/>
      <w:r w:rsidR="000A40B4" w:rsidRPr="00F112C5">
        <w:rPr>
          <w:b/>
        </w:rPr>
        <w:t xml:space="preserve"> </w:t>
      </w:r>
    </w:p>
    <w:p w14:paraId="1D57C8CB" w14:textId="77777777" w:rsidR="00AB3DFC" w:rsidRDefault="00AB3DFC">
      <w:pPr>
        <w:tabs>
          <w:tab w:val="left" w:pos="-360"/>
        </w:tabs>
        <w:spacing w:line="360" w:lineRule="auto"/>
        <w:rPr>
          <w:color w:val="000000"/>
          <w:spacing w:val="20"/>
          <w:sz w:val="20"/>
          <w:szCs w:val="20"/>
        </w:rPr>
      </w:pPr>
    </w:p>
    <w:p w14:paraId="2FAA0C1E" w14:textId="5EEC55BE" w:rsidR="000A40B4" w:rsidRPr="003639C6" w:rsidRDefault="000A40B4">
      <w:pPr>
        <w:tabs>
          <w:tab w:val="left" w:pos="-360"/>
        </w:tabs>
        <w:spacing w:line="360" w:lineRule="auto"/>
        <w:rPr>
          <w:color w:val="000000"/>
          <w:spacing w:val="20"/>
          <w:sz w:val="20"/>
          <w:szCs w:val="20"/>
        </w:rPr>
      </w:pPr>
      <w:r w:rsidRPr="003639C6">
        <w:rPr>
          <w:color w:val="000000"/>
          <w:spacing w:val="20"/>
          <w:sz w:val="20"/>
          <w:szCs w:val="20"/>
        </w:rPr>
        <w:t>(1)</w:t>
      </w:r>
      <w:r w:rsidR="0098086F">
        <w:rPr>
          <w:color w:val="000000"/>
          <w:spacing w:val="20"/>
          <w:sz w:val="20"/>
          <w:szCs w:val="20"/>
        </w:rPr>
        <w:tab/>
      </w:r>
      <w:r w:rsidRPr="003639C6">
        <w:rPr>
          <w:color w:val="000000"/>
          <w:spacing w:val="20"/>
          <w:sz w:val="20"/>
          <w:szCs w:val="20"/>
        </w:rPr>
        <w:t>The following Acts are repealed –</w:t>
      </w:r>
    </w:p>
    <w:p w14:paraId="299FAE83" w14:textId="77777777" w:rsidR="00EC6FAC" w:rsidRPr="003639C6" w:rsidRDefault="000A40B4" w:rsidP="00815917">
      <w:pPr>
        <w:numPr>
          <w:ilvl w:val="0"/>
          <w:numId w:val="82"/>
        </w:numPr>
        <w:tabs>
          <w:tab w:val="clear" w:pos="1080"/>
          <w:tab w:val="left" w:pos="-360"/>
          <w:tab w:val="num" w:pos="1440"/>
        </w:tabs>
        <w:spacing w:line="360" w:lineRule="auto"/>
        <w:ind w:left="1440" w:firstLine="0"/>
        <w:rPr>
          <w:color w:val="000000"/>
          <w:spacing w:val="20"/>
          <w:sz w:val="20"/>
          <w:szCs w:val="20"/>
        </w:rPr>
      </w:pPr>
      <w:r w:rsidRPr="003639C6">
        <w:rPr>
          <w:color w:val="000000"/>
          <w:spacing w:val="20"/>
          <w:sz w:val="20"/>
          <w:szCs w:val="20"/>
        </w:rPr>
        <w:t>Employment Act (Cap. 160);</w:t>
      </w:r>
    </w:p>
    <w:p w14:paraId="6DF69717" w14:textId="77777777" w:rsidR="00EC6FAC" w:rsidRPr="003639C6" w:rsidRDefault="000A40B4" w:rsidP="00815917">
      <w:pPr>
        <w:numPr>
          <w:ilvl w:val="0"/>
          <w:numId w:val="82"/>
        </w:numPr>
        <w:tabs>
          <w:tab w:val="clear" w:pos="1080"/>
          <w:tab w:val="left" w:pos="-360"/>
          <w:tab w:val="num" w:pos="1440"/>
        </w:tabs>
        <w:spacing w:line="360" w:lineRule="auto"/>
        <w:ind w:left="1440" w:firstLine="0"/>
        <w:rPr>
          <w:color w:val="000000"/>
          <w:spacing w:val="20"/>
          <w:sz w:val="20"/>
          <w:szCs w:val="20"/>
        </w:rPr>
      </w:pPr>
      <w:r w:rsidRPr="003639C6">
        <w:rPr>
          <w:color w:val="000000"/>
          <w:spacing w:val="20"/>
          <w:sz w:val="20"/>
          <w:szCs w:val="20"/>
        </w:rPr>
        <w:t>Trade Disputes Act (Cap. 162);</w:t>
      </w:r>
    </w:p>
    <w:p w14:paraId="280F3818" w14:textId="77777777" w:rsidR="00EC6FAC" w:rsidRPr="003639C6" w:rsidRDefault="000A40B4" w:rsidP="00815917">
      <w:pPr>
        <w:numPr>
          <w:ilvl w:val="0"/>
          <w:numId w:val="82"/>
        </w:numPr>
        <w:tabs>
          <w:tab w:val="clear" w:pos="1080"/>
          <w:tab w:val="left" w:pos="-360"/>
          <w:tab w:val="num" w:pos="1440"/>
        </w:tabs>
        <w:spacing w:line="360" w:lineRule="auto"/>
        <w:ind w:left="1440" w:firstLine="0"/>
        <w:rPr>
          <w:color w:val="000000"/>
          <w:spacing w:val="20"/>
          <w:sz w:val="20"/>
          <w:szCs w:val="20"/>
        </w:rPr>
      </w:pPr>
      <w:r w:rsidRPr="003639C6">
        <w:rPr>
          <w:color w:val="000000"/>
          <w:spacing w:val="20"/>
          <w:sz w:val="20"/>
          <w:szCs w:val="20"/>
        </w:rPr>
        <w:t>Trade Unions Act (Cap. 161);</w:t>
      </w:r>
    </w:p>
    <w:p w14:paraId="6AE7ADC8" w14:textId="0143A06B" w:rsidR="000A40B4" w:rsidRPr="003639C6" w:rsidRDefault="005625B7" w:rsidP="005B2CE0">
      <w:pPr>
        <w:numPr>
          <w:ilvl w:val="0"/>
          <w:numId w:val="82"/>
        </w:numPr>
        <w:tabs>
          <w:tab w:val="clear" w:pos="1080"/>
          <w:tab w:val="left" w:pos="-360"/>
          <w:tab w:val="num" w:pos="1440"/>
        </w:tabs>
        <w:spacing w:line="360" w:lineRule="auto"/>
        <w:ind w:left="1440" w:firstLine="0"/>
        <w:rPr>
          <w:color w:val="000000"/>
          <w:spacing w:val="20"/>
          <w:sz w:val="20"/>
          <w:szCs w:val="20"/>
        </w:rPr>
      </w:pPr>
      <w:r w:rsidRPr="003639C6">
        <w:rPr>
          <w:color w:val="000000"/>
          <w:spacing w:val="20"/>
          <w:sz w:val="20"/>
          <w:szCs w:val="20"/>
        </w:rPr>
        <w:t>Minimum Wage and Minimum Wages Board Act</w:t>
      </w:r>
      <w:r w:rsidR="005B2CE0" w:rsidRPr="003639C6">
        <w:rPr>
          <w:color w:val="000000"/>
          <w:spacing w:val="20"/>
          <w:sz w:val="20"/>
          <w:szCs w:val="20"/>
        </w:rPr>
        <w:t xml:space="preserve"> (Cap. 182).</w:t>
      </w:r>
      <w:r w:rsidR="000A40B4" w:rsidRPr="003639C6">
        <w:rPr>
          <w:color w:val="000000"/>
          <w:spacing w:val="20"/>
          <w:sz w:val="20"/>
          <w:szCs w:val="20"/>
        </w:rPr>
        <w:tab/>
      </w:r>
    </w:p>
    <w:p w14:paraId="4BBED2AF" w14:textId="77777777" w:rsidR="00AB3DFC" w:rsidRDefault="00AB3DFC" w:rsidP="00F112C5">
      <w:pPr>
        <w:tabs>
          <w:tab w:val="left" w:pos="-360"/>
        </w:tabs>
        <w:spacing w:line="360" w:lineRule="auto"/>
        <w:jc w:val="both"/>
        <w:rPr>
          <w:color w:val="000000"/>
          <w:spacing w:val="20"/>
          <w:sz w:val="20"/>
          <w:szCs w:val="20"/>
        </w:rPr>
      </w:pPr>
    </w:p>
    <w:p w14:paraId="5502D348" w14:textId="2BA24D41" w:rsidR="00EC6FAC" w:rsidRPr="003639C6" w:rsidRDefault="00F112C5" w:rsidP="00F112C5">
      <w:pPr>
        <w:tabs>
          <w:tab w:val="left" w:pos="-360"/>
        </w:tabs>
        <w:spacing w:line="360" w:lineRule="auto"/>
        <w:jc w:val="both"/>
        <w:rPr>
          <w:color w:val="000000"/>
          <w:spacing w:val="20"/>
          <w:sz w:val="20"/>
          <w:szCs w:val="20"/>
        </w:rPr>
      </w:pPr>
      <w:r>
        <w:rPr>
          <w:color w:val="000000"/>
          <w:spacing w:val="20"/>
          <w:sz w:val="20"/>
          <w:szCs w:val="20"/>
        </w:rPr>
        <w:t>(2)</w:t>
      </w:r>
      <w:r w:rsidR="0098086F">
        <w:rPr>
          <w:color w:val="000000"/>
          <w:spacing w:val="20"/>
          <w:sz w:val="20"/>
          <w:szCs w:val="20"/>
        </w:rPr>
        <w:tab/>
      </w:r>
      <w:r w:rsidR="000A40B4" w:rsidRPr="003639C6">
        <w:rPr>
          <w:color w:val="000000"/>
          <w:spacing w:val="20"/>
          <w:sz w:val="20"/>
          <w:szCs w:val="20"/>
        </w:rPr>
        <w:t xml:space="preserve">At the commencement of this Act, the existing members of the </w:t>
      </w:r>
      <w:r w:rsidR="00F60677" w:rsidRPr="003639C6">
        <w:rPr>
          <w:color w:val="000000"/>
          <w:spacing w:val="20"/>
          <w:sz w:val="20"/>
          <w:szCs w:val="20"/>
        </w:rPr>
        <w:t>Council</w:t>
      </w:r>
      <w:r w:rsidR="000A40B4" w:rsidRPr="003639C6">
        <w:rPr>
          <w:color w:val="000000"/>
          <w:spacing w:val="20"/>
          <w:sz w:val="20"/>
          <w:szCs w:val="20"/>
        </w:rPr>
        <w:t xml:space="preserve"> appointed under the Employment Act (Cap. 160) continue in office under the same terms and conditions as if they were appointed under this Act as members of the </w:t>
      </w:r>
      <w:r w:rsidR="00F60677" w:rsidRPr="003639C6">
        <w:rPr>
          <w:color w:val="000000"/>
          <w:spacing w:val="20"/>
          <w:sz w:val="20"/>
          <w:szCs w:val="20"/>
        </w:rPr>
        <w:t>Council</w:t>
      </w:r>
      <w:r w:rsidR="000A40B4" w:rsidRPr="003639C6">
        <w:rPr>
          <w:color w:val="000000"/>
          <w:spacing w:val="20"/>
          <w:sz w:val="20"/>
          <w:szCs w:val="20"/>
        </w:rPr>
        <w:t>.</w:t>
      </w:r>
    </w:p>
    <w:p w14:paraId="72A57397" w14:textId="77777777" w:rsidR="00AB3DFC" w:rsidRDefault="00AB3DFC" w:rsidP="00F112C5">
      <w:pPr>
        <w:tabs>
          <w:tab w:val="left" w:pos="-360"/>
        </w:tabs>
        <w:spacing w:line="360" w:lineRule="auto"/>
        <w:jc w:val="both"/>
        <w:rPr>
          <w:color w:val="000000"/>
          <w:spacing w:val="20"/>
          <w:sz w:val="20"/>
          <w:szCs w:val="20"/>
        </w:rPr>
      </w:pPr>
    </w:p>
    <w:p w14:paraId="68705449" w14:textId="0C7A8F1B" w:rsidR="00EC6FAC" w:rsidRPr="003639C6" w:rsidRDefault="00F112C5" w:rsidP="00F112C5">
      <w:pPr>
        <w:tabs>
          <w:tab w:val="left" w:pos="-360"/>
        </w:tabs>
        <w:spacing w:line="360" w:lineRule="auto"/>
        <w:jc w:val="both"/>
        <w:rPr>
          <w:color w:val="000000"/>
          <w:spacing w:val="20"/>
          <w:sz w:val="20"/>
          <w:szCs w:val="20"/>
        </w:rPr>
      </w:pPr>
      <w:r>
        <w:rPr>
          <w:color w:val="000000"/>
          <w:spacing w:val="20"/>
          <w:sz w:val="20"/>
          <w:szCs w:val="20"/>
        </w:rPr>
        <w:t>(3)</w:t>
      </w:r>
      <w:r w:rsidR="0098086F">
        <w:rPr>
          <w:color w:val="000000"/>
          <w:spacing w:val="20"/>
          <w:sz w:val="20"/>
          <w:szCs w:val="20"/>
        </w:rPr>
        <w:tab/>
      </w:r>
      <w:r w:rsidR="000A40B4" w:rsidRPr="003639C6">
        <w:rPr>
          <w:color w:val="000000"/>
          <w:spacing w:val="20"/>
          <w:sz w:val="20"/>
          <w:szCs w:val="20"/>
        </w:rPr>
        <w:t>At the commencement of this Act, any subsidiary legislation made under the Acts repealed under subsection (1) continues as if it were made under this Act to the extent that it is not inconsistent with this Act.</w:t>
      </w:r>
    </w:p>
    <w:p w14:paraId="505056E6" w14:textId="77777777" w:rsidR="00AB3DFC" w:rsidRDefault="00AB3DFC" w:rsidP="00F112C5">
      <w:pPr>
        <w:tabs>
          <w:tab w:val="left" w:pos="-360"/>
        </w:tabs>
        <w:spacing w:line="360" w:lineRule="auto"/>
        <w:jc w:val="both"/>
        <w:rPr>
          <w:color w:val="000000"/>
          <w:spacing w:val="20"/>
          <w:sz w:val="20"/>
          <w:szCs w:val="20"/>
        </w:rPr>
      </w:pPr>
    </w:p>
    <w:p w14:paraId="03722172" w14:textId="6647754A" w:rsidR="0030395A" w:rsidRDefault="0030395A" w:rsidP="0030395A">
      <w:pPr>
        <w:tabs>
          <w:tab w:val="left" w:pos="-360"/>
        </w:tabs>
        <w:spacing w:line="360" w:lineRule="auto"/>
        <w:jc w:val="both"/>
        <w:rPr>
          <w:color w:val="000000"/>
          <w:spacing w:val="20"/>
          <w:sz w:val="20"/>
          <w:szCs w:val="20"/>
        </w:rPr>
      </w:pPr>
      <w:r>
        <w:rPr>
          <w:color w:val="000000"/>
          <w:spacing w:val="20"/>
          <w:sz w:val="20"/>
          <w:szCs w:val="20"/>
        </w:rPr>
        <w:t>(4)</w:t>
      </w:r>
      <w:r>
        <w:rPr>
          <w:color w:val="000000"/>
          <w:spacing w:val="20"/>
          <w:sz w:val="20"/>
          <w:szCs w:val="20"/>
        </w:rPr>
        <w:tab/>
      </w:r>
      <w:r w:rsidRPr="003639C6">
        <w:rPr>
          <w:color w:val="000000"/>
          <w:spacing w:val="20"/>
          <w:sz w:val="20"/>
          <w:szCs w:val="20"/>
        </w:rPr>
        <w:t>At the commencement of this Act,</w:t>
      </w:r>
      <w:r>
        <w:rPr>
          <w:color w:val="000000"/>
          <w:spacing w:val="20"/>
          <w:sz w:val="20"/>
          <w:szCs w:val="20"/>
        </w:rPr>
        <w:t xml:space="preserve"> any minimum wage Order made under the</w:t>
      </w:r>
      <w:r w:rsidRPr="00781FC6">
        <w:rPr>
          <w:color w:val="000000"/>
          <w:spacing w:val="20"/>
          <w:sz w:val="20"/>
          <w:szCs w:val="20"/>
        </w:rPr>
        <w:t xml:space="preserve"> </w:t>
      </w:r>
      <w:r w:rsidRPr="003639C6">
        <w:rPr>
          <w:color w:val="000000"/>
          <w:spacing w:val="20"/>
          <w:sz w:val="20"/>
          <w:szCs w:val="20"/>
        </w:rPr>
        <w:t>Minimum Wage and Minimum Wages Board Act (Cap. 182)</w:t>
      </w:r>
      <w:r>
        <w:rPr>
          <w:color w:val="000000"/>
          <w:spacing w:val="20"/>
          <w:sz w:val="20"/>
          <w:szCs w:val="20"/>
        </w:rPr>
        <w:t xml:space="preserve"> continues as if it were made under this Act, until it is revised by a subsequent minimum wage Order made under this Act.     </w:t>
      </w:r>
    </w:p>
    <w:p w14:paraId="311B6804" w14:textId="77777777" w:rsidR="0030395A" w:rsidRDefault="0030395A" w:rsidP="00F112C5">
      <w:pPr>
        <w:tabs>
          <w:tab w:val="left" w:pos="-360"/>
        </w:tabs>
        <w:spacing w:line="360" w:lineRule="auto"/>
        <w:jc w:val="both"/>
        <w:rPr>
          <w:color w:val="000000"/>
          <w:spacing w:val="20"/>
          <w:sz w:val="20"/>
          <w:szCs w:val="20"/>
        </w:rPr>
      </w:pPr>
    </w:p>
    <w:p w14:paraId="385E5A46" w14:textId="2D2F9AA3" w:rsidR="00EC6FAC" w:rsidRPr="003639C6" w:rsidRDefault="00F112C5" w:rsidP="00F112C5">
      <w:pPr>
        <w:tabs>
          <w:tab w:val="left" w:pos="-360"/>
        </w:tabs>
        <w:spacing w:line="360" w:lineRule="auto"/>
        <w:jc w:val="both"/>
        <w:rPr>
          <w:color w:val="000000"/>
          <w:spacing w:val="20"/>
          <w:sz w:val="20"/>
          <w:szCs w:val="20"/>
        </w:rPr>
      </w:pPr>
      <w:r>
        <w:rPr>
          <w:color w:val="000000"/>
          <w:spacing w:val="20"/>
          <w:sz w:val="20"/>
          <w:szCs w:val="20"/>
        </w:rPr>
        <w:t>(</w:t>
      </w:r>
      <w:r w:rsidR="0030395A">
        <w:rPr>
          <w:color w:val="000000"/>
          <w:spacing w:val="20"/>
          <w:sz w:val="20"/>
          <w:szCs w:val="20"/>
        </w:rPr>
        <w:t>5</w:t>
      </w:r>
      <w:r>
        <w:rPr>
          <w:color w:val="000000"/>
          <w:spacing w:val="20"/>
          <w:sz w:val="20"/>
          <w:szCs w:val="20"/>
        </w:rPr>
        <w:t>)</w:t>
      </w:r>
      <w:r w:rsidR="0098086F">
        <w:rPr>
          <w:color w:val="000000"/>
          <w:spacing w:val="20"/>
          <w:sz w:val="20"/>
          <w:szCs w:val="20"/>
        </w:rPr>
        <w:tab/>
      </w:r>
      <w:r w:rsidR="009431BA" w:rsidRPr="003639C6">
        <w:rPr>
          <w:color w:val="000000"/>
          <w:spacing w:val="20"/>
          <w:sz w:val="20"/>
          <w:szCs w:val="20"/>
        </w:rPr>
        <w:t xml:space="preserve">At the commencement of this Act, the </w:t>
      </w:r>
      <w:r w:rsidR="009431BA" w:rsidRPr="003639C6">
        <w:rPr>
          <w:spacing w:val="20"/>
          <w:sz w:val="20"/>
          <w:szCs w:val="20"/>
        </w:rPr>
        <w:t>Commissioner of Labour appointed under the Employment Act (Cap 160) continues in office under the same terms and conditions as if appointed under this Act as the Commissioner of Labour.</w:t>
      </w:r>
    </w:p>
    <w:p w14:paraId="352296E3" w14:textId="77777777" w:rsidR="00AB3DFC" w:rsidRDefault="00AB3DFC" w:rsidP="00F112C5">
      <w:pPr>
        <w:spacing w:line="360" w:lineRule="auto"/>
        <w:jc w:val="both"/>
        <w:rPr>
          <w:color w:val="000000"/>
          <w:spacing w:val="20"/>
          <w:sz w:val="20"/>
          <w:szCs w:val="20"/>
        </w:rPr>
      </w:pPr>
    </w:p>
    <w:p w14:paraId="0B035A6F" w14:textId="77777777" w:rsidR="00AB3DFC" w:rsidRDefault="00AB3DFC" w:rsidP="00F112C5">
      <w:pPr>
        <w:spacing w:line="360" w:lineRule="auto"/>
        <w:jc w:val="both"/>
        <w:rPr>
          <w:color w:val="000000"/>
          <w:spacing w:val="20"/>
          <w:sz w:val="20"/>
          <w:szCs w:val="20"/>
        </w:rPr>
      </w:pPr>
    </w:p>
    <w:p w14:paraId="16B9FC89" w14:textId="00F430C7" w:rsidR="00EC6FAC" w:rsidRPr="003639C6" w:rsidRDefault="00F112C5" w:rsidP="00F112C5">
      <w:pPr>
        <w:spacing w:line="360" w:lineRule="auto"/>
        <w:jc w:val="both"/>
        <w:rPr>
          <w:color w:val="000000"/>
          <w:spacing w:val="20"/>
          <w:sz w:val="20"/>
          <w:szCs w:val="20"/>
        </w:rPr>
      </w:pPr>
      <w:r>
        <w:rPr>
          <w:color w:val="000000"/>
          <w:spacing w:val="20"/>
          <w:sz w:val="20"/>
          <w:szCs w:val="20"/>
        </w:rPr>
        <w:t>(</w:t>
      </w:r>
      <w:r w:rsidR="0030395A">
        <w:rPr>
          <w:color w:val="000000"/>
          <w:spacing w:val="20"/>
          <w:sz w:val="20"/>
          <w:szCs w:val="20"/>
        </w:rPr>
        <w:t>6</w:t>
      </w:r>
      <w:r>
        <w:rPr>
          <w:color w:val="000000"/>
          <w:spacing w:val="20"/>
          <w:sz w:val="20"/>
          <w:szCs w:val="20"/>
        </w:rPr>
        <w:t>)</w:t>
      </w:r>
      <w:r w:rsidR="0098086F">
        <w:rPr>
          <w:color w:val="000000"/>
          <w:spacing w:val="20"/>
          <w:sz w:val="20"/>
          <w:szCs w:val="20"/>
        </w:rPr>
        <w:tab/>
      </w:r>
      <w:r w:rsidR="000A40B4" w:rsidRPr="003639C6">
        <w:rPr>
          <w:color w:val="000000"/>
          <w:spacing w:val="20"/>
          <w:sz w:val="20"/>
          <w:szCs w:val="20"/>
        </w:rPr>
        <w:t xml:space="preserve">The </w:t>
      </w:r>
      <w:r w:rsidR="009431BA" w:rsidRPr="003639C6">
        <w:rPr>
          <w:spacing w:val="20"/>
          <w:sz w:val="20"/>
          <w:szCs w:val="20"/>
        </w:rPr>
        <w:t>Commissioner of Labour</w:t>
      </w:r>
      <w:r w:rsidR="000A40B4" w:rsidRPr="003639C6">
        <w:rPr>
          <w:spacing w:val="20"/>
          <w:sz w:val="20"/>
          <w:szCs w:val="20"/>
        </w:rPr>
        <w:t xml:space="preserve"> </w:t>
      </w:r>
      <w:r w:rsidR="000A40B4" w:rsidRPr="003639C6">
        <w:rPr>
          <w:color w:val="000000"/>
          <w:spacing w:val="20"/>
          <w:sz w:val="20"/>
          <w:szCs w:val="20"/>
        </w:rPr>
        <w:t>and any officer appointed under or for the purposes of administration of the Employment Act (Cap. 160) are deemed to have been appointed for the purposes of this Act.</w:t>
      </w:r>
    </w:p>
    <w:p w14:paraId="1AB1113E" w14:textId="77777777" w:rsidR="00AB3DFC" w:rsidRDefault="00AB3DFC" w:rsidP="00F112C5">
      <w:pPr>
        <w:tabs>
          <w:tab w:val="left" w:pos="-360"/>
        </w:tabs>
        <w:spacing w:line="360" w:lineRule="auto"/>
        <w:jc w:val="both"/>
        <w:rPr>
          <w:color w:val="000000"/>
          <w:spacing w:val="20"/>
          <w:sz w:val="20"/>
          <w:szCs w:val="20"/>
        </w:rPr>
      </w:pPr>
    </w:p>
    <w:p w14:paraId="262F7A43" w14:textId="1ECC8C07" w:rsidR="00C32E7D" w:rsidRDefault="00F112C5" w:rsidP="00F112C5">
      <w:pPr>
        <w:tabs>
          <w:tab w:val="left" w:pos="-360"/>
        </w:tabs>
        <w:spacing w:line="360" w:lineRule="auto"/>
        <w:jc w:val="both"/>
        <w:rPr>
          <w:spacing w:val="20"/>
          <w:sz w:val="20"/>
          <w:szCs w:val="20"/>
        </w:rPr>
      </w:pPr>
      <w:r>
        <w:rPr>
          <w:color w:val="000000"/>
          <w:spacing w:val="20"/>
          <w:sz w:val="20"/>
          <w:szCs w:val="20"/>
        </w:rPr>
        <w:t>(</w:t>
      </w:r>
      <w:r w:rsidR="0030395A">
        <w:rPr>
          <w:color w:val="000000"/>
          <w:spacing w:val="20"/>
          <w:sz w:val="20"/>
          <w:szCs w:val="20"/>
        </w:rPr>
        <w:t>7</w:t>
      </w:r>
      <w:r>
        <w:rPr>
          <w:color w:val="000000"/>
          <w:spacing w:val="20"/>
          <w:sz w:val="20"/>
          <w:szCs w:val="20"/>
        </w:rPr>
        <w:t>)</w:t>
      </w:r>
      <w:r w:rsidR="0098086F">
        <w:rPr>
          <w:color w:val="000000"/>
          <w:spacing w:val="20"/>
          <w:sz w:val="20"/>
          <w:szCs w:val="20"/>
        </w:rPr>
        <w:tab/>
      </w:r>
      <w:r w:rsidR="000A40B4" w:rsidRPr="003639C6">
        <w:rPr>
          <w:color w:val="000000"/>
          <w:spacing w:val="20"/>
          <w:sz w:val="20"/>
          <w:szCs w:val="20"/>
        </w:rPr>
        <w:t>A</w:t>
      </w:r>
      <w:r w:rsidR="004239CA" w:rsidRPr="003639C6">
        <w:rPr>
          <w:color w:val="000000"/>
          <w:spacing w:val="20"/>
          <w:sz w:val="20"/>
          <w:szCs w:val="20"/>
        </w:rPr>
        <w:t xml:space="preserve"> </w:t>
      </w:r>
      <w:r w:rsidR="00C634E1" w:rsidRPr="003639C6">
        <w:rPr>
          <w:color w:val="000000"/>
          <w:spacing w:val="20"/>
          <w:sz w:val="20"/>
          <w:szCs w:val="20"/>
        </w:rPr>
        <w:t>contract of employment</w:t>
      </w:r>
      <w:r w:rsidR="004239CA" w:rsidRPr="003639C6">
        <w:rPr>
          <w:color w:val="000000"/>
          <w:spacing w:val="20"/>
          <w:sz w:val="20"/>
          <w:szCs w:val="20"/>
        </w:rPr>
        <w:t xml:space="preserve"> </w:t>
      </w:r>
      <w:r w:rsidR="000A7C07">
        <w:rPr>
          <w:color w:val="000000"/>
          <w:spacing w:val="20"/>
          <w:sz w:val="20"/>
          <w:szCs w:val="20"/>
        </w:rPr>
        <w:t xml:space="preserve">or collective agreement </w:t>
      </w:r>
      <w:r w:rsidR="000A40B4" w:rsidRPr="003639C6">
        <w:rPr>
          <w:color w:val="000000"/>
          <w:spacing w:val="20"/>
          <w:sz w:val="20"/>
          <w:szCs w:val="20"/>
        </w:rPr>
        <w:t>that is valid and in force at the commencement</w:t>
      </w:r>
      <w:r w:rsidR="000A40B4" w:rsidRPr="003639C6">
        <w:rPr>
          <w:spacing w:val="20"/>
          <w:sz w:val="20"/>
          <w:szCs w:val="20"/>
        </w:rPr>
        <w:t xml:space="preserve"> of this Act continues to be in force after the commencement of this Act and to the extent that it is not in conflict with this Act is deemed to be made under this Act and the parties to the contract </w:t>
      </w:r>
      <w:r w:rsidR="000A7C07">
        <w:rPr>
          <w:color w:val="000000"/>
          <w:spacing w:val="20"/>
          <w:sz w:val="20"/>
          <w:szCs w:val="20"/>
        </w:rPr>
        <w:t xml:space="preserve">or collective agreement </w:t>
      </w:r>
      <w:r w:rsidR="000A40B4" w:rsidRPr="003639C6">
        <w:rPr>
          <w:spacing w:val="20"/>
          <w:sz w:val="20"/>
          <w:szCs w:val="20"/>
        </w:rPr>
        <w:t>are subject to and entitled to the benefits of this Act.</w:t>
      </w:r>
    </w:p>
    <w:p w14:paraId="15EF44DA" w14:textId="77777777" w:rsidR="00AB3DFC" w:rsidRDefault="00AB3DFC" w:rsidP="00F112C5">
      <w:pPr>
        <w:tabs>
          <w:tab w:val="left" w:pos="-360"/>
        </w:tabs>
        <w:spacing w:line="360" w:lineRule="auto"/>
        <w:jc w:val="both"/>
        <w:rPr>
          <w:color w:val="000000"/>
          <w:spacing w:val="20"/>
          <w:sz w:val="20"/>
          <w:szCs w:val="20"/>
        </w:rPr>
      </w:pPr>
    </w:p>
    <w:p w14:paraId="63921850" w14:textId="23AB3D93" w:rsidR="00F112C5" w:rsidRDefault="00F112C5" w:rsidP="00F112C5">
      <w:pPr>
        <w:tabs>
          <w:tab w:val="left" w:pos="-360"/>
        </w:tabs>
        <w:spacing w:line="360" w:lineRule="auto"/>
        <w:jc w:val="both"/>
        <w:rPr>
          <w:spacing w:val="20"/>
          <w:sz w:val="20"/>
          <w:szCs w:val="20"/>
        </w:rPr>
      </w:pPr>
      <w:r>
        <w:rPr>
          <w:color w:val="000000"/>
          <w:spacing w:val="20"/>
          <w:sz w:val="20"/>
          <w:szCs w:val="20"/>
        </w:rPr>
        <w:t>(</w:t>
      </w:r>
      <w:r w:rsidR="0030395A">
        <w:rPr>
          <w:color w:val="000000"/>
          <w:spacing w:val="20"/>
          <w:sz w:val="20"/>
          <w:szCs w:val="20"/>
        </w:rPr>
        <w:t>8</w:t>
      </w:r>
      <w:r>
        <w:rPr>
          <w:color w:val="000000"/>
          <w:spacing w:val="20"/>
          <w:sz w:val="20"/>
          <w:szCs w:val="20"/>
        </w:rPr>
        <w:t>)</w:t>
      </w:r>
      <w:r w:rsidR="0098086F">
        <w:rPr>
          <w:color w:val="000000"/>
          <w:spacing w:val="20"/>
          <w:sz w:val="20"/>
          <w:szCs w:val="20"/>
        </w:rPr>
        <w:tab/>
      </w:r>
      <w:r w:rsidR="005F4047" w:rsidRPr="00C32E7D">
        <w:rPr>
          <w:spacing w:val="20"/>
          <w:sz w:val="20"/>
          <w:szCs w:val="20"/>
        </w:rPr>
        <w:t xml:space="preserve">The commencement of this Act may not lawfully be used as justification for </w:t>
      </w:r>
      <w:r w:rsidR="00C32E7D" w:rsidRPr="00C32E7D">
        <w:rPr>
          <w:spacing w:val="20"/>
          <w:sz w:val="20"/>
          <w:szCs w:val="20"/>
        </w:rPr>
        <w:t xml:space="preserve">any </w:t>
      </w:r>
      <w:r w:rsidR="005F4047" w:rsidRPr="00C32E7D">
        <w:rPr>
          <w:spacing w:val="20"/>
          <w:sz w:val="20"/>
          <w:szCs w:val="20"/>
        </w:rPr>
        <w:t xml:space="preserve">reduction in </w:t>
      </w:r>
      <w:r w:rsidR="00B7370D">
        <w:rPr>
          <w:spacing w:val="20"/>
          <w:sz w:val="20"/>
          <w:szCs w:val="20"/>
        </w:rPr>
        <w:t xml:space="preserve">a worker’s </w:t>
      </w:r>
      <w:r w:rsidR="005F4047" w:rsidRPr="00C32E7D">
        <w:rPr>
          <w:spacing w:val="20"/>
          <w:sz w:val="20"/>
          <w:szCs w:val="20"/>
        </w:rPr>
        <w:t>terms and conditions of employment</w:t>
      </w:r>
      <w:r w:rsidR="00B7370D">
        <w:rPr>
          <w:spacing w:val="20"/>
          <w:sz w:val="20"/>
          <w:szCs w:val="20"/>
        </w:rPr>
        <w:t>.  W</w:t>
      </w:r>
      <w:r w:rsidR="00C32E7D" w:rsidRPr="00C32E7D">
        <w:rPr>
          <w:spacing w:val="20"/>
          <w:sz w:val="20"/>
          <w:szCs w:val="20"/>
        </w:rPr>
        <w:t xml:space="preserve">here </w:t>
      </w:r>
      <w:r w:rsidR="00C32E7D" w:rsidRPr="00B7370D">
        <w:rPr>
          <w:spacing w:val="20"/>
          <w:sz w:val="20"/>
          <w:szCs w:val="20"/>
        </w:rPr>
        <w:t>upon commencement of this Act any valid and in force contract of employment or collective agreement provides a worker with terms and conditions of employment more generous than those prescribed by this Act</w:t>
      </w:r>
      <w:r w:rsidR="00B7370D">
        <w:rPr>
          <w:spacing w:val="20"/>
          <w:sz w:val="20"/>
          <w:szCs w:val="20"/>
        </w:rPr>
        <w:t>, those more generous terms and conditions of employment must continue to be provided to the worker until the lawful termination of that contract or collective agreement.</w:t>
      </w:r>
    </w:p>
    <w:p w14:paraId="1731240F" w14:textId="77777777" w:rsidR="00AB3DFC" w:rsidRDefault="00AB3DFC" w:rsidP="00F112C5">
      <w:pPr>
        <w:tabs>
          <w:tab w:val="left" w:pos="-360"/>
        </w:tabs>
        <w:spacing w:line="360" w:lineRule="auto"/>
        <w:jc w:val="both"/>
        <w:rPr>
          <w:color w:val="000000"/>
          <w:spacing w:val="20"/>
          <w:sz w:val="20"/>
          <w:szCs w:val="20"/>
        </w:rPr>
      </w:pPr>
    </w:p>
    <w:p w14:paraId="0F7673A4" w14:textId="12D942D3" w:rsidR="000A40B4" w:rsidRPr="003639C6" w:rsidRDefault="000A40B4" w:rsidP="00F112C5">
      <w:pPr>
        <w:tabs>
          <w:tab w:val="left" w:pos="-360"/>
        </w:tabs>
        <w:spacing w:line="360" w:lineRule="auto"/>
        <w:jc w:val="both"/>
        <w:rPr>
          <w:color w:val="000000"/>
          <w:spacing w:val="20"/>
          <w:sz w:val="20"/>
          <w:szCs w:val="20"/>
        </w:rPr>
      </w:pPr>
      <w:r w:rsidRPr="003639C6">
        <w:rPr>
          <w:color w:val="000000"/>
          <w:spacing w:val="20"/>
          <w:sz w:val="20"/>
          <w:szCs w:val="20"/>
        </w:rPr>
        <w:t>(</w:t>
      </w:r>
      <w:r w:rsidR="0030395A">
        <w:rPr>
          <w:color w:val="000000"/>
          <w:spacing w:val="20"/>
          <w:sz w:val="20"/>
          <w:szCs w:val="20"/>
        </w:rPr>
        <w:t>9</w:t>
      </w:r>
      <w:r w:rsidRPr="003639C6">
        <w:rPr>
          <w:color w:val="000000"/>
          <w:spacing w:val="20"/>
          <w:sz w:val="20"/>
          <w:szCs w:val="20"/>
        </w:rPr>
        <w:t>)</w:t>
      </w:r>
      <w:r w:rsidR="0098086F">
        <w:rPr>
          <w:color w:val="000000"/>
          <w:spacing w:val="20"/>
          <w:sz w:val="20"/>
          <w:szCs w:val="20"/>
        </w:rPr>
        <w:tab/>
      </w:r>
      <w:r w:rsidRPr="003639C6">
        <w:rPr>
          <w:color w:val="000000"/>
          <w:spacing w:val="20"/>
          <w:sz w:val="20"/>
          <w:szCs w:val="20"/>
        </w:rPr>
        <w:t>A registered trade union in existence at the commencement of this Act continues to be a registered trade union and this Act applies to that trade union.</w:t>
      </w:r>
    </w:p>
    <w:p w14:paraId="53410427" w14:textId="77777777" w:rsidR="00AB3DFC" w:rsidRDefault="00AB3DFC" w:rsidP="00F112C5">
      <w:pPr>
        <w:spacing w:line="360" w:lineRule="auto"/>
        <w:jc w:val="both"/>
        <w:rPr>
          <w:color w:val="000000"/>
          <w:spacing w:val="20"/>
          <w:sz w:val="20"/>
          <w:szCs w:val="20"/>
        </w:rPr>
      </w:pPr>
    </w:p>
    <w:p w14:paraId="6B9559BC" w14:textId="023E3648" w:rsidR="007B5927" w:rsidRDefault="00137FC0" w:rsidP="00F112C5">
      <w:pPr>
        <w:spacing w:line="360" w:lineRule="auto"/>
        <w:jc w:val="both"/>
        <w:rPr>
          <w:color w:val="000000"/>
          <w:spacing w:val="20"/>
          <w:sz w:val="20"/>
          <w:szCs w:val="20"/>
        </w:rPr>
      </w:pPr>
      <w:r w:rsidRPr="003639C6">
        <w:rPr>
          <w:color w:val="000000"/>
          <w:spacing w:val="20"/>
          <w:sz w:val="20"/>
          <w:szCs w:val="20"/>
        </w:rPr>
        <w:lastRenderedPageBreak/>
        <w:t>(</w:t>
      </w:r>
      <w:r w:rsidR="0030395A">
        <w:rPr>
          <w:color w:val="000000"/>
          <w:spacing w:val="20"/>
          <w:sz w:val="20"/>
          <w:szCs w:val="20"/>
        </w:rPr>
        <w:t>10</w:t>
      </w:r>
      <w:r w:rsidR="000A40B4" w:rsidRPr="003639C6">
        <w:rPr>
          <w:color w:val="000000"/>
          <w:spacing w:val="20"/>
          <w:sz w:val="20"/>
          <w:szCs w:val="20"/>
        </w:rPr>
        <w:t>)</w:t>
      </w:r>
      <w:r w:rsidR="0098086F">
        <w:rPr>
          <w:color w:val="000000"/>
          <w:spacing w:val="20"/>
          <w:sz w:val="20"/>
          <w:szCs w:val="20"/>
        </w:rPr>
        <w:tab/>
      </w:r>
      <w:r w:rsidR="007B5927">
        <w:rPr>
          <w:color w:val="000000"/>
          <w:spacing w:val="20"/>
          <w:sz w:val="20"/>
          <w:szCs w:val="20"/>
        </w:rPr>
        <w:t>A trade disput</w:t>
      </w:r>
      <w:r w:rsidR="00064709">
        <w:rPr>
          <w:color w:val="000000"/>
          <w:spacing w:val="20"/>
          <w:sz w:val="20"/>
          <w:szCs w:val="20"/>
        </w:rPr>
        <w:t xml:space="preserve">e or individual dispute on foot </w:t>
      </w:r>
      <w:r w:rsidR="007B5927">
        <w:rPr>
          <w:color w:val="000000"/>
          <w:spacing w:val="20"/>
          <w:sz w:val="20"/>
          <w:szCs w:val="20"/>
        </w:rPr>
        <w:t>prior to the commencement of this Act</w:t>
      </w:r>
      <w:r w:rsidR="00064709">
        <w:rPr>
          <w:color w:val="000000"/>
          <w:spacing w:val="20"/>
          <w:sz w:val="20"/>
          <w:szCs w:val="20"/>
        </w:rPr>
        <w:t>,</w:t>
      </w:r>
      <w:r w:rsidR="007B5927">
        <w:rPr>
          <w:color w:val="000000"/>
          <w:spacing w:val="20"/>
          <w:sz w:val="20"/>
          <w:szCs w:val="20"/>
        </w:rPr>
        <w:t xml:space="preserve"> </w:t>
      </w:r>
      <w:r w:rsidR="00064709">
        <w:rPr>
          <w:color w:val="000000"/>
          <w:spacing w:val="20"/>
          <w:sz w:val="20"/>
          <w:szCs w:val="20"/>
        </w:rPr>
        <w:t xml:space="preserve">continues to proceed under the Trade Disputes Act </w:t>
      </w:r>
      <w:r w:rsidR="00A44774">
        <w:rPr>
          <w:color w:val="000000"/>
          <w:spacing w:val="20"/>
          <w:sz w:val="20"/>
          <w:szCs w:val="20"/>
        </w:rPr>
        <w:t xml:space="preserve">[Cap 162] </w:t>
      </w:r>
      <w:r w:rsidR="00064709">
        <w:rPr>
          <w:color w:val="000000"/>
          <w:spacing w:val="20"/>
          <w:sz w:val="20"/>
          <w:szCs w:val="20"/>
        </w:rPr>
        <w:t xml:space="preserve">as in force at the time the dispute was referred to a labour officer </w:t>
      </w:r>
      <w:r w:rsidR="00A44774">
        <w:rPr>
          <w:color w:val="000000"/>
          <w:spacing w:val="20"/>
          <w:sz w:val="20"/>
          <w:szCs w:val="20"/>
        </w:rPr>
        <w:t xml:space="preserve">under Part 2 </w:t>
      </w:r>
      <w:r w:rsidR="00064709">
        <w:rPr>
          <w:color w:val="000000"/>
          <w:spacing w:val="20"/>
          <w:sz w:val="20"/>
          <w:szCs w:val="20"/>
        </w:rPr>
        <w:t>or the Commissioner</w:t>
      </w:r>
      <w:r w:rsidR="00A44774">
        <w:rPr>
          <w:color w:val="000000"/>
          <w:spacing w:val="20"/>
          <w:sz w:val="20"/>
          <w:szCs w:val="20"/>
        </w:rPr>
        <w:t xml:space="preserve"> under Part 3. </w:t>
      </w:r>
      <w:r w:rsidR="00064709">
        <w:rPr>
          <w:color w:val="000000"/>
          <w:spacing w:val="20"/>
          <w:sz w:val="20"/>
          <w:szCs w:val="20"/>
        </w:rPr>
        <w:t xml:space="preserve"> </w:t>
      </w:r>
    </w:p>
    <w:p w14:paraId="32AF95A2" w14:textId="77777777" w:rsidR="007B5927" w:rsidRDefault="007B5927" w:rsidP="00F112C5">
      <w:pPr>
        <w:spacing w:line="360" w:lineRule="auto"/>
        <w:jc w:val="both"/>
        <w:rPr>
          <w:color w:val="000000"/>
          <w:spacing w:val="20"/>
          <w:sz w:val="20"/>
          <w:szCs w:val="20"/>
        </w:rPr>
      </w:pPr>
    </w:p>
    <w:p w14:paraId="4E3F0F8D" w14:textId="67B8C121" w:rsidR="000A40B4" w:rsidRPr="003639C6" w:rsidRDefault="007B5927" w:rsidP="00F112C5">
      <w:pPr>
        <w:spacing w:line="360" w:lineRule="auto"/>
        <w:jc w:val="both"/>
        <w:rPr>
          <w:color w:val="000000"/>
          <w:spacing w:val="20"/>
          <w:sz w:val="20"/>
          <w:szCs w:val="20"/>
        </w:rPr>
      </w:pPr>
      <w:r>
        <w:rPr>
          <w:color w:val="000000"/>
          <w:spacing w:val="20"/>
          <w:sz w:val="20"/>
          <w:szCs w:val="20"/>
        </w:rPr>
        <w:t>(1</w:t>
      </w:r>
      <w:r w:rsidR="0030395A">
        <w:rPr>
          <w:color w:val="000000"/>
          <w:spacing w:val="20"/>
          <w:sz w:val="20"/>
          <w:szCs w:val="20"/>
        </w:rPr>
        <w:t>1</w:t>
      </w:r>
      <w:r>
        <w:rPr>
          <w:color w:val="000000"/>
          <w:spacing w:val="20"/>
          <w:sz w:val="20"/>
          <w:szCs w:val="20"/>
        </w:rPr>
        <w:t xml:space="preserve">)  </w:t>
      </w:r>
      <w:r w:rsidR="000A40B4" w:rsidRPr="003639C6">
        <w:rPr>
          <w:color w:val="000000"/>
          <w:spacing w:val="20"/>
          <w:sz w:val="20"/>
          <w:szCs w:val="20"/>
        </w:rPr>
        <w:t>The Minister may make regulations for the purposes of other transitional matters</w:t>
      </w:r>
      <w:r>
        <w:rPr>
          <w:color w:val="000000"/>
          <w:spacing w:val="20"/>
          <w:sz w:val="20"/>
          <w:szCs w:val="20"/>
        </w:rPr>
        <w:t>.</w:t>
      </w:r>
    </w:p>
    <w:p w14:paraId="0049288F" w14:textId="77777777" w:rsidR="00AB3DFC" w:rsidRDefault="00AB3DFC" w:rsidP="00F112C5">
      <w:pPr>
        <w:pStyle w:val="Heading3"/>
        <w:rPr>
          <w:b/>
        </w:rPr>
      </w:pPr>
    </w:p>
    <w:p w14:paraId="2FFD38DC" w14:textId="5C8271FA" w:rsidR="00197ED6" w:rsidRPr="00F112C5" w:rsidRDefault="004363D0" w:rsidP="00F112C5">
      <w:pPr>
        <w:pStyle w:val="Heading3"/>
        <w:rPr>
          <w:b/>
        </w:rPr>
      </w:pPr>
      <w:bookmarkStart w:id="517" w:name="_Toc328736639"/>
      <w:r>
        <w:rPr>
          <w:b/>
        </w:rPr>
        <w:t>254</w:t>
      </w:r>
      <w:r w:rsidR="00F112C5" w:rsidRPr="00F112C5">
        <w:rPr>
          <w:b/>
        </w:rPr>
        <w:t>.</w:t>
      </w:r>
      <w:r w:rsidR="00F112C5">
        <w:rPr>
          <w:b/>
        </w:rPr>
        <w:t xml:space="preserve"> </w:t>
      </w:r>
      <w:r w:rsidR="00197ED6" w:rsidRPr="00F112C5">
        <w:rPr>
          <w:b/>
        </w:rPr>
        <w:t>Commencement</w:t>
      </w:r>
      <w:bookmarkEnd w:id="517"/>
      <w:r w:rsidR="00197ED6" w:rsidRPr="00F112C5">
        <w:rPr>
          <w:b/>
        </w:rPr>
        <w:t xml:space="preserve"> </w:t>
      </w:r>
    </w:p>
    <w:p w14:paraId="11A5A801" w14:textId="77777777" w:rsidR="00AB3DFC" w:rsidRDefault="00AB3DFC" w:rsidP="00197ED6">
      <w:pPr>
        <w:rPr>
          <w:color w:val="000000"/>
          <w:spacing w:val="20"/>
          <w:sz w:val="20"/>
          <w:szCs w:val="20"/>
        </w:rPr>
      </w:pPr>
    </w:p>
    <w:p w14:paraId="32A931AE" w14:textId="045C461C" w:rsidR="0089027E" w:rsidRPr="003639C6" w:rsidRDefault="00197ED6" w:rsidP="00197ED6">
      <w:pPr>
        <w:rPr>
          <w:b/>
          <w:spacing w:val="20"/>
          <w:sz w:val="20"/>
          <w:szCs w:val="20"/>
        </w:rPr>
      </w:pPr>
      <w:r w:rsidRPr="003639C6">
        <w:rPr>
          <w:color w:val="000000"/>
          <w:spacing w:val="20"/>
          <w:sz w:val="20"/>
          <w:szCs w:val="20"/>
        </w:rPr>
        <w:t>Th</w:t>
      </w:r>
      <w:r>
        <w:rPr>
          <w:color w:val="000000"/>
          <w:spacing w:val="20"/>
          <w:sz w:val="20"/>
          <w:szCs w:val="20"/>
        </w:rPr>
        <w:t xml:space="preserve">is Act commences on </w:t>
      </w:r>
      <w:r w:rsidR="00A44774">
        <w:rPr>
          <w:color w:val="000000"/>
          <w:spacing w:val="20"/>
          <w:sz w:val="20"/>
          <w:szCs w:val="20"/>
        </w:rPr>
        <w:t>a</w:t>
      </w:r>
      <w:r>
        <w:rPr>
          <w:color w:val="000000"/>
          <w:spacing w:val="20"/>
          <w:sz w:val="20"/>
          <w:szCs w:val="20"/>
        </w:rPr>
        <w:t xml:space="preserve"> date </w:t>
      </w:r>
      <w:r w:rsidR="00A44774">
        <w:rPr>
          <w:color w:val="000000"/>
          <w:spacing w:val="20"/>
          <w:sz w:val="20"/>
          <w:szCs w:val="20"/>
        </w:rPr>
        <w:t xml:space="preserve">to be proclaimed by publication </w:t>
      </w:r>
      <w:r>
        <w:rPr>
          <w:color w:val="000000"/>
          <w:spacing w:val="20"/>
          <w:sz w:val="20"/>
          <w:szCs w:val="20"/>
        </w:rPr>
        <w:t>in the Gazette.</w:t>
      </w:r>
    </w:p>
    <w:p w14:paraId="1FE3B5EE" w14:textId="2CC24A94" w:rsidR="00197ED6" w:rsidRDefault="00197ED6">
      <w:pPr>
        <w:rPr>
          <w:b/>
          <w:spacing w:val="20"/>
          <w:sz w:val="20"/>
          <w:szCs w:val="20"/>
        </w:rPr>
      </w:pPr>
      <w:r>
        <w:rPr>
          <w:b/>
          <w:spacing w:val="20"/>
          <w:sz w:val="20"/>
          <w:szCs w:val="20"/>
        </w:rPr>
        <w:br w:type="page"/>
      </w:r>
    </w:p>
    <w:p w14:paraId="34B3CCD5" w14:textId="77777777" w:rsidR="00444A43" w:rsidRPr="003639C6" w:rsidRDefault="00444A43" w:rsidP="00AB3DFC">
      <w:pPr>
        <w:pStyle w:val="Heading1"/>
      </w:pPr>
    </w:p>
    <w:p w14:paraId="7DC73D81" w14:textId="77777777" w:rsidR="000A40B4" w:rsidRPr="00AB3DFC" w:rsidRDefault="005625B7" w:rsidP="00AB3DFC">
      <w:pPr>
        <w:pStyle w:val="Heading1"/>
        <w:pBdr>
          <w:bottom w:val="single" w:sz="4" w:space="1" w:color="auto"/>
        </w:pBdr>
        <w:rPr>
          <w:b/>
          <w:i w:val="0"/>
          <w:sz w:val="28"/>
          <w:szCs w:val="28"/>
        </w:rPr>
      </w:pPr>
      <w:bookmarkStart w:id="518" w:name="_Toc328736640"/>
      <w:r w:rsidRPr="00AB3DFC">
        <w:rPr>
          <w:b/>
          <w:i w:val="0"/>
          <w:sz w:val="28"/>
          <w:szCs w:val="28"/>
        </w:rPr>
        <w:t xml:space="preserve">SCHEDULE </w:t>
      </w:r>
      <w:r w:rsidR="009F577B" w:rsidRPr="00AB3DFC">
        <w:rPr>
          <w:b/>
          <w:i w:val="0"/>
          <w:sz w:val="28"/>
          <w:szCs w:val="28"/>
        </w:rPr>
        <w:t>1</w:t>
      </w:r>
      <w:bookmarkEnd w:id="518"/>
    </w:p>
    <w:p w14:paraId="1B2AEEBB" w14:textId="77777777" w:rsidR="00AB3DFC" w:rsidRDefault="00AB3DFC">
      <w:pPr>
        <w:spacing w:line="480" w:lineRule="auto"/>
        <w:jc w:val="both"/>
        <w:rPr>
          <w:b/>
          <w:spacing w:val="20"/>
          <w:sz w:val="20"/>
          <w:szCs w:val="20"/>
        </w:rPr>
      </w:pPr>
    </w:p>
    <w:p w14:paraId="5F8F7A18" w14:textId="69C815C0" w:rsidR="000A40B4" w:rsidRPr="003639C6" w:rsidRDefault="000A40B4" w:rsidP="00190E97">
      <w:pPr>
        <w:pStyle w:val="Heading2"/>
      </w:pPr>
      <w:bookmarkStart w:id="519" w:name="_Toc328736641"/>
      <w:r w:rsidRPr="003639C6">
        <w:t xml:space="preserve">PARTICULARS OF </w:t>
      </w:r>
      <w:r w:rsidR="004239CA" w:rsidRPr="003639C6">
        <w:t xml:space="preserve">INDIVIDUAL </w:t>
      </w:r>
      <w:r w:rsidRPr="003639C6">
        <w:t xml:space="preserve">WRITTEN </w:t>
      </w:r>
      <w:r w:rsidR="00C634E1" w:rsidRPr="003639C6">
        <w:t>CONTRACT OF EMPLOYMENT</w:t>
      </w:r>
      <w:bookmarkEnd w:id="519"/>
      <w:r w:rsidR="004239CA" w:rsidRPr="003639C6">
        <w:t xml:space="preserve"> </w:t>
      </w:r>
    </w:p>
    <w:p w14:paraId="59153EE6" w14:textId="77777777" w:rsidR="00AB3DFC" w:rsidRDefault="00AB3DFC">
      <w:pPr>
        <w:spacing w:line="480" w:lineRule="auto"/>
        <w:ind w:left="2160" w:hanging="2160"/>
        <w:jc w:val="both"/>
        <w:rPr>
          <w:b/>
          <w:spacing w:val="20"/>
          <w:sz w:val="20"/>
          <w:szCs w:val="20"/>
        </w:rPr>
      </w:pPr>
    </w:p>
    <w:p w14:paraId="1E4BCADB" w14:textId="77777777" w:rsidR="000A40B4" w:rsidRPr="003639C6" w:rsidRDefault="000A40B4">
      <w:pPr>
        <w:spacing w:line="480" w:lineRule="auto"/>
        <w:ind w:left="2160" w:hanging="2160"/>
        <w:jc w:val="both"/>
        <w:rPr>
          <w:b/>
          <w:spacing w:val="20"/>
          <w:sz w:val="20"/>
          <w:szCs w:val="20"/>
        </w:rPr>
      </w:pPr>
      <w:r w:rsidRPr="003639C6">
        <w:rPr>
          <w:b/>
          <w:spacing w:val="20"/>
          <w:sz w:val="20"/>
          <w:szCs w:val="20"/>
        </w:rPr>
        <w:t>Name of Employer:</w:t>
      </w:r>
    </w:p>
    <w:p w14:paraId="5CB1E8C2" w14:textId="77777777" w:rsidR="000A40B4" w:rsidRPr="003639C6" w:rsidRDefault="000A40B4">
      <w:pPr>
        <w:spacing w:line="480" w:lineRule="auto"/>
        <w:ind w:left="2160" w:hanging="2160"/>
        <w:jc w:val="both"/>
        <w:rPr>
          <w:b/>
          <w:spacing w:val="20"/>
          <w:sz w:val="20"/>
          <w:szCs w:val="20"/>
        </w:rPr>
      </w:pPr>
      <w:r w:rsidRPr="003639C6">
        <w:rPr>
          <w:b/>
          <w:spacing w:val="20"/>
          <w:sz w:val="20"/>
          <w:szCs w:val="20"/>
        </w:rPr>
        <w:t>Name of Worker:</w:t>
      </w:r>
    </w:p>
    <w:p w14:paraId="303B32F8" w14:textId="3BF75798" w:rsidR="000A40B4" w:rsidRPr="003639C6" w:rsidRDefault="00D2663F">
      <w:pPr>
        <w:spacing w:line="480" w:lineRule="auto"/>
        <w:ind w:left="2160" w:hanging="2160"/>
        <w:jc w:val="both"/>
        <w:rPr>
          <w:b/>
          <w:spacing w:val="20"/>
          <w:sz w:val="20"/>
          <w:szCs w:val="20"/>
        </w:rPr>
      </w:pPr>
      <w:r>
        <w:rPr>
          <w:b/>
          <w:spacing w:val="20"/>
          <w:sz w:val="20"/>
          <w:szCs w:val="20"/>
        </w:rPr>
        <w:t xml:space="preserve">Position Description / </w:t>
      </w:r>
      <w:r w:rsidR="0096147D">
        <w:rPr>
          <w:b/>
          <w:spacing w:val="20"/>
          <w:sz w:val="20"/>
          <w:szCs w:val="20"/>
        </w:rPr>
        <w:t>Inherent Requirements</w:t>
      </w:r>
      <w:r>
        <w:rPr>
          <w:b/>
          <w:spacing w:val="20"/>
          <w:sz w:val="20"/>
          <w:szCs w:val="20"/>
        </w:rPr>
        <w:t xml:space="preserve"> of Position</w:t>
      </w:r>
      <w:r w:rsidR="000A40B4" w:rsidRPr="003639C6">
        <w:rPr>
          <w:b/>
          <w:spacing w:val="20"/>
          <w:sz w:val="20"/>
          <w:szCs w:val="20"/>
        </w:rPr>
        <w:t>:</w:t>
      </w:r>
    </w:p>
    <w:p w14:paraId="0D4C5A03" w14:textId="49FB60B5" w:rsidR="00D41B87" w:rsidRDefault="00D41B87">
      <w:pPr>
        <w:spacing w:line="480" w:lineRule="auto"/>
        <w:ind w:left="2160" w:hanging="2160"/>
        <w:jc w:val="both"/>
        <w:rPr>
          <w:b/>
          <w:spacing w:val="20"/>
          <w:sz w:val="20"/>
          <w:szCs w:val="20"/>
        </w:rPr>
      </w:pPr>
      <w:r>
        <w:rPr>
          <w:b/>
          <w:spacing w:val="20"/>
          <w:sz w:val="20"/>
          <w:szCs w:val="20"/>
        </w:rPr>
        <w:t>Employment type (full time / part time / casual):</w:t>
      </w:r>
    </w:p>
    <w:p w14:paraId="6A1F1B6C" w14:textId="77777777" w:rsidR="000A40B4" w:rsidRPr="003639C6" w:rsidRDefault="000A40B4">
      <w:pPr>
        <w:spacing w:line="480" w:lineRule="auto"/>
        <w:ind w:left="2160" w:hanging="2160"/>
        <w:jc w:val="both"/>
        <w:rPr>
          <w:b/>
          <w:spacing w:val="20"/>
          <w:sz w:val="20"/>
          <w:szCs w:val="20"/>
        </w:rPr>
      </w:pPr>
      <w:r w:rsidRPr="003639C6">
        <w:rPr>
          <w:b/>
          <w:spacing w:val="20"/>
          <w:sz w:val="20"/>
          <w:szCs w:val="20"/>
        </w:rPr>
        <w:t>Place of Work:</w:t>
      </w:r>
    </w:p>
    <w:p w14:paraId="466BFB71" w14:textId="77777777" w:rsidR="000A40B4" w:rsidRPr="003639C6" w:rsidRDefault="000A40B4">
      <w:pPr>
        <w:spacing w:line="480" w:lineRule="auto"/>
        <w:ind w:left="2160" w:hanging="2160"/>
        <w:jc w:val="both"/>
        <w:rPr>
          <w:b/>
          <w:spacing w:val="20"/>
          <w:sz w:val="20"/>
          <w:szCs w:val="20"/>
        </w:rPr>
      </w:pPr>
      <w:r w:rsidRPr="0037385A">
        <w:rPr>
          <w:b/>
          <w:spacing w:val="20"/>
          <w:sz w:val="20"/>
          <w:szCs w:val="20"/>
        </w:rPr>
        <w:t>Hours of Work:</w:t>
      </w:r>
    </w:p>
    <w:p w14:paraId="3799E589" w14:textId="77777777" w:rsidR="000A40B4" w:rsidRPr="003639C6" w:rsidRDefault="000A40B4">
      <w:pPr>
        <w:spacing w:line="480" w:lineRule="auto"/>
        <w:ind w:left="2160" w:hanging="2160"/>
        <w:jc w:val="both"/>
        <w:rPr>
          <w:b/>
          <w:spacing w:val="20"/>
          <w:sz w:val="20"/>
          <w:szCs w:val="20"/>
        </w:rPr>
      </w:pPr>
      <w:r w:rsidRPr="0037385A">
        <w:rPr>
          <w:b/>
          <w:spacing w:val="20"/>
          <w:sz w:val="20"/>
          <w:szCs w:val="20"/>
        </w:rPr>
        <w:t>Wages/Salary:</w:t>
      </w:r>
    </w:p>
    <w:p w14:paraId="26077730" w14:textId="77777777" w:rsidR="00715917" w:rsidRPr="003639C6" w:rsidRDefault="00715917">
      <w:pPr>
        <w:spacing w:line="480" w:lineRule="auto"/>
        <w:ind w:left="2160" w:hanging="2160"/>
        <w:jc w:val="both"/>
        <w:rPr>
          <w:b/>
          <w:spacing w:val="20"/>
          <w:sz w:val="20"/>
          <w:szCs w:val="20"/>
        </w:rPr>
      </w:pPr>
      <w:r w:rsidRPr="003639C6">
        <w:rPr>
          <w:b/>
          <w:spacing w:val="20"/>
          <w:sz w:val="20"/>
          <w:szCs w:val="20"/>
        </w:rPr>
        <w:t>Allowances:</w:t>
      </w:r>
    </w:p>
    <w:p w14:paraId="07742BAE" w14:textId="77777777" w:rsidR="00715917" w:rsidRPr="003639C6" w:rsidRDefault="00715917">
      <w:pPr>
        <w:spacing w:line="480" w:lineRule="auto"/>
        <w:ind w:left="2160" w:hanging="2160"/>
        <w:jc w:val="both"/>
        <w:rPr>
          <w:b/>
          <w:spacing w:val="20"/>
          <w:sz w:val="20"/>
          <w:szCs w:val="20"/>
        </w:rPr>
      </w:pPr>
      <w:r w:rsidRPr="003639C6">
        <w:rPr>
          <w:b/>
          <w:spacing w:val="20"/>
          <w:sz w:val="20"/>
          <w:szCs w:val="20"/>
        </w:rPr>
        <w:t>Pay period:</w:t>
      </w:r>
    </w:p>
    <w:p w14:paraId="0EBC7161" w14:textId="77777777" w:rsidR="000A40B4" w:rsidRPr="003639C6" w:rsidRDefault="000A40B4">
      <w:pPr>
        <w:spacing w:line="480" w:lineRule="auto"/>
        <w:ind w:left="2160" w:hanging="2160"/>
        <w:jc w:val="both"/>
        <w:rPr>
          <w:b/>
          <w:spacing w:val="20"/>
          <w:sz w:val="20"/>
          <w:szCs w:val="20"/>
        </w:rPr>
      </w:pPr>
      <w:r w:rsidRPr="003639C6">
        <w:rPr>
          <w:b/>
          <w:spacing w:val="20"/>
          <w:sz w:val="20"/>
          <w:szCs w:val="20"/>
        </w:rPr>
        <w:t>Holidays and Leave:</w:t>
      </w:r>
    </w:p>
    <w:p w14:paraId="6E564E6F" w14:textId="77777777" w:rsidR="000A40B4" w:rsidRPr="003639C6" w:rsidRDefault="005F5664">
      <w:pPr>
        <w:spacing w:line="480" w:lineRule="auto"/>
        <w:ind w:left="2160" w:hanging="2160"/>
        <w:jc w:val="both"/>
        <w:rPr>
          <w:b/>
          <w:spacing w:val="20"/>
          <w:sz w:val="20"/>
          <w:szCs w:val="20"/>
        </w:rPr>
      </w:pPr>
      <w:r w:rsidRPr="0037385A">
        <w:rPr>
          <w:b/>
          <w:spacing w:val="20"/>
          <w:sz w:val="20"/>
          <w:szCs w:val="20"/>
        </w:rPr>
        <w:t>Employment Dispute</w:t>
      </w:r>
      <w:r w:rsidR="00715917" w:rsidRPr="0037385A">
        <w:rPr>
          <w:b/>
          <w:spacing w:val="20"/>
          <w:sz w:val="20"/>
          <w:szCs w:val="20"/>
        </w:rPr>
        <w:t xml:space="preserve"> </w:t>
      </w:r>
      <w:r w:rsidR="000A40B4" w:rsidRPr="0037385A">
        <w:rPr>
          <w:b/>
          <w:spacing w:val="20"/>
          <w:sz w:val="20"/>
          <w:szCs w:val="20"/>
        </w:rPr>
        <w:t>Procedure:</w:t>
      </w:r>
    </w:p>
    <w:p w14:paraId="000BDB02" w14:textId="77777777" w:rsidR="000A40B4" w:rsidRPr="0037385A" w:rsidRDefault="00715917">
      <w:pPr>
        <w:spacing w:line="480" w:lineRule="auto"/>
        <w:ind w:left="2160" w:hanging="2160"/>
        <w:jc w:val="both"/>
        <w:rPr>
          <w:b/>
          <w:spacing w:val="20"/>
          <w:sz w:val="20"/>
          <w:szCs w:val="20"/>
        </w:rPr>
      </w:pPr>
      <w:r w:rsidRPr="0037385A">
        <w:rPr>
          <w:b/>
          <w:spacing w:val="20"/>
          <w:sz w:val="20"/>
          <w:szCs w:val="20"/>
        </w:rPr>
        <w:t xml:space="preserve">Other </w:t>
      </w:r>
      <w:r w:rsidR="000A40B4" w:rsidRPr="0037385A">
        <w:rPr>
          <w:b/>
          <w:spacing w:val="20"/>
          <w:sz w:val="20"/>
          <w:szCs w:val="20"/>
        </w:rPr>
        <w:t>Entitlements:</w:t>
      </w:r>
    </w:p>
    <w:p w14:paraId="61DD97BE" w14:textId="77777777" w:rsidR="009D4C8D" w:rsidRPr="0037385A" w:rsidRDefault="009D4C8D">
      <w:pPr>
        <w:spacing w:line="480" w:lineRule="auto"/>
        <w:ind w:left="2160" w:hanging="2160"/>
        <w:jc w:val="both"/>
        <w:rPr>
          <w:b/>
          <w:spacing w:val="20"/>
          <w:sz w:val="20"/>
          <w:szCs w:val="20"/>
        </w:rPr>
      </w:pPr>
      <w:r w:rsidRPr="0037385A">
        <w:rPr>
          <w:b/>
          <w:spacing w:val="20"/>
          <w:sz w:val="20"/>
          <w:szCs w:val="20"/>
        </w:rPr>
        <w:t>Notice of termination:</w:t>
      </w:r>
    </w:p>
    <w:p w14:paraId="0D1340D3" w14:textId="77777777" w:rsidR="009D4C8D" w:rsidRPr="0037385A" w:rsidRDefault="009D4C8D">
      <w:pPr>
        <w:spacing w:line="480" w:lineRule="auto"/>
        <w:ind w:left="2160" w:hanging="2160"/>
        <w:jc w:val="both"/>
        <w:rPr>
          <w:b/>
          <w:spacing w:val="20"/>
          <w:sz w:val="20"/>
          <w:szCs w:val="20"/>
        </w:rPr>
      </w:pPr>
      <w:r w:rsidRPr="0037385A">
        <w:rPr>
          <w:b/>
          <w:spacing w:val="20"/>
          <w:sz w:val="20"/>
          <w:szCs w:val="20"/>
        </w:rPr>
        <w:t>Severance pay:</w:t>
      </w:r>
    </w:p>
    <w:p w14:paraId="36AA95E0" w14:textId="77777777" w:rsidR="00795411" w:rsidRPr="0037385A" w:rsidRDefault="00715917">
      <w:pPr>
        <w:spacing w:line="480" w:lineRule="auto"/>
        <w:jc w:val="both"/>
        <w:rPr>
          <w:b/>
          <w:spacing w:val="20"/>
          <w:sz w:val="20"/>
          <w:szCs w:val="20"/>
        </w:rPr>
      </w:pPr>
      <w:r w:rsidRPr="0037385A">
        <w:rPr>
          <w:b/>
          <w:spacing w:val="20"/>
          <w:sz w:val="20"/>
          <w:szCs w:val="20"/>
        </w:rPr>
        <w:t xml:space="preserve">Applicable </w:t>
      </w:r>
      <w:r w:rsidR="005625B7" w:rsidRPr="0037385A">
        <w:rPr>
          <w:b/>
          <w:spacing w:val="20"/>
          <w:sz w:val="20"/>
          <w:szCs w:val="20"/>
        </w:rPr>
        <w:t>Minimum Wage Order</w:t>
      </w:r>
      <w:r w:rsidRPr="0037385A">
        <w:rPr>
          <w:b/>
          <w:spacing w:val="20"/>
          <w:sz w:val="20"/>
          <w:szCs w:val="20"/>
        </w:rPr>
        <w:t xml:space="preserve"> or Collective Agreement: </w:t>
      </w:r>
    </w:p>
    <w:p w14:paraId="49448732" w14:textId="77777777" w:rsidR="000A40B4" w:rsidRPr="0037385A" w:rsidRDefault="000A40B4">
      <w:pPr>
        <w:spacing w:line="480" w:lineRule="auto"/>
        <w:jc w:val="both"/>
        <w:rPr>
          <w:b/>
          <w:spacing w:val="20"/>
          <w:sz w:val="20"/>
          <w:szCs w:val="20"/>
        </w:rPr>
      </w:pPr>
      <w:r w:rsidRPr="0037385A">
        <w:rPr>
          <w:b/>
          <w:spacing w:val="20"/>
          <w:sz w:val="20"/>
          <w:szCs w:val="20"/>
        </w:rPr>
        <w:t>Signed by:</w:t>
      </w:r>
    </w:p>
    <w:p w14:paraId="65035451" w14:textId="77777777" w:rsidR="000A40B4" w:rsidRPr="0037385A" w:rsidRDefault="000A40B4">
      <w:pPr>
        <w:spacing w:line="480" w:lineRule="auto"/>
        <w:jc w:val="both"/>
        <w:rPr>
          <w:spacing w:val="20"/>
          <w:sz w:val="20"/>
          <w:szCs w:val="20"/>
        </w:rPr>
      </w:pPr>
    </w:p>
    <w:p w14:paraId="4BC68862" w14:textId="77777777" w:rsidR="000A40B4" w:rsidRPr="003639C6" w:rsidRDefault="000A40B4">
      <w:pPr>
        <w:spacing w:line="480" w:lineRule="auto"/>
        <w:jc w:val="both"/>
        <w:rPr>
          <w:b/>
          <w:spacing w:val="20"/>
          <w:sz w:val="20"/>
          <w:szCs w:val="20"/>
        </w:rPr>
      </w:pPr>
      <w:r w:rsidRPr="0037385A">
        <w:rPr>
          <w:b/>
          <w:spacing w:val="20"/>
          <w:sz w:val="20"/>
          <w:szCs w:val="20"/>
        </w:rPr>
        <w:t>Employer:</w:t>
      </w:r>
      <w:r w:rsidRPr="0037385A">
        <w:rPr>
          <w:b/>
          <w:spacing w:val="20"/>
          <w:sz w:val="20"/>
          <w:szCs w:val="20"/>
        </w:rPr>
        <w:tab/>
      </w:r>
      <w:r w:rsidRPr="0037385A">
        <w:rPr>
          <w:b/>
          <w:spacing w:val="20"/>
          <w:sz w:val="20"/>
          <w:szCs w:val="20"/>
        </w:rPr>
        <w:tab/>
      </w:r>
      <w:r w:rsidRPr="0037385A">
        <w:rPr>
          <w:b/>
          <w:spacing w:val="20"/>
          <w:sz w:val="20"/>
          <w:szCs w:val="20"/>
        </w:rPr>
        <w:tab/>
      </w:r>
      <w:r w:rsidRPr="0037385A">
        <w:rPr>
          <w:b/>
          <w:spacing w:val="20"/>
          <w:sz w:val="20"/>
          <w:szCs w:val="20"/>
        </w:rPr>
        <w:tab/>
      </w:r>
      <w:r w:rsidRPr="0037385A">
        <w:rPr>
          <w:b/>
          <w:spacing w:val="20"/>
          <w:sz w:val="20"/>
          <w:szCs w:val="20"/>
        </w:rPr>
        <w:tab/>
        <w:t>Worker:</w:t>
      </w:r>
    </w:p>
    <w:p w14:paraId="1A6AF317" w14:textId="77777777" w:rsidR="000A40B4" w:rsidRPr="003639C6" w:rsidRDefault="000A40B4">
      <w:pPr>
        <w:spacing w:line="480" w:lineRule="auto"/>
        <w:jc w:val="both"/>
        <w:rPr>
          <w:spacing w:val="20"/>
          <w:sz w:val="20"/>
          <w:szCs w:val="20"/>
        </w:rPr>
      </w:pPr>
    </w:p>
    <w:p w14:paraId="13FC8AE1" w14:textId="77777777" w:rsidR="000A40B4" w:rsidRPr="0037385A" w:rsidRDefault="000A40B4">
      <w:pPr>
        <w:spacing w:line="480" w:lineRule="auto"/>
        <w:jc w:val="both"/>
        <w:rPr>
          <w:b/>
          <w:spacing w:val="20"/>
          <w:sz w:val="20"/>
          <w:szCs w:val="20"/>
        </w:rPr>
      </w:pPr>
      <w:r w:rsidRPr="0037385A">
        <w:rPr>
          <w:b/>
          <w:spacing w:val="20"/>
          <w:sz w:val="20"/>
          <w:szCs w:val="20"/>
        </w:rPr>
        <w:t>Date:</w:t>
      </w:r>
    </w:p>
    <w:p w14:paraId="5A68A531" w14:textId="77777777" w:rsidR="000A40B4" w:rsidRPr="0037385A" w:rsidRDefault="000A40B4">
      <w:pPr>
        <w:pBdr>
          <w:bottom w:val="single" w:sz="4" w:space="1" w:color="auto"/>
        </w:pBdr>
        <w:spacing w:line="480" w:lineRule="auto"/>
        <w:ind w:left="2160" w:hanging="2160"/>
        <w:jc w:val="both"/>
        <w:rPr>
          <w:spacing w:val="20"/>
          <w:sz w:val="20"/>
          <w:szCs w:val="20"/>
        </w:rPr>
      </w:pPr>
    </w:p>
    <w:p w14:paraId="7B961F44" w14:textId="77777777" w:rsidR="00291106" w:rsidRPr="00AB3DFC" w:rsidRDefault="000A40B4" w:rsidP="00AB3DFC">
      <w:pPr>
        <w:pStyle w:val="Heading1"/>
        <w:pBdr>
          <w:bottom w:val="single" w:sz="4" w:space="1" w:color="auto"/>
        </w:pBdr>
        <w:rPr>
          <w:b/>
          <w:i w:val="0"/>
          <w:sz w:val="28"/>
          <w:szCs w:val="28"/>
        </w:rPr>
      </w:pPr>
      <w:r w:rsidRPr="0037385A">
        <w:br w:type="page"/>
      </w:r>
      <w:bookmarkStart w:id="520" w:name="_Toc328736642"/>
      <w:r w:rsidR="00291106" w:rsidRPr="00AB3DFC">
        <w:rPr>
          <w:b/>
          <w:i w:val="0"/>
          <w:sz w:val="28"/>
          <w:szCs w:val="28"/>
        </w:rPr>
        <w:lastRenderedPageBreak/>
        <w:t xml:space="preserve">SCHEDULE </w:t>
      </w:r>
      <w:r w:rsidR="009F577B" w:rsidRPr="00AB3DFC">
        <w:rPr>
          <w:b/>
          <w:i w:val="0"/>
          <w:sz w:val="28"/>
          <w:szCs w:val="28"/>
        </w:rPr>
        <w:t>2</w:t>
      </w:r>
      <w:bookmarkEnd w:id="520"/>
    </w:p>
    <w:p w14:paraId="493A6512" w14:textId="77777777" w:rsidR="005625B7" w:rsidRPr="0037385A" w:rsidRDefault="005625B7" w:rsidP="00291106">
      <w:pPr>
        <w:spacing w:line="360" w:lineRule="auto"/>
        <w:jc w:val="center"/>
        <w:rPr>
          <w:spacing w:val="20"/>
          <w:sz w:val="20"/>
          <w:szCs w:val="20"/>
        </w:rPr>
      </w:pPr>
    </w:p>
    <w:p w14:paraId="089ED384" w14:textId="21823861" w:rsidR="00300C21" w:rsidRDefault="00291106" w:rsidP="00190E97">
      <w:pPr>
        <w:pStyle w:val="Heading2"/>
      </w:pPr>
      <w:bookmarkStart w:id="521" w:name="_Toc328736643"/>
      <w:r w:rsidRPr="0037385A">
        <w:t>PROVISIONS WHICH MUST BE MADE</w:t>
      </w:r>
      <w:r w:rsidR="00190E97">
        <w:t xml:space="preserve"> </w:t>
      </w:r>
      <w:r w:rsidRPr="0037385A">
        <w:t>IN THE RULES OF A REGISTERED TRADE UNION</w:t>
      </w:r>
      <w:bookmarkEnd w:id="521"/>
      <w:r w:rsidRPr="0037385A">
        <w:t xml:space="preserve"> </w:t>
      </w:r>
    </w:p>
    <w:p w14:paraId="33F0CF8D" w14:textId="50251BC2" w:rsidR="00291106" w:rsidRPr="0037385A" w:rsidRDefault="00291106" w:rsidP="00190E97">
      <w:pPr>
        <w:pStyle w:val="Heading2"/>
      </w:pPr>
      <w:bookmarkStart w:id="522" w:name="_Toc328736644"/>
      <w:r w:rsidRPr="0037385A">
        <w:t>OR REGISTERED EMPLOYER ORGANISATION</w:t>
      </w:r>
      <w:bookmarkEnd w:id="522"/>
    </w:p>
    <w:p w14:paraId="385720E0" w14:textId="77777777" w:rsidR="00291106" w:rsidRPr="0037385A" w:rsidRDefault="00291106" w:rsidP="005625B7">
      <w:pPr>
        <w:tabs>
          <w:tab w:val="left" w:pos="-360"/>
        </w:tabs>
        <w:spacing w:line="360" w:lineRule="auto"/>
        <w:rPr>
          <w:b/>
          <w:spacing w:val="20"/>
          <w:sz w:val="20"/>
          <w:szCs w:val="20"/>
        </w:rPr>
      </w:pPr>
    </w:p>
    <w:p w14:paraId="01950440" w14:textId="77777777" w:rsidR="00291106" w:rsidRPr="0037385A" w:rsidRDefault="00291106" w:rsidP="00291106">
      <w:pPr>
        <w:numPr>
          <w:ilvl w:val="0"/>
          <w:numId w:val="64"/>
        </w:numPr>
        <w:tabs>
          <w:tab w:val="left" w:pos="-360"/>
        </w:tabs>
        <w:spacing w:line="360" w:lineRule="auto"/>
        <w:rPr>
          <w:spacing w:val="20"/>
          <w:sz w:val="20"/>
          <w:szCs w:val="20"/>
        </w:rPr>
      </w:pPr>
      <w:r w:rsidRPr="0037385A">
        <w:rPr>
          <w:spacing w:val="20"/>
          <w:sz w:val="20"/>
          <w:szCs w:val="20"/>
        </w:rPr>
        <w:t>The name of the trade union or employer organisation and the location and postal address of its registered office.</w:t>
      </w:r>
    </w:p>
    <w:p w14:paraId="4CD0BAAE" w14:textId="77777777" w:rsidR="00291106" w:rsidRPr="0037385A" w:rsidRDefault="00291106" w:rsidP="00291106">
      <w:pPr>
        <w:numPr>
          <w:ilvl w:val="0"/>
          <w:numId w:val="64"/>
        </w:numPr>
        <w:tabs>
          <w:tab w:val="left" w:pos="-360"/>
        </w:tabs>
        <w:spacing w:line="360" w:lineRule="auto"/>
        <w:rPr>
          <w:spacing w:val="20"/>
          <w:sz w:val="20"/>
          <w:szCs w:val="20"/>
        </w:rPr>
      </w:pPr>
      <w:r w:rsidRPr="0037385A">
        <w:rPr>
          <w:spacing w:val="20"/>
          <w:sz w:val="20"/>
          <w:szCs w:val="20"/>
        </w:rPr>
        <w:t>The persons eligible for membership of the trade union or employer organisation .</w:t>
      </w:r>
    </w:p>
    <w:p w14:paraId="7E967E39" w14:textId="77777777" w:rsidR="00291106" w:rsidRPr="0037385A" w:rsidRDefault="00291106" w:rsidP="00291106">
      <w:pPr>
        <w:numPr>
          <w:ilvl w:val="0"/>
          <w:numId w:val="64"/>
        </w:numPr>
        <w:tabs>
          <w:tab w:val="left" w:pos="-360"/>
        </w:tabs>
        <w:spacing w:line="360" w:lineRule="auto"/>
        <w:rPr>
          <w:spacing w:val="20"/>
          <w:sz w:val="20"/>
          <w:szCs w:val="20"/>
        </w:rPr>
      </w:pPr>
      <w:r w:rsidRPr="0037385A">
        <w:rPr>
          <w:spacing w:val="20"/>
          <w:sz w:val="20"/>
          <w:szCs w:val="20"/>
        </w:rPr>
        <w:t>The objects for which the trade union or employer organisation is established.</w:t>
      </w:r>
    </w:p>
    <w:p w14:paraId="6E755447" w14:textId="77777777" w:rsidR="00291106" w:rsidRPr="0037385A" w:rsidRDefault="00291106" w:rsidP="00291106">
      <w:pPr>
        <w:numPr>
          <w:ilvl w:val="0"/>
          <w:numId w:val="64"/>
        </w:numPr>
        <w:tabs>
          <w:tab w:val="left" w:pos="-360"/>
        </w:tabs>
        <w:spacing w:line="360" w:lineRule="auto"/>
        <w:rPr>
          <w:spacing w:val="20"/>
          <w:sz w:val="20"/>
          <w:szCs w:val="20"/>
        </w:rPr>
      </w:pPr>
      <w:r w:rsidRPr="0037385A">
        <w:rPr>
          <w:spacing w:val="20"/>
          <w:sz w:val="20"/>
          <w:szCs w:val="20"/>
        </w:rPr>
        <w:t>A list of officers of the trade union or employer organisation and the functions of each office.</w:t>
      </w:r>
    </w:p>
    <w:p w14:paraId="262F2680" w14:textId="77777777" w:rsidR="00291106" w:rsidRPr="0037385A" w:rsidRDefault="00291106" w:rsidP="00291106">
      <w:pPr>
        <w:numPr>
          <w:ilvl w:val="0"/>
          <w:numId w:val="64"/>
        </w:numPr>
        <w:tabs>
          <w:tab w:val="left" w:pos="-360"/>
        </w:tabs>
        <w:spacing w:line="360" w:lineRule="auto"/>
        <w:rPr>
          <w:spacing w:val="20"/>
          <w:sz w:val="20"/>
          <w:szCs w:val="20"/>
        </w:rPr>
      </w:pPr>
      <w:r w:rsidRPr="0037385A">
        <w:rPr>
          <w:spacing w:val="20"/>
          <w:sz w:val="20"/>
          <w:szCs w:val="20"/>
        </w:rPr>
        <w:t>A list of officers empowered to operate bank accounts.</w:t>
      </w:r>
    </w:p>
    <w:p w14:paraId="79E4B5F7" w14:textId="77777777" w:rsidR="00291106" w:rsidRPr="0037385A" w:rsidRDefault="00291106" w:rsidP="00291106">
      <w:pPr>
        <w:numPr>
          <w:ilvl w:val="0"/>
          <w:numId w:val="64"/>
        </w:numPr>
        <w:tabs>
          <w:tab w:val="left" w:pos="-360"/>
        </w:tabs>
        <w:spacing w:line="360" w:lineRule="auto"/>
        <w:rPr>
          <w:spacing w:val="20"/>
          <w:sz w:val="20"/>
          <w:szCs w:val="20"/>
        </w:rPr>
      </w:pPr>
      <w:r w:rsidRPr="0037385A">
        <w:rPr>
          <w:spacing w:val="20"/>
          <w:sz w:val="20"/>
          <w:szCs w:val="20"/>
        </w:rPr>
        <w:t>The establishment of the executive committee and secretary, treasurer, and other officers of the trade union or employer organisation.</w:t>
      </w:r>
    </w:p>
    <w:p w14:paraId="5625D125" w14:textId="77777777" w:rsidR="00291106" w:rsidRPr="0037385A" w:rsidRDefault="00291106" w:rsidP="00291106">
      <w:pPr>
        <w:numPr>
          <w:ilvl w:val="0"/>
          <w:numId w:val="64"/>
        </w:numPr>
        <w:tabs>
          <w:tab w:val="left" w:pos="-360"/>
        </w:tabs>
        <w:spacing w:line="360" w:lineRule="auto"/>
        <w:rPr>
          <w:spacing w:val="20"/>
          <w:sz w:val="20"/>
          <w:szCs w:val="20"/>
        </w:rPr>
      </w:pPr>
      <w:r w:rsidRPr="0037385A">
        <w:rPr>
          <w:spacing w:val="20"/>
          <w:sz w:val="20"/>
          <w:szCs w:val="20"/>
        </w:rPr>
        <w:t>The manner of making, altering and rescinding rules.</w:t>
      </w:r>
    </w:p>
    <w:p w14:paraId="03D56192" w14:textId="77777777" w:rsidR="00291106" w:rsidRPr="0037385A" w:rsidRDefault="00291106" w:rsidP="00291106">
      <w:pPr>
        <w:numPr>
          <w:ilvl w:val="0"/>
          <w:numId w:val="64"/>
        </w:numPr>
        <w:tabs>
          <w:tab w:val="left" w:pos="-360"/>
        </w:tabs>
        <w:spacing w:line="360" w:lineRule="auto"/>
        <w:rPr>
          <w:spacing w:val="20"/>
          <w:sz w:val="20"/>
          <w:szCs w:val="20"/>
        </w:rPr>
      </w:pPr>
      <w:r w:rsidRPr="0037385A">
        <w:rPr>
          <w:spacing w:val="20"/>
          <w:sz w:val="20"/>
          <w:szCs w:val="20"/>
        </w:rPr>
        <w:t>The keeping of a register of members of the trade union or employer organisation.</w:t>
      </w:r>
    </w:p>
    <w:p w14:paraId="01E5B11B" w14:textId="77777777" w:rsidR="00291106" w:rsidRPr="0037385A" w:rsidRDefault="00291106" w:rsidP="00291106">
      <w:pPr>
        <w:numPr>
          <w:ilvl w:val="0"/>
          <w:numId w:val="64"/>
        </w:numPr>
        <w:tabs>
          <w:tab w:val="left" w:pos="-360"/>
        </w:tabs>
        <w:spacing w:line="360" w:lineRule="auto"/>
        <w:rPr>
          <w:spacing w:val="20"/>
          <w:sz w:val="20"/>
          <w:szCs w:val="20"/>
        </w:rPr>
      </w:pPr>
      <w:r w:rsidRPr="0037385A">
        <w:rPr>
          <w:spacing w:val="20"/>
          <w:sz w:val="20"/>
          <w:szCs w:val="20"/>
        </w:rPr>
        <w:t>Convening and conducting annual general meetings and extraordinary general meetings or annual delegates’ conferences whichever are more convenient, and the matters to be presented to the members of the trade union or employer organisation at such meetings, such as the presentation of audited accounts.</w:t>
      </w:r>
    </w:p>
    <w:p w14:paraId="63C8005E" w14:textId="77777777" w:rsidR="00291106" w:rsidRPr="0037385A" w:rsidRDefault="00291106" w:rsidP="00291106">
      <w:pPr>
        <w:numPr>
          <w:ilvl w:val="0"/>
          <w:numId w:val="64"/>
        </w:numPr>
        <w:tabs>
          <w:tab w:val="left" w:pos="-360"/>
        </w:tabs>
        <w:spacing w:line="360" w:lineRule="auto"/>
        <w:jc w:val="both"/>
        <w:rPr>
          <w:spacing w:val="20"/>
          <w:sz w:val="20"/>
          <w:szCs w:val="20"/>
        </w:rPr>
      </w:pPr>
      <w:r w:rsidRPr="0037385A">
        <w:rPr>
          <w:spacing w:val="20"/>
          <w:sz w:val="20"/>
          <w:szCs w:val="20"/>
        </w:rPr>
        <w:t>The annual or periodical audit of the accounts.</w:t>
      </w:r>
    </w:p>
    <w:p w14:paraId="0AC312C3" w14:textId="77777777" w:rsidR="00291106" w:rsidRPr="0037385A" w:rsidRDefault="00291106" w:rsidP="00291106">
      <w:pPr>
        <w:numPr>
          <w:ilvl w:val="0"/>
          <w:numId w:val="64"/>
        </w:numPr>
        <w:tabs>
          <w:tab w:val="left" w:pos="-360"/>
        </w:tabs>
        <w:spacing w:line="360" w:lineRule="auto"/>
        <w:rPr>
          <w:spacing w:val="20"/>
          <w:sz w:val="20"/>
          <w:szCs w:val="20"/>
        </w:rPr>
      </w:pPr>
      <w:r w:rsidRPr="0037385A">
        <w:rPr>
          <w:spacing w:val="20"/>
          <w:sz w:val="20"/>
          <w:szCs w:val="20"/>
        </w:rPr>
        <w:t>Provisions for keeping in a separate fund all moneys received or paid by the trade union or employer organisation in respect of any contributory provident fund or pension fund scheme.</w:t>
      </w:r>
    </w:p>
    <w:p w14:paraId="78B36993" w14:textId="1F741760" w:rsidR="00291106" w:rsidRPr="0037385A" w:rsidRDefault="00291106" w:rsidP="00291106">
      <w:pPr>
        <w:numPr>
          <w:ilvl w:val="0"/>
          <w:numId w:val="64"/>
        </w:numPr>
        <w:tabs>
          <w:tab w:val="left" w:pos="-360"/>
        </w:tabs>
        <w:spacing w:line="360" w:lineRule="auto"/>
        <w:rPr>
          <w:spacing w:val="20"/>
          <w:sz w:val="20"/>
          <w:szCs w:val="20"/>
        </w:rPr>
      </w:pPr>
      <w:r w:rsidRPr="0037385A">
        <w:rPr>
          <w:spacing w:val="20"/>
          <w:sz w:val="20"/>
          <w:szCs w:val="20"/>
        </w:rPr>
        <w:t>The manner of the dissolution of the trade union or employer organisation and the disposal of the funds at the time of such dissolution.</w:t>
      </w:r>
    </w:p>
    <w:p w14:paraId="15E62916" w14:textId="77777777" w:rsidR="00291106" w:rsidRPr="0037385A" w:rsidRDefault="00291106" w:rsidP="00291106">
      <w:pPr>
        <w:numPr>
          <w:ilvl w:val="0"/>
          <w:numId w:val="64"/>
        </w:numPr>
        <w:tabs>
          <w:tab w:val="left" w:pos="-360"/>
        </w:tabs>
        <w:spacing w:line="360" w:lineRule="auto"/>
        <w:rPr>
          <w:spacing w:val="20"/>
          <w:sz w:val="20"/>
          <w:szCs w:val="20"/>
        </w:rPr>
      </w:pPr>
      <w:r w:rsidRPr="0037385A">
        <w:rPr>
          <w:spacing w:val="20"/>
          <w:sz w:val="20"/>
          <w:szCs w:val="20"/>
        </w:rPr>
        <w:t xml:space="preserve">The taking of decisions by secret ballot by voting members of the trade union or employer organisation on the following </w:t>
      </w:r>
      <w:r w:rsidRPr="0037385A">
        <w:rPr>
          <w:spacing w:val="20"/>
          <w:sz w:val="20"/>
          <w:szCs w:val="20"/>
        </w:rPr>
        <w:sym w:font="Symbol" w:char="F0BE"/>
      </w:r>
    </w:p>
    <w:p w14:paraId="39C2EE0F" w14:textId="77777777" w:rsidR="00291106" w:rsidRPr="0037385A" w:rsidRDefault="00291106" w:rsidP="00291106">
      <w:pPr>
        <w:numPr>
          <w:ilvl w:val="0"/>
          <w:numId w:val="65"/>
        </w:numPr>
        <w:tabs>
          <w:tab w:val="left" w:pos="-360"/>
        </w:tabs>
        <w:spacing w:line="360" w:lineRule="auto"/>
        <w:rPr>
          <w:spacing w:val="20"/>
          <w:sz w:val="20"/>
          <w:szCs w:val="20"/>
        </w:rPr>
      </w:pPr>
      <w:r w:rsidRPr="0037385A">
        <w:rPr>
          <w:spacing w:val="20"/>
          <w:sz w:val="20"/>
          <w:szCs w:val="20"/>
        </w:rPr>
        <w:t>the election of officers of the trade union or employer organisation;</w:t>
      </w:r>
    </w:p>
    <w:p w14:paraId="063390B7" w14:textId="77777777" w:rsidR="00291106" w:rsidRPr="0037385A" w:rsidRDefault="00291106" w:rsidP="00291106">
      <w:pPr>
        <w:numPr>
          <w:ilvl w:val="0"/>
          <w:numId w:val="65"/>
        </w:numPr>
        <w:tabs>
          <w:tab w:val="left" w:pos="-360"/>
        </w:tabs>
        <w:spacing w:line="360" w:lineRule="auto"/>
        <w:rPr>
          <w:spacing w:val="20"/>
          <w:sz w:val="20"/>
          <w:szCs w:val="20"/>
        </w:rPr>
      </w:pPr>
      <w:r w:rsidRPr="0037385A">
        <w:rPr>
          <w:spacing w:val="20"/>
          <w:sz w:val="20"/>
          <w:szCs w:val="20"/>
        </w:rPr>
        <w:t>the alteration of the rules of the trade union or employer organisation;</w:t>
      </w:r>
    </w:p>
    <w:p w14:paraId="0343791A" w14:textId="77777777" w:rsidR="00291106" w:rsidRPr="0037385A" w:rsidRDefault="00291106" w:rsidP="00291106">
      <w:pPr>
        <w:numPr>
          <w:ilvl w:val="0"/>
          <w:numId w:val="65"/>
        </w:numPr>
        <w:tabs>
          <w:tab w:val="left" w:pos="-360"/>
        </w:tabs>
        <w:spacing w:line="360" w:lineRule="auto"/>
        <w:rPr>
          <w:spacing w:val="20"/>
          <w:sz w:val="20"/>
          <w:szCs w:val="20"/>
        </w:rPr>
      </w:pPr>
      <w:r w:rsidRPr="0037385A">
        <w:rPr>
          <w:spacing w:val="20"/>
          <w:sz w:val="20"/>
          <w:szCs w:val="20"/>
        </w:rPr>
        <w:t>all matters relating to strikes and lock-outs;</w:t>
      </w:r>
    </w:p>
    <w:p w14:paraId="4E898BE6" w14:textId="77777777" w:rsidR="00291106" w:rsidRPr="0037385A" w:rsidRDefault="00291106" w:rsidP="00291106">
      <w:pPr>
        <w:numPr>
          <w:ilvl w:val="0"/>
          <w:numId w:val="65"/>
        </w:numPr>
        <w:tabs>
          <w:tab w:val="left" w:pos="-360"/>
        </w:tabs>
        <w:spacing w:line="360" w:lineRule="auto"/>
        <w:rPr>
          <w:spacing w:val="20"/>
          <w:sz w:val="20"/>
          <w:szCs w:val="20"/>
        </w:rPr>
      </w:pPr>
      <w:r w:rsidRPr="0037385A">
        <w:rPr>
          <w:spacing w:val="20"/>
          <w:sz w:val="20"/>
          <w:szCs w:val="20"/>
        </w:rPr>
        <w:t>dissolution of the trade union or employer organisation;</w:t>
      </w:r>
    </w:p>
    <w:p w14:paraId="0DC8CBE7" w14:textId="77777777" w:rsidR="00291106" w:rsidRPr="0037385A" w:rsidRDefault="00291106" w:rsidP="00291106">
      <w:pPr>
        <w:numPr>
          <w:ilvl w:val="0"/>
          <w:numId w:val="65"/>
        </w:numPr>
        <w:tabs>
          <w:tab w:val="left" w:pos="-360"/>
        </w:tabs>
        <w:spacing w:line="360" w:lineRule="auto"/>
        <w:rPr>
          <w:spacing w:val="20"/>
          <w:sz w:val="20"/>
          <w:szCs w:val="20"/>
        </w:rPr>
      </w:pPr>
      <w:r w:rsidRPr="0037385A">
        <w:rPr>
          <w:spacing w:val="20"/>
          <w:sz w:val="20"/>
          <w:szCs w:val="20"/>
        </w:rPr>
        <w:t>the amalgamation of the trade union with any other trade union, or employer organisation with any other employer organisation;</w:t>
      </w:r>
    </w:p>
    <w:p w14:paraId="6B432320" w14:textId="77777777" w:rsidR="00291106" w:rsidRPr="0037385A" w:rsidRDefault="00291106" w:rsidP="00291106">
      <w:pPr>
        <w:numPr>
          <w:ilvl w:val="0"/>
          <w:numId w:val="65"/>
        </w:numPr>
        <w:tabs>
          <w:tab w:val="left" w:pos="-360"/>
        </w:tabs>
        <w:spacing w:line="360" w:lineRule="auto"/>
        <w:rPr>
          <w:spacing w:val="20"/>
          <w:sz w:val="20"/>
          <w:szCs w:val="20"/>
        </w:rPr>
      </w:pPr>
      <w:r w:rsidRPr="0037385A">
        <w:rPr>
          <w:spacing w:val="20"/>
          <w:sz w:val="20"/>
          <w:szCs w:val="20"/>
        </w:rPr>
        <w:t>the federation of the trade union with any other union or with a trade union federation, or the federation of the employer organisation with any other employer organisation or with an employer organisation federation;</w:t>
      </w:r>
    </w:p>
    <w:p w14:paraId="09A76409" w14:textId="77777777" w:rsidR="00291106" w:rsidRPr="0037385A" w:rsidRDefault="00291106" w:rsidP="00291106">
      <w:pPr>
        <w:numPr>
          <w:ilvl w:val="0"/>
          <w:numId w:val="65"/>
        </w:numPr>
        <w:tabs>
          <w:tab w:val="left" w:pos="-360"/>
        </w:tabs>
        <w:spacing w:line="360" w:lineRule="auto"/>
        <w:rPr>
          <w:spacing w:val="20"/>
          <w:sz w:val="20"/>
          <w:szCs w:val="20"/>
        </w:rPr>
      </w:pPr>
      <w:r w:rsidRPr="0037385A">
        <w:rPr>
          <w:spacing w:val="20"/>
          <w:sz w:val="20"/>
          <w:szCs w:val="20"/>
        </w:rPr>
        <w:t>the imposition of levies.</w:t>
      </w:r>
    </w:p>
    <w:p w14:paraId="75B565D6" w14:textId="77777777" w:rsidR="00291106" w:rsidRPr="0037385A" w:rsidRDefault="00291106" w:rsidP="00291106">
      <w:pPr>
        <w:numPr>
          <w:ilvl w:val="0"/>
          <w:numId w:val="64"/>
        </w:numPr>
        <w:tabs>
          <w:tab w:val="left" w:pos="-360"/>
        </w:tabs>
        <w:spacing w:line="360" w:lineRule="auto"/>
        <w:jc w:val="both"/>
        <w:rPr>
          <w:spacing w:val="20"/>
          <w:sz w:val="20"/>
          <w:szCs w:val="20"/>
        </w:rPr>
      </w:pPr>
      <w:r w:rsidRPr="0037385A">
        <w:rPr>
          <w:spacing w:val="20"/>
          <w:sz w:val="20"/>
          <w:szCs w:val="20"/>
        </w:rPr>
        <w:t>The right of any member, who is not disqualified from voting, to a reasonable opportunity to vote.</w:t>
      </w:r>
    </w:p>
    <w:p w14:paraId="4B10C844" w14:textId="77777777" w:rsidR="00291106" w:rsidRPr="0037385A" w:rsidRDefault="00291106" w:rsidP="00291106">
      <w:pPr>
        <w:numPr>
          <w:ilvl w:val="0"/>
          <w:numId w:val="64"/>
        </w:numPr>
        <w:tabs>
          <w:tab w:val="left" w:pos="-360"/>
        </w:tabs>
        <w:spacing w:line="360" w:lineRule="auto"/>
        <w:rPr>
          <w:spacing w:val="20"/>
          <w:sz w:val="20"/>
          <w:szCs w:val="20"/>
        </w:rPr>
      </w:pPr>
      <w:r w:rsidRPr="0037385A">
        <w:rPr>
          <w:spacing w:val="20"/>
          <w:sz w:val="20"/>
          <w:szCs w:val="20"/>
        </w:rPr>
        <w:lastRenderedPageBreak/>
        <w:t>The amount of subscriptions and fees payable by members.</w:t>
      </w:r>
    </w:p>
    <w:p w14:paraId="5DDFA68D" w14:textId="77777777" w:rsidR="00291106" w:rsidRPr="0037385A" w:rsidRDefault="00291106" w:rsidP="00291106">
      <w:pPr>
        <w:numPr>
          <w:ilvl w:val="0"/>
          <w:numId w:val="64"/>
        </w:numPr>
        <w:tabs>
          <w:tab w:val="left" w:pos="-360"/>
        </w:tabs>
        <w:spacing w:line="360" w:lineRule="auto"/>
        <w:jc w:val="both"/>
        <w:rPr>
          <w:spacing w:val="20"/>
          <w:sz w:val="20"/>
          <w:szCs w:val="20"/>
        </w:rPr>
      </w:pPr>
      <w:r w:rsidRPr="0037385A">
        <w:rPr>
          <w:spacing w:val="20"/>
          <w:sz w:val="20"/>
          <w:szCs w:val="20"/>
        </w:rPr>
        <w:t>A requirement that at any meeting of the trade union or branch, a quorum consists of not less than 20% of the voting members of the trade union, employer organisation or its branch.</w:t>
      </w:r>
    </w:p>
    <w:p w14:paraId="680564DC" w14:textId="77777777" w:rsidR="000A40B4" w:rsidRPr="0037385A" w:rsidRDefault="000A40B4">
      <w:pPr>
        <w:pStyle w:val="Heading1"/>
        <w:rPr>
          <w:rFonts w:ascii="Times New Roman" w:hAnsi="Times New Roman"/>
          <w:b/>
          <w:i w:val="0"/>
          <w:caps/>
          <w:spacing w:val="20"/>
          <w:szCs w:val="20"/>
        </w:rPr>
      </w:pPr>
    </w:p>
    <w:p w14:paraId="31FB2C81" w14:textId="77777777" w:rsidR="000A40B4" w:rsidRPr="0037385A" w:rsidRDefault="000A40B4">
      <w:pPr>
        <w:pStyle w:val="Heading1"/>
        <w:rPr>
          <w:rFonts w:ascii="Times New Roman" w:hAnsi="Times New Roman"/>
          <w:b/>
          <w:i w:val="0"/>
          <w:caps/>
          <w:spacing w:val="20"/>
          <w:szCs w:val="20"/>
        </w:rPr>
      </w:pPr>
    </w:p>
    <w:p w14:paraId="0BE72FE0" w14:textId="77777777" w:rsidR="000A40B4" w:rsidRPr="0037385A" w:rsidRDefault="000A40B4">
      <w:pPr>
        <w:pStyle w:val="Heading1"/>
        <w:rPr>
          <w:rFonts w:ascii="Times New Roman" w:hAnsi="Times New Roman"/>
          <w:b/>
          <w:i w:val="0"/>
          <w:caps/>
          <w:spacing w:val="20"/>
          <w:szCs w:val="20"/>
        </w:rPr>
      </w:pPr>
    </w:p>
    <w:p w14:paraId="3F246424" w14:textId="77777777" w:rsidR="000A40B4" w:rsidRPr="0037385A" w:rsidRDefault="000A40B4">
      <w:pPr>
        <w:pStyle w:val="Heading1"/>
        <w:rPr>
          <w:rFonts w:ascii="Times New Roman" w:hAnsi="Times New Roman"/>
          <w:b/>
          <w:i w:val="0"/>
          <w:caps/>
          <w:spacing w:val="20"/>
          <w:szCs w:val="20"/>
        </w:rPr>
      </w:pPr>
    </w:p>
    <w:p w14:paraId="722282A8" w14:textId="77777777" w:rsidR="00A033EC" w:rsidRPr="0037385A" w:rsidRDefault="00A033EC">
      <w:pPr>
        <w:rPr>
          <w:b/>
          <w:caps/>
          <w:spacing w:val="20"/>
          <w:sz w:val="20"/>
          <w:szCs w:val="20"/>
        </w:rPr>
      </w:pPr>
      <w:r w:rsidRPr="0037385A">
        <w:rPr>
          <w:b/>
          <w:caps/>
          <w:spacing w:val="20"/>
          <w:sz w:val="20"/>
          <w:szCs w:val="20"/>
        </w:rPr>
        <w:br w:type="page"/>
      </w:r>
    </w:p>
    <w:p w14:paraId="30FB4F1C" w14:textId="77777777" w:rsidR="000A40B4" w:rsidRPr="0037385A" w:rsidRDefault="000A40B4">
      <w:pPr>
        <w:rPr>
          <w:b/>
          <w:caps/>
          <w:spacing w:val="20"/>
          <w:sz w:val="20"/>
          <w:szCs w:val="20"/>
        </w:rPr>
      </w:pPr>
    </w:p>
    <w:p w14:paraId="3416A430" w14:textId="77777777" w:rsidR="000A40B4" w:rsidRPr="00AB3DFC" w:rsidRDefault="000A40B4" w:rsidP="00AB3DFC">
      <w:pPr>
        <w:pStyle w:val="Heading1"/>
        <w:pBdr>
          <w:bottom w:val="single" w:sz="4" w:space="1" w:color="auto"/>
        </w:pBdr>
        <w:rPr>
          <w:b/>
          <w:i w:val="0"/>
          <w:sz w:val="28"/>
          <w:szCs w:val="28"/>
        </w:rPr>
      </w:pPr>
      <w:bookmarkStart w:id="523" w:name="_Toc328736645"/>
      <w:r w:rsidRPr="00AB3DFC">
        <w:rPr>
          <w:b/>
          <w:i w:val="0"/>
          <w:sz w:val="28"/>
          <w:szCs w:val="28"/>
        </w:rPr>
        <w:t xml:space="preserve">SCHEDULE </w:t>
      </w:r>
      <w:r w:rsidR="009F577B" w:rsidRPr="00AB3DFC">
        <w:rPr>
          <w:b/>
          <w:i w:val="0"/>
          <w:sz w:val="28"/>
          <w:szCs w:val="28"/>
        </w:rPr>
        <w:t>3</w:t>
      </w:r>
      <w:bookmarkEnd w:id="523"/>
    </w:p>
    <w:p w14:paraId="1F1AEE19" w14:textId="77777777" w:rsidR="00AB3DFC" w:rsidRDefault="00AB3DFC">
      <w:pPr>
        <w:spacing w:line="360" w:lineRule="auto"/>
        <w:jc w:val="center"/>
        <w:rPr>
          <w:b/>
          <w:spacing w:val="20"/>
          <w:sz w:val="20"/>
          <w:szCs w:val="20"/>
        </w:rPr>
      </w:pPr>
    </w:p>
    <w:p w14:paraId="63A5960F" w14:textId="77777777" w:rsidR="000A40B4" w:rsidRPr="0037385A" w:rsidRDefault="000A40B4" w:rsidP="00190E97">
      <w:pPr>
        <w:pStyle w:val="Heading2"/>
      </w:pPr>
      <w:bookmarkStart w:id="524" w:name="_Toc328736646"/>
      <w:r w:rsidRPr="0037385A">
        <w:t xml:space="preserve">STANDARD CLAUSES ON PROCEDURES FOR SETTLEMENT OF </w:t>
      </w:r>
      <w:r w:rsidR="00870153" w:rsidRPr="0037385A">
        <w:t xml:space="preserve">AN EMPLOYMENT </w:t>
      </w:r>
      <w:r w:rsidRPr="0037385A">
        <w:t>DISPUTE</w:t>
      </w:r>
      <w:bookmarkEnd w:id="524"/>
    </w:p>
    <w:p w14:paraId="672D082D" w14:textId="77777777" w:rsidR="00AB3DFC" w:rsidRDefault="00AB3DFC">
      <w:pPr>
        <w:spacing w:line="360" w:lineRule="auto"/>
        <w:jc w:val="center"/>
        <w:rPr>
          <w:i/>
          <w:spacing w:val="20"/>
          <w:sz w:val="20"/>
          <w:szCs w:val="20"/>
        </w:rPr>
      </w:pPr>
    </w:p>
    <w:p w14:paraId="627AA85F" w14:textId="77777777" w:rsidR="000A40B4" w:rsidRPr="0037385A" w:rsidRDefault="000A40B4">
      <w:pPr>
        <w:spacing w:line="360" w:lineRule="auto"/>
        <w:jc w:val="center"/>
        <w:rPr>
          <w:i/>
          <w:spacing w:val="20"/>
          <w:sz w:val="20"/>
          <w:szCs w:val="20"/>
        </w:rPr>
      </w:pPr>
      <w:r w:rsidRPr="0037385A">
        <w:rPr>
          <w:i/>
          <w:spacing w:val="20"/>
          <w:sz w:val="20"/>
          <w:szCs w:val="20"/>
        </w:rPr>
        <w:t>Application of procedure</w:t>
      </w:r>
    </w:p>
    <w:p w14:paraId="459F910C" w14:textId="77777777" w:rsidR="00AB3DFC" w:rsidRDefault="00AB3DFC">
      <w:pPr>
        <w:spacing w:line="360" w:lineRule="auto"/>
        <w:rPr>
          <w:spacing w:val="20"/>
          <w:sz w:val="20"/>
          <w:szCs w:val="20"/>
        </w:rPr>
      </w:pPr>
    </w:p>
    <w:p w14:paraId="169A2612" w14:textId="77777777" w:rsidR="000A40B4" w:rsidRPr="0037385A" w:rsidRDefault="000A40B4">
      <w:pPr>
        <w:spacing w:line="360" w:lineRule="auto"/>
        <w:rPr>
          <w:spacing w:val="20"/>
          <w:sz w:val="20"/>
          <w:szCs w:val="20"/>
        </w:rPr>
      </w:pPr>
      <w:r w:rsidRPr="0037385A">
        <w:rPr>
          <w:spacing w:val="20"/>
          <w:sz w:val="20"/>
          <w:szCs w:val="20"/>
        </w:rPr>
        <w:t>1.</w:t>
      </w:r>
      <w:r w:rsidRPr="0037385A">
        <w:rPr>
          <w:b/>
          <w:spacing w:val="20"/>
          <w:sz w:val="20"/>
          <w:szCs w:val="20"/>
        </w:rPr>
        <w:tab/>
      </w:r>
      <w:r w:rsidRPr="0037385A">
        <w:rPr>
          <w:spacing w:val="20"/>
          <w:sz w:val="20"/>
          <w:szCs w:val="20"/>
        </w:rPr>
        <w:t xml:space="preserve">The procedure set out in clauses 2 to 8 of this Schedule </w:t>
      </w:r>
      <w:r w:rsidR="00795411" w:rsidRPr="0037385A">
        <w:rPr>
          <w:spacing w:val="20"/>
          <w:sz w:val="20"/>
          <w:szCs w:val="20"/>
        </w:rPr>
        <w:t>appl</w:t>
      </w:r>
      <w:r w:rsidR="00870153" w:rsidRPr="0037385A">
        <w:rPr>
          <w:spacing w:val="20"/>
          <w:sz w:val="20"/>
          <w:szCs w:val="20"/>
        </w:rPr>
        <w:t>y</w:t>
      </w:r>
      <w:r w:rsidRPr="0037385A">
        <w:rPr>
          <w:spacing w:val="20"/>
          <w:sz w:val="20"/>
          <w:szCs w:val="20"/>
        </w:rPr>
        <w:t xml:space="preserve"> to </w:t>
      </w:r>
      <w:r w:rsidR="00795411" w:rsidRPr="0037385A">
        <w:rPr>
          <w:spacing w:val="20"/>
          <w:sz w:val="20"/>
          <w:szCs w:val="20"/>
        </w:rPr>
        <w:t>a</w:t>
      </w:r>
      <w:r w:rsidR="00870153" w:rsidRPr="0037385A">
        <w:rPr>
          <w:spacing w:val="20"/>
          <w:sz w:val="20"/>
          <w:szCs w:val="20"/>
        </w:rPr>
        <w:t>n employment</w:t>
      </w:r>
      <w:r w:rsidRPr="0037385A">
        <w:rPr>
          <w:spacing w:val="20"/>
          <w:sz w:val="20"/>
          <w:szCs w:val="20"/>
        </w:rPr>
        <w:t xml:space="preserve"> dispute.</w:t>
      </w:r>
    </w:p>
    <w:p w14:paraId="158C4604" w14:textId="77777777" w:rsidR="00AB3DFC" w:rsidRDefault="00AB3DFC">
      <w:pPr>
        <w:spacing w:line="360" w:lineRule="auto"/>
        <w:jc w:val="center"/>
        <w:rPr>
          <w:i/>
          <w:spacing w:val="20"/>
          <w:sz w:val="20"/>
          <w:szCs w:val="20"/>
        </w:rPr>
      </w:pPr>
    </w:p>
    <w:p w14:paraId="32B3470C" w14:textId="77777777" w:rsidR="000A40B4" w:rsidRPr="0037385A" w:rsidRDefault="000A40B4">
      <w:pPr>
        <w:spacing w:line="360" w:lineRule="auto"/>
        <w:jc w:val="center"/>
        <w:rPr>
          <w:i/>
          <w:spacing w:val="20"/>
          <w:sz w:val="20"/>
          <w:szCs w:val="20"/>
        </w:rPr>
      </w:pPr>
      <w:r w:rsidRPr="0037385A">
        <w:rPr>
          <w:i/>
          <w:spacing w:val="20"/>
          <w:sz w:val="20"/>
          <w:szCs w:val="20"/>
        </w:rPr>
        <w:t>Persons who may invoke procedure</w:t>
      </w:r>
    </w:p>
    <w:p w14:paraId="4166B3F6" w14:textId="77777777" w:rsidR="00AB3DFC" w:rsidRDefault="00AB3DFC">
      <w:pPr>
        <w:spacing w:line="360" w:lineRule="auto"/>
        <w:jc w:val="both"/>
        <w:rPr>
          <w:spacing w:val="20"/>
          <w:sz w:val="20"/>
          <w:szCs w:val="20"/>
        </w:rPr>
      </w:pPr>
    </w:p>
    <w:p w14:paraId="22B96E47" w14:textId="77777777" w:rsidR="000A40B4" w:rsidRPr="0037385A" w:rsidRDefault="000A40B4">
      <w:pPr>
        <w:spacing w:line="360" w:lineRule="auto"/>
        <w:jc w:val="both"/>
        <w:rPr>
          <w:spacing w:val="20"/>
          <w:sz w:val="20"/>
          <w:szCs w:val="20"/>
        </w:rPr>
      </w:pPr>
      <w:r w:rsidRPr="0037385A">
        <w:rPr>
          <w:spacing w:val="20"/>
          <w:sz w:val="20"/>
          <w:szCs w:val="20"/>
        </w:rPr>
        <w:t>2.</w:t>
      </w:r>
      <w:r w:rsidRPr="0037385A">
        <w:rPr>
          <w:b/>
          <w:spacing w:val="20"/>
          <w:sz w:val="20"/>
          <w:szCs w:val="20"/>
        </w:rPr>
        <w:tab/>
      </w:r>
      <w:r w:rsidRPr="0037385A">
        <w:rPr>
          <w:spacing w:val="20"/>
          <w:sz w:val="20"/>
          <w:szCs w:val="20"/>
        </w:rPr>
        <w:t xml:space="preserve">A </w:t>
      </w:r>
      <w:r w:rsidR="00870153" w:rsidRPr="0037385A">
        <w:rPr>
          <w:spacing w:val="20"/>
          <w:sz w:val="20"/>
          <w:szCs w:val="20"/>
        </w:rPr>
        <w:t xml:space="preserve">worker, </w:t>
      </w:r>
      <w:r w:rsidRPr="0037385A">
        <w:rPr>
          <w:spacing w:val="20"/>
          <w:sz w:val="20"/>
          <w:szCs w:val="20"/>
        </w:rPr>
        <w:t>union</w:t>
      </w:r>
      <w:r w:rsidR="00870153" w:rsidRPr="0037385A">
        <w:rPr>
          <w:spacing w:val="20"/>
          <w:sz w:val="20"/>
          <w:szCs w:val="20"/>
        </w:rPr>
        <w:t>,</w:t>
      </w:r>
      <w:r w:rsidR="0089027E" w:rsidRPr="0037385A">
        <w:rPr>
          <w:spacing w:val="20"/>
          <w:sz w:val="20"/>
          <w:szCs w:val="20"/>
        </w:rPr>
        <w:t xml:space="preserve"> </w:t>
      </w:r>
      <w:r w:rsidRPr="0037385A">
        <w:rPr>
          <w:spacing w:val="20"/>
          <w:sz w:val="20"/>
          <w:szCs w:val="20"/>
        </w:rPr>
        <w:t xml:space="preserve">employer </w:t>
      </w:r>
      <w:r w:rsidR="00870153" w:rsidRPr="0037385A">
        <w:rPr>
          <w:spacing w:val="20"/>
          <w:sz w:val="20"/>
          <w:szCs w:val="20"/>
        </w:rPr>
        <w:t xml:space="preserve">or employer organisation </w:t>
      </w:r>
      <w:r w:rsidRPr="0037385A">
        <w:rPr>
          <w:spacing w:val="20"/>
          <w:sz w:val="20"/>
          <w:szCs w:val="20"/>
        </w:rPr>
        <w:t xml:space="preserve">that is a party to </w:t>
      </w:r>
      <w:r w:rsidR="00870153" w:rsidRPr="0037385A">
        <w:rPr>
          <w:spacing w:val="20"/>
          <w:sz w:val="20"/>
          <w:szCs w:val="20"/>
        </w:rPr>
        <w:t xml:space="preserve">an employment </w:t>
      </w:r>
      <w:r w:rsidRPr="0037385A">
        <w:rPr>
          <w:spacing w:val="20"/>
          <w:sz w:val="20"/>
          <w:szCs w:val="20"/>
        </w:rPr>
        <w:t>dispute may invoke the procedure.</w:t>
      </w:r>
    </w:p>
    <w:p w14:paraId="1C12BA2A" w14:textId="77777777" w:rsidR="00AB3DFC" w:rsidRDefault="00AB3DFC">
      <w:pPr>
        <w:spacing w:line="360" w:lineRule="auto"/>
        <w:jc w:val="center"/>
        <w:rPr>
          <w:i/>
          <w:spacing w:val="20"/>
          <w:sz w:val="20"/>
          <w:szCs w:val="20"/>
        </w:rPr>
      </w:pPr>
    </w:p>
    <w:p w14:paraId="3EC8683E" w14:textId="77777777" w:rsidR="000A40B4" w:rsidRPr="0037385A" w:rsidRDefault="000A40B4">
      <w:pPr>
        <w:spacing w:line="360" w:lineRule="auto"/>
        <w:jc w:val="center"/>
        <w:rPr>
          <w:i/>
          <w:spacing w:val="20"/>
          <w:sz w:val="20"/>
          <w:szCs w:val="20"/>
        </w:rPr>
      </w:pPr>
      <w:r w:rsidRPr="0037385A">
        <w:rPr>
          <w:i/>
          <w:spacing w:val="20"/>
          <w:sz w:val="20"/>
          <w:szCs w:val="20"/>
        </w:rPr>
        <w:t xml:space="preserve">Submission of </w:t>
      </w:r>
      <w:r w:rsidR="00870153" w:rsidRPr="0037385A">
        <w:rPr>
          <w:i/>
          <w:spacing w:val="20"/>
          <w:sz w:val="20"/>
          <w:szCs w:val="20"/>
        </w:rPr>
        <w:t xml:space="preserve">an employment </w:t>
      </w:r>
      <w:r w:rsidRPr="0037385A">
        <w:rPr>
          <w:i/>
          <w:spacing w:val="20"/>
          <w:sz w:val="20"/>
          <w:szCs w:val="20"/>
        </w:rPr>
        <w:t>dispute to other party</w:t>
      </w:r>
    </w:p>
    <w:p w14:paraId="157C8FEA" w14:textId="77777777" w:rsidR="00AB3DFC" w:rsidRDefault="00AB3DFC">
      <w:pPr>
        <w:spacing w:line="360" w:lineRule="auto"/>
        <w:ind w:right="-270"/>
        <w:jc w:val="both"/>
        <w:rPr>
          <w:spacing w:val="20"/>
          <w:sz w:val="20"/>
          <w:szCs w:val="20"/>
        </w:rPr>
      </w:pPr>
    </w:p>
    <w:p w14:paraId="2953F32F" w14:textId="77777777" w:rsidR="000A40B4" w:rsidRPr="0037385A" w:rsidRDefault="000A40B4">
      <w:pPr>
        <w:spacing w:line="360" w:lineRule="auto"/>
        <w:ind w:right="-270"/>
        <w:jc w:val="both"/>
        <w:rPr>
          <w:spacing w:val="20"/>
          <w:sz w:val="20"/>
          <w:szCs w:val="20"/>
        </w:rPr>
      </w:pPr>
      <w:r w:rsidRPr="0037385A">
        <w:rPr>
          <w:spacing w:val="20"/>
          <w:sz w:val="20"/>
          <w:szCs w:val="20"/>
        </w:rPr>
        <w:t>3.</w:t>
      </w:r>
      <w:r w:rsidRPr="0037385A">
        <w:rPr>
          <w:spacing w:val="20"/>
          <w:sz w:val="20"/>
          <w:szCs w:val="20"/>
        </w:rPr>
        <w:tab/>
        <w:t xml:space="preserve">The party invoking the procedure must advise the other party or parties to the </w:t>
      </w:r>
      <w:r w:rsidR="00870153" w:rsidRPr="0037385A">
        <w:rPr>
          <w:spacing w:val="20"/>
          <w:sz w:val="20"/>
          <w:szCs w:val="20"/>
        </w:rPr>
        <w:t xml:space="preserve">employment dispute </w:t>
      </w:r>
      <w:r w:rsidRPr="0037385A">
        <w:rPr>
          <w:spacing w:val="20"/>
          <w:sz w:val="20"/>
          <w:szCs w:val="20"/>
        </w:rPr>
        <w:t xml:space="preserve">of </w:t>
      </w:r>
      <w:r w:rsidRPr="0037385A">
        <w:rPr>
          <w:spacing w:val="20"/>
          <w:sz w:val="20"/>
          <w:szCs w:val="20"/>
        </w:rPr>
        <w:sym w:font="Symbol" w:char="F0BE"/>
      </w:r>
    </w:p>
    <w:p w14:paraId="14A511B1" w14:textId="77777777" w:rsidR="000A40B4" w:rsidRPr="0037385A" w:rsidRDefault="000A40B4">
      <w:pPr>
        <w:numPr>
          <w:ilvl w:val="0"/>
          <w:numId w:val="66"/>
        </w:numPr>
        <w:spacing w:line="360" w:lineRule="auto"/>
        <w:ind w:right="-270"/>
        <w:jc w:val="both"/>
        <w:rPr>
          <w:spacing w:val="20"/>
          <w:sz w:val="20"/>
          <w:szCs w:val="20"/>
        </w:rPr>
      </w:pPr>
      <w:r w:rsidRPr="0037385A">
        <w:rPr>
          <w:spacing w:val="20"/>
          <w:sz w:val="20"/>
          <w:szCs w:val="20"/>
        </w:rPr>
        <w:t xml:space="preserve">the existence of the </w:t>
      </w:r>
      <w:r w:rsidR="00870153" w:rsidRPr="0037385A">
        <w:rPr>
          <w:spacing w:val="20"/>
          <w:sz w:val="20"/>
          <w:szCs w:val="20"/>
        </w:rPr>
        <w:t xml:space="preserve">employment </w:t>
      </w:r>
      <w:r w:rsidRPr="0037385A">
        <w:rPr>
          <w:spacing w:val="20"/>
          <w:sz w:val="20"/>
          <w:szCs w:val="20"/>
        </w:rPr>
        <w:t>dispute; and</w:t>
      </w:r>
    </w:p>
    <w:p w14:paraId="1BA46EF2" w14:textId="77777777" w:rsidR="000A40B4" w:rsidRPr="0037385A" w:rsidRDefault="000A40B4">
      <w:pPr>
        <w:numPr>
          <w:ilvl w:val="0"/>
          <w:numId w:val="66"/>
        </w:numPr>
        <w:spacing w:line="360" w:lineRule="auto"/>
        <w:ind w:right="-270"/>
        <w:jc w:val="both"/>
        <w:rPr>
          <w:spacing w:val="20"/>
          <w:sz w:val="20"/>
          <w:szCs w:val="20"/>
        </w:rPr>
      </w:pPr>
      <w:r w:rsidRPr="0037385A">
        <w:rPr>
          <w:spacing w:val="20"/>
          <w:sz w:val="20"/>
          <w:szCs w:val="20"/>
        </w:rPr>
        <w:t xml:space="preserve">the basis of the </w:t>
      </w:r>
      <w:r w:rsidR="00870153" w:rsidRPr="0037385A">
        <w:rPr>
          <w:spacing w:val="20"/>
          <w:sz w:val="20"/>
          <w:szCs w:val="20"/>
        </w:rPr>
        <w:t xml:space="preserve">employment </w:t>
      </w:r>
      <w:r w:rsidRPr="0037385A">
        <w:rPr>
          <w:spacing w:val="20"/>
          <w:sz w:val="20"/>
          <w:szCs w:val="20"/>
        </w:rPr>
        <w:t>dispute; and</w:t>
      </w:r>
    </w:p>
    <w:p w14:paraId="0E4103DF" w14:textId="77777777" w:rsidR="000A40B4" w:rsidRPr="0037385A" w:rsidRDefault="000A40B4">
      <w:pPr>
        <w:numPr>
          <w:ilvl w:val="0"/>
          <w:numId w:val="66"/>
        </w:numPr>
        <w:spacing w:line="360" w:lineRule="auto"/>
        <w:ind w:right="-270"/>
        <w:jc w:val="both"/>
        <w:rPr>
          <w:spacing w:val="20"/>
          <w:sz w:val="20"/>
          <w:szCs w:val="20"/>
        </w:rPr>
      </w:pPr>
      <w:r w:rsidRPr="0037385A">
        <w:rPr>
          <w:spacing w:val="20"/>
          <w:sz w:val="20"/>
          <w:szCs w:val="20"/>
        </w:rPr>
        <w:t xml:space="preserve">the solution sought in respect of the </w:t>
      </w:r>
      <w:r w:rsidR="00870153" w:rsidRPr="0037385A">
        <w:rPr>
          <w:spacing w:val="20"/>
          <w:sz w:val="20"/>
          <w:szCs w:val="20"/>
        </w:rPr>
        <w:t xml:space="preserve">employment </w:t>
      </w:r>
      <w:r w:rsidRPr="0037385A">
        <w:rPr>
          <w:spacing w:val="20"/>
          <w:sz w:val="20"/>
          <w:szCs w:val="20"/>
        </w:rPr>
        <w:t>dispute.</w:t>
      </w:r>
    </w:p>
    <w:p w14:paraId="66A9AF64" w14:textId="77777777" w:rsidR="00AB3DFC" w:rsidRDefault="00AB3DFC">
      <w:pPr>
        <w:spacing w:line="360" w:lineRule="auto"/>
        <w:jc w:val="center"/>
        <w:rPr>
          <w:i/>
          <w:spacing w:val="20"/>
          <w:sz w:val="20"/>
          <w:szCs w:val="20"/>
        </w:rPr>
      </w:pPr>
    </w:p>
    <w:p w14:paraId="6F3E4033" w14:textId="77777777" w:rsidR="000A40B4" w:rsidRPr="0037385A" w:rsidRDefault="000A40B4">
      <w:pPr>
        <w:spacing w:line="360" w:lineRule="auto"/>
        <w:jc w:val="center"/>
        <w:rPr>
          <w:i/>
          <w:spacing w:val="20"/>
          <w:sz w:val="20"/>
          <w:szCs w:val="20"/>
        </w:rPr>
      </w:pPr>
      <w:r w:rsidRPr="0037385A">
        <w:rPr>
          <w:i/>
          <w:spacing w:val="20"/>
          <w:sz w:val="20"/>
          <w:szCs w:val="20"/>
        </w:rPr>
        <w:t>Meetings</w:t>
      </w:r>
    </w:p>
    <w:p w14:paraId="16BA6FB0" w14:textId="77777777" w:rsidR="00AB3DFC" w:rsidRDefault="00AB3DFC">
      <w:pPr>
        <w:spacing w:line="360" w:lineRule="auto"/>
        <w:ind w:right="-270"/>
        <w:jc w:val="both"/>
        <w:rPr>
          <w:spacing w:val="20"/>
          <w:sz w:val="20"/>
          <w:szCs w:val="20"/>
        </w:rPr>
      </w:pPr>
    </w:p>
    <w:p w14:paraId="4231DB97" w14:textId="77777777" w:rsidR="000A40B4" w:rsidRPr="0037385A" w:rsidRDefault="000A40B4">
      <w:pPr>
        <w:spacing w:line="360" w:lineRule="auto"/>
        <w:ind w:right="-270"/>
        <w:jc w:val="both"/>
        <w:rPr>
          <w:spacing w:val="20"/>
          <w:sz w:val="20"/>
          <w:szCs w:val="20"/>
        </w:rPr>
      </w:pPr>
      <w:r w:rsidRPr="0037385A">
        <w:rPr>
          <w:spacing w:val="20"/>
          <w:sz w:val="20"/>
          <w:szCs w:val="20"/>
        </w:rPr>
        <w:t>4.</w:t>
      </w:r>
      <w:r w:rsidRPr="0037385A">
        <w:rPr>
          <w:spacing w:val="20"/>
          <w:sz w:val="20"/>
          <w:szCs w:val="20"/>
        </w:rPr>
        <w:tab/>
        <w:t xml:space="preserve">The parties must then meet to discuss the </w:t>
      </w:r>
      <w:r w:rsidR="00870153" w:rsidRPr="0037385A">
        <w:rPr>
          <w:spacing w:val="20"/>
          <w:sz w:val="20"/>
          <w:szCs w:val="20"/>
        </w:rPr>
        <w:t xml:space="preserve">employment </w:t>
      </w:r>
      <w:r w:rsidRPr="0037385A">
        <w:rPr>
          <w:spacing w:val="20"/>
          <w:sz w:val="20"/>
          <w:szCs w:val="20"/>
        </w:rPr>
        <w:t>dispute.</w:t>
      </w:r>
    </w:p>
    <w:p w14:paraId="095B7D0C" w14:textId="77777777" w:rsidR="00AB3DFC" w:rsidRDefault="00AB3DFC">
      <w:pPr>
        <w:spacing w:line="360" w:lineRule="auto"/>
        <w:jc w:val="center"/>
        <w:rPr>
          <w:i/>
          <w:spacing w:val="20"/>
          <w:sz w:val="20"/>
          <w:szCs w:val="20"/>
        </w:rPr>
      </w:pPr>
    </w:p>
    <w:p w14:paraId="0DC1FB76" w14:textId="77777777" w:rsidR="000A40B4" w:rsidRPr="0037385A" w:rsidRDefault="000A40B4">
      <w:pPr>
        <w:spacing w:line="360" w:lineRule="auto"/>
        <w:jc w:val="center"/>
        <w:rPr>
          <w:i/>
          <w:spacing w:val="20"/>
          <w:sz w:val="20"/>
          <w:szCs w:val="20"/>
        </w:rPr>
      </w:pPr>
      <w:r w:rsidRPr="0037385A">
        <w:rPr>
          <w:i/>
          <w:spacing w:val="20"/>
          <w:sz w:val="20"/>
          <w:szCs w:val="20"/>
        </w:rPr>
        <w:t>Written statement</w:t>
      </w:r>
    </w:p>
    <w:p w14:paraId="15D8DB20" w14:textId="77777777" w:rsidR="00AB3DFC" w:rsidRDefault="00AB3DFC">
      <w:pPr>
        <w:spacing w:line="360" w:lineRule="auto"/>
        <w:ind w:right="-270"/>
        <w:rPr>
          <w:spacing w:val="20"/>
          <w:sz w:val="20"/>
          <w:szCs w:val="20"/>
        </w:rPr>
      </w:pPr>
    </w:p>
    <w:p w14:paraId="65D89BE8" w14:textId="77777777" w:rsidR="000A40B4" w:rsidRPr="0037385A" w:rsidRDefault="000A40B4">
      <w:pPr>
        <w:spacing w:line="360" w:lineRule="auto"/>
        <w:ind w:right="-270"/>
        <w:rPr>
          <w:spacing w:val="20"/>
          <w:sz w:val="20"/>
          <w:szCs w:val="20"/>
        </w:rPr>
      </w:pPr>
      <w:r w:rsidRPr="0037385A">
        <w:rPr>
          <w:spacing w:val="20"/>
          <w:sz w:val="20"/>
          <w:szCs w:val="20"/>
        </w:rPr>
        <w:t>5. If the parties fail to resolve the</w:t>
      </w:r>
      <w:r w:rsidR="00795411" w:rsidRPr="0037385A">
        <w:rPr>
          <w:spacing w:val="20"/>
          <w:sz w:val="20"/>
          <w:szCs w:val="20"/>
        </w:rPr>
        <w:t xml:space="preserve"> </w:t>
      </w:r>
      <w:r w:rsidR="00870153" w:rsidRPr="0037385A">
        <w:rPr>
          <w:spacing w:val="20"/>
          <w:sz w:val="20"/>
          <w:szCs w:val="20"/>
        </w:rPr>
        <w:t>employment</w:t>
      </w:r>
      <w:r w:rsidRPr="0037385A">
        <w:rPr>
          <w:spacing w:val="20"/>
          <w:sz w:val="20"/>
          <w:szCs w:val="20"/>
        </w:rPr>
        <w:t xml:space="preserve"> dispute, the party who invoked the procedure must within seven days give to the other party or parties a written statement setting out </w:t>
      </w:r>
      <w:r w:rsidRPr="0037385A">
        <w:rPr>
          <w:spacing w:val="20"/>
          <w:sz w:val="20"/>
          <w:szCs w:val="20"/>
        </w:rPr>
        <w:sym w:font="Symbol" w:char="F0BE"/>
      </w:r>
    </w:p>
    <w:p w14:paraId="41E1FC68" w14:textId="77777777" w:rsidR="000A40B4" w:rsidRPr="0037385A" w:rsidRDefault="000A40B4">
      <w:pPr>
        <w:numPr>
          <w:ilvl w:val="0"/>
          <w:numId w:val="67"/>
        </w:numPr>
        <w:spacing w:line="360" w:lineRule="auto"/>
        <w:ind w:right="-270"/>
        <w:rPr>
          <w:spacing w:val="20"/>
          <w:sz w:val="20"/>
          <w:szCs w:val="20"/>
        </w:rPr>
      </w:pPr>
      <w:r w:rsidRPr="0037385A">
        <w:rPr>
          <w:spacing w:val="20"/>
          <w:sz w:val="20"/>
          <w:szCs w:val="20"/>
        </w:rPr>
        <w:t xml:space="preserve">the nature of the </w:t>
      </w:r>
      <w:r w:rsidR="00870153" w:rsidRPr="0037385A">
        <w:rPr>
          <w:spacing w:val="20"/>
          <w:sz w:val="20"/>
          <w:szCs w:val="20"/>
        </w:rPr>
        <w:t xml:space="preserve">employment </w:t>
      </w:r>
      <w:r w:rsidRPr="0037385A">
        <w:rPr>
          <w:spacing w:val="20"/>
          <w:sz w:val="20"/>
          <w:szCs w:val="20"/>
        </w:rPr>
        <w:t xml:space="preserve">dispute; </w:t>
      </w:r>
    </w:p>
    <w:p w14:paraId="159CF58E" w14:textId="77777777" w:rsidR="000A40B4" w:rsidRPr="0037385A" w:rsidRDefault="000A40B4">
      <w:pPr>
        <w:numPr>
          <w:ilvl w:val="0"/>
          <w:numId w:val="67"/>
        </w:numPr>
        <w:spacing w:line="360" w:lineRule="auto"/>
        <w:ind w:right="-270"/>
        <w:rPr>
          <w:spacing w:val="20"/>
          <w:sz w:val="20"/>
          <w:szCs w:val="20"/>
        </w:rPr>
      </w:pPr>
      <w:r w:rsidRPr="0037385A">
        <w:rPr>
          <w:spacing w:val="20"/>
          <w:sz w:val="20"/>
          <w:szCs w:val="20"/>
        </w:rPr>
        <w:t xml:space="preserve">the relevant facts in relation to the </w:t>
      </w:r>
      <w:r w:rsidR="00870153" w:rsidRPr="0037385A">
        <w:rPr>
          <w:spacing w:val="20"/>
          <w:sz w:val="20"/>
          <w:szCs w:val="20"/>
        </w:rPr>
        <w:t xml:space="preserve">employment </w:t>
      </w:r>
      <w:r w:rsidRPr="0037385A">
        <w:rPr>
          <w:spacing w:val="20"/>
          <w:sz w:val="20"/>
          <w:szCs w:val="20"/>
        </w:rPr>
        <w:t>dispute; and</w:t>
      </w:r>
    </w:p>
    <w:p w14:paraId="4184FEE9" w14:textId="77777777" w:rsidR="000A40B4" w:rsidRPr="0037385A" w:rsidRDefault="000A40B4">
      <w:pPr>
        <w:numPr>
          <w:ilvl w:val="0"/>
          <w:numId w:val="67"/>
        </w:numPr>
        <w:spacing w:line="360" w:lineRule="auto"/>
        <w:ind w:right="-270"/>
        <w:rPr>
          <w:spacing w:val="20"/>
          <w:sz w:val="20"/>
          <w:szCs w:val="20"/>
        </w:rPr>
      </w:pPr>
      <w:r w:rsidRPr="0037385A">
        <w:rPr>
          <w:spacing w:val="20"/>
          <w:sz w:val="20"/>
          <w:szCs w:val="20"/>
        </w:rPr>
        <w:t xml:space="preserve">the solution sought in respect of the </w:t>
      </w:r>
      <w:r w:rsidR="00870153" w:rsidRPr="0037385A">
        <w:rPr>
          <w:spacing w:val="20"/>
          <w:sz w:val="20"/>
          <w:szCs w:val="20"/>
        </w:rPr>
        <w:t xml:space="preserve">employment </w:t>
      </w:r>
      <w:r w:rsidRPr="0037385A">
        <w:rPr>
          <w:spacing w:val="20"/>
          <w:sz w:val="20"/>
          <w:szCs w:val="20"/>
        </w:rPr>
        <w:t>dispute.</w:t>
      </w:r>
    </w:p>
    <w:p w14:paraId="3B5B2315" w14:textId="77777777" w:rsidR="00AB3DFC" w:rsidRDefault="00AB3DFC">
      <w:pPr>
        <w:spacing w:line="360" w:lineRule="auto"/>
        <w:jc w:val="center"/>
        <w:rPr>
          <w:i/>
          <w:spacing w:val="20"/>
          <w:sz w:val="20"/>
          <w:szCs w:val="20"/>
        </w:rPr>
      </w:pPr>
    </w:p>
    <w:p w14:paraId="2633FE92" w14:textId="77777777" w:rsidR="000A40B4" w:rsidRPr="0037385A" w:rsidRDefault="000A40B4">
      <w:pPr>
        <w:spacing w:line="360" w:lineRule="auto"/>
        <w:jc w:val="center"/>
        <w:rPr>
          <w:i/>
          <w:spacing w:val="20"/>
          <w:sz w:val="20"/>
          <w:szCs w:val="20"/>
        </w:rPr>
      </w:pPr>
      <w:r w:rsidRPr="0037385A">
        <w:rPr>
          <w:i/>
          <w:spacing w:val="20"/>
          <w:sz w:val="20"/>
          <w:szCs w:val="20"/>
        </w:rPr>
        <w:t>Response</w:t>
      </w:r>
    </w:p>
    <w:p w14:paraId="325DA8E8" w14:textId="77777777" w:rsidR="00AB3DFC" w:rsidRDefault="00AB3DFC">
      <w:pPr>
        <w:spacing w:line="360" w:lineRule="auto"/>
        <w:ind w:left="720" w:right="-270" w:hanging="720"/>
        <w:jc w:val="both"/>
        <w:rPr>
          <w:spacing w:val="20"/>
          <w:sz w:val="20"/>
          <w:szCs w:val="20"/>
        </w:rPr>
      </w:pPr>
    </w:p>
    <w:p w14:paraId="33B9FD48" w14:textId="77777777" w:rsidR="000A40B4" w:rsidRPr="0037385A" w:rsidRDefault="000A40B4">
      <w:pPr>
        <w:spacing w:line="360" w:lineRule="auto"/>
        <w:ind w:left="720" w:right="-270" w:hanging="720"/>
        <w:jc w:val="both"/>
        <w:rPr>
          <w:spacing w:val="20"/>
          <w:sz w:val="20"/>
          <w:szCs w:val="20"/>
        </w:rPr>
      </w:pPr>
      <w:r w:rsidRPr="0037385A">
        <w:rPr>
          <w:spacing w:val="20"/>
          <w:sz w:val="20"/>
          <w:szCs w:val="20"/>
        </w:rPr>
        <w:t>6.</w:t>
      </w:r>
      <w:r w:rsidRPr="0037385A">
        <w:rPr>
          <w:b/>
          <w:spacing w:val="20"/>
          <w:sz w:val="20"/>
          <w:szCs w:val="20"/>
        </w:rPr>
        <w:tab/>
      </w:r>
      <w:r w:rsidRPr="0037385A">
        <w:rPr>
          <w:spacing w:val="20"/>
          <w:sz w:val="20"/>
          <w:szCs w:val="20"/>
        </w:rPr>
        <w:t>If</w:t>
      </w:r>
      <w:r w:rsidR="00795411" w:rsidRPr="0037385A">
        <w:rPr>
          <w:spacing w:val="20"/>
          <w:sz w:val="20"/>
          <w:szCs w:val="20"/>
        </w:rPr>
        <w:t xml:space="preserve"> </w:t>
      </w:r>
      <w:r w:rsidR="003A6849" w:rsidRPr="0037385A">
        <w:rPr>
          <w:spacing w:val="20"/>
          <w:sz w:val="20"/>
          <w:szCs w:val="20"/>
        </w:rPr>
        <w:t>one or more of</w:t>
      </w:r>
      <w:r w:rsidRPr="0037385A">
        <w:rPr>
          <w:spacing w:val="20"/>
          <w:sz w:val="20"/>
          <w:szCs w:val="20"/>
        </w:rPr>
        <w:t xml:space="preserve"> the other parties are not prepared or able to provide the solution sought, and the</w:t>
      </w:r>
      <w:r w:rsidR="00795411" w:rsidRPr="0037385A">
        <w:rPr>
          <w:spacing w:val="20"/>
          <w:sz w:val="20"/>
          <w:szCs w:val="20"/>
        </w:rPr>
        <w:t xml:space="preserve"> </w:t>
      </w:r>
      <w:r w:rsidR="003A6849" w:rsidRPr="0037385A">
        <w:rPr>
          <w:spacing w:val="20"/>
          <w:sz w:val="20"/>
          <w:szCs w:val="20"/>
        </w:rPr>
        <w:t>employment</w:t>
      </w:r>
      <w:r w:rsidRPr="0037385A">
        <w:rPr>
          <w:spacing w:val="20"/>
          <w:sz w:val="20"/>
          <w:szCs w:val="20"/>
        </w:rPr>
        <w:t xml:space="preserve"> dispute has not otherwise been settled, the other party </w:t>
      </w:r>
      <w:r w:rsidRPr="0037385A">
        <w:rPr>
          <w:spacing w:val="20"/>
          <w:sz w:val="20"/>
          <w:szCs w:val="20"/>
        </w:rPr>
        <w:lastRenderedPageBreak/>
        <w:t>must no later than the 7</w:t>
      </w:r>
      <w:r w:rsidRPr="0037385A">
        <w:rPr>
          <w:spacing w:val="20"/>
          <w:sz w:val="20"/>
          <w:szCs w:val="20"/>
          <w:vertAlign w:val="superscript"/>
        </w:rPr>
        <w:t>th</w:t>
      </w:r>
      <w:r w:rsidRPr="0037385A">
        <w:rPr>
          <w:spacing w:val="20"/>
          <w:sz w:val="20"/>
          <w:szCs w:val="20"/>
        </w:rPr>
        <w:t xml:space="preserve"> day after the day of receiving the written statement of the </w:t>
      </w:r>
      <w:r w:rsidR="003A6849" w:rsidRPr="0037385A">
        <w:rPr>
          <w:spacing w:val="20"/>
          <w:sz w:val="20"/>
          <w:szCs w:val="20"/>
        </w:rPr>
        <w:t xml:space="preserve">employment </w:t>
      </w:r>
      <w:r w:rsidRPr="0037385A">
        <w:rPr>
          <w:spacing w:val="20"/>
          <w:sz w:val="20"/>
          <w:szCs w:val="20"/>
        </w:rPr>
        <w:t xml:space="preserve">dispute under clause 5, provide a written response setting out </w:t>
      </w:r>
      <w:r w:rsidRPr="0037385A">
        <w:rPr>
          <w:spacing w:val="20"/>
          <w:sz w:val="20"/>
          <w:szCs w:val="20"/>
        </w:rPr>
        <w:sym w:font="Symbol" w:char="F0BE"/>
      </w:r>
    </w:p>
    <w:p w14:paraId="01368F9F" w14:textId="77777777" w:rsidR="000A40B4" w:rsidRPr="0037385A" w:rsidRDefault="000A40B4">
      <w:pPr>
        <w:numPr>
          <w:ilvl w:val="0"/>
          <w:numId w:val="68"/>
        </w:numPr>
        <w:spacing w:line="360" w:lineRule="auto"/>
        <w:ind w:right="-270"/>
        <w:jc w:val="both"/>
        <w:rPr>
          <w:spacing w:val="20"/>
          <w:sz w:val="20"/>
          <w:szCs w:val="20"/>
        </w:rPr>
      </w:pPr>
      <w:r w:rsidRPr="0037385A">
        <w:rPr>
          <w:spacing w:val="20"/>
          <w:sz w:val="20"/>
          <w:szCs w:val="20"/>
        </w:rPr>
        <w:t>that party’s view of the facts; and</w:t>
      </w:r>
    </w:p>
    <w:p w14:paraId="25307FC9" w14:textId="77777777" w:rsidR="000A40B4" w:rsidRPr="0037385A" w:rsidRDefault="000A40B4">
      <w:pPr>
        <w:numPr>
          <w:ilvl w:val="0"/>
          <w:numId w:val="68"/>
        </w:numPr>
        <w:spacing w:line="360" w:lineRule="auto"/>
        <w:ind w:right="-270"/>
        <w:jc w:val="both"/>
        <w:rPr>
          <w:spacing w:val="20"/>
          <w:sz w:val="20"/>
          <w:szCs w:val="20"/>
        </w:rPr>
      </w:pPr>
      <w:r w:rsidRPr="0037385A">
        <w:rPr>
          <w:spacing w:val="20"/>
          <w:sz w:val="20"/>
          <w:szCs w:val="20"/>
        </w:rPr>
        <w:t>the reason why that party is not prepared or able to provide the solution sought.</w:t>
      </w:r>
    </w:p>
    <w:p w14:paraId="4E25A2AC" w14:textId="77777777" w:rsidR="00AB3DFC" w:rsidRDefault="00AB3DFC">
      <w:pPr>
        <w:spacing w:line="360" w:lineRule="auto"/>
        <w:jc w:val="center"/>
        <w:rPr>
          <w:i/>
          <w:spacing w:val="20"/>
          <w:sz w:val="20"/>
          <w:szCs w:val="20"/>
        </w:rPr>
      </w:pPr>
    </w:p>
    <w:p w14:paraId="50A2FE43" w14:textId="77777777" w:rsidR="000A40B4" w:rsidRPr="0037385A" w:rsidRDefault="000A40B4">
      <w:pPr>
        <w:spacing w:line="360" w:lineRule="auto"/>
        <w:jc w:val="center"/>
        <w:rPr>
          <w:i/>
          <w:spacing w:val="20"/>
          <w:sz w:val="20"/>
          <w:szCs w:val="20"/>
        </w:rPr>
      </w:pPr>
      <w:r w:rsidRPr="0037385A">
        <w:rPr>
          <w:i/>
          <w:spacing w:val="20"/>
          <w:sz w:val="20"/>
          <w:szCs w:val="20"/>
        </w:rPr>
        <w:t>Waiver of written statements</w:t>
      </w:r>
    </w:p>
    <w:p w14:paraId="14DE8AE3" w14:textId="77777777" w:rsidR="00AB3DFC" w:rsidRDefault="00AB3DFC">
      <w:pPr>
        <w:spacing w:line="360" w:lineRule="auto"/>
        <w:ind w:right="-270"/>
        <w:jc w:val="both"/>
        <w:rPr>
          <w:spacing w:val="20"/>
          <w:sz w:val="20"/>
          <w:szCs w:val="20"/>
        </w:rPr>
      </w:pPr>
    </w:p>
    <w:p w14:paraId="1801372F" w14:textId="77777777" w:rsidR="000A40B4" w:rsidRPr="0037385A" w:rsidRDefault="000A40B4">
      <w:pPr>
        <w:spacing w:line="360" w:lineRule="auto"/>
        <w:ind w:right="-270"/>
        <w:jc w:val="both"/>
        <w:rPr>
          <w:spacing w:val="20"/>
          <w:sz w:val="20"/>
          <w:szCs w:val="20"/>
        </w:rPr>
      </w:pPr>
      <w:r w:rsidRPr="0037385A">
        <w:rPr>
          <w:spacing w:val="20"/>
          <w:sz w:val="20"/>
          <w:szCs w:val="20"/>
        </w:rPr>
        <w:t>7.</w:t>
      </w:r>
      <w:r w:rsidRPr="0037385A">
        <w:rPr>
          <w:b/>
          <w:spacing w:val="20"/>
          <w:sz w:val="20"/>
          <w:szCs w:val="20"/>
        </w:rPr>
        <w:tab/>
      </w:r>
      <w:r w:rsidRPr="0037385A">
        <w:rPr>
          <w:spacing w:val="20"/>
          <w:sz w:val="20"/>
          <w:szCs w:val="20"/>
        </w:rPr>
        <w:t xml:space="preserve">If the parties agree in writing that the exchange of written statements under the preceding provisions is </w:t>
      </w:r>
      <w:r w:rsidRPr="0037385A">
        <w:rPr>
          <w:spacing w:val="20"/>
          <w:sz w:val="20"/>
          <w:szCs w:val="20"/>
        </w:rPr>
        <w:tab/>
        <w:t>inappropriate or unnecessary, they may dispense with those parts of the procedure.</w:t>
      </w:r>
    </w:p>
    <w:p w14:paraId="01AEB1FD" w14:textId="77777777" w:rsidR="009F577B" w:rsidRPr="0037385A" w:rsidRDefault="009F577B">
      <w:pPr>
        <w:spacing w:line="360" w:lineRule="auto"/>
        <w:jc w:val="center"/>
        <w:rPr>
          <w:i/>
          <w:spacing w:val="20"/>
          <w:sz w:val="20"/>
          <w:szCs w:val="20"/>
        </w:rPr>
      </w:pPr>
    </w:p>
    <w:p w14:paraId="25EED4F5" w14:textId="2FC8A38B" w:rsidR="000A40B4" w:rsidRPr="00E448CB" w:rsidRDefault="000A40B4">
      <w:pPr>
        <w:spacing w:line="360" w:lineRule="auto"/>
        <w:jc w:val="center"/>
        <w:rPr>
          <w:i/>
          <w:spacing w:val="20"/>
          <w:sz w:val="20"/>
          <w:szCs w:val="20"/>
        </w:rPr>
      </w:pPr>
      <w:r w:rsidRPr="0037385A">
        <w:rPr>
          <w:i/>
          <w:spacing w:val="20"/>
          <w:sz w:val="20"/>
          <w:szCs w:val="20"/>
        </w:rPr>
        <w:t xml:space="preserve">Power to refer dispute to </w:t>
      </w:r>
      <w:r w:rsidR="00E448CB">
        <w:rPr>
          <w:i/>
          <w:spacing w:val="20"/>
          <w:sz w:val="20"/>
          <w:szCs w:val="20"/>
        </w:rPr>
        <w:t>Industrial Registrar</w:t>
      </w:r>
    </w:p>
    <w:p w14:paraId="3882D73E" w14:textId="77777777" w:rsidR="00AB3DFC" w:rsidRDefault="00AB3DFC">
      <w:pPr>
        <w:spacing w:line="360" w:lineRule="auto"/>
        <w:rPr>
          <w:spacing w:val="20"/>
          <w:sz w:val="20"/>
          <w:szCs w:val="20"/>
        </w:rPr>
      </w:pPr>
    </w:p>
    <w:p w14:paraId="566C8EA0" w14:textId="77777777" w:rsidR="000A40B4" w:rsidRPr="0037385A" w:rsidRDefault="000A40B4">
      <w:pPr>
        <w:spacing w:line="360" w:lineRule="auto"/>
        <w:rPr>
          <w:spacing w:val="20"/>
          <w:sz w:val="20"/>
          <w:szCs w:val="20"/>
        </w:rPr>
      </w:pPr>
      <w:r w:rsidRPr="0037385A">
        <w:rPr>
          <w:spacing w:val="20"/>
          <w:sz w:val="20"/>
          <w:szCs w:val="20"/>
        </w:rPr>
        <w:t>8.</w:t>
      </w:r>
      <w:r w:rsidRPr="0037385A">
        <w:rPr>
          <w:b/>
          <w:spacing w:val="20"/>
          <w:sz w:val="20"/>
          <w:szCs w:val="20"/>
        </w:rPr>
        <w:tab/>
      </w:r>
      <w:r w:rsidRPr="0037385A">
        <w:rPr>
          <w:spacing w:val="20"/>
          <w:sz w:val="20"/>
          <w:szCs w:val="20"/>
        </w:rPr>
        <w:t>If -</w:t>
      </w:r>
    </w:p>
    <w:p w14:paraId="1DA875E1" w14:textId="77777777" w:rsidR="00EC6FAC" w:rsidRPr="0037385A" w:rsidRDefault="000A40B4" w:rsidP="00815917">
      <w:pPr>
        <w:numPr>
          <w:ilvl w:val="0"/>
          <w:numId w:val="69"/>
        </w:numPr>
        <w:tabs>
          <w:tab w:val="left" w:pos="1440"/>
        </w:tabs>
        <w:spacing w:line="360" w:lineRule="auto"/>
        <w:ind w:hanging="810"/>
        <w:jc w:val="both"/>
        <w:rPr>
          <w:spacing w:val="20"/>
          <w:sz w:val="20"/>
          <w:szCs w:val="20"/>
        </w:rPr>
      </w:pPr>
      <w:r w:rsidRPr="0037385A">
        <w:rPr>
          <w:spacing w:val="20"/>
          <w:sz w:val="20"/>
          <w:szCs w:val="20"/>
        </w:rPr>
        <w:t>the party invoking the procedure is not satisfied with the other party’s written response; or</w:t>
      </w:r>
    </w:p>
    <w:p w14:paraId="62BF05D6" w14:textId="77777777" w:rsidR="00EC6FAC" w:rsidRPr="0037385A" w:rsidRDefault="000A40B4" w:rsidP="00815917">
      <w:pPr>
        <w:numPr>
          <w:ilvl w:val="0"/>
          <w:numId w:val="69"/>
        </w:numPr>
        <w:tabs>
          <w:tab w:val="left" w:pos="1440"/>
        </w:tabs>
        <w:spacing w:line="360" w:lineRule="auto"/>
        <w:ind w:hanging="810"/>
        <w:jc w:val="both"/>
        <w:rPr>
          <w:spacing w:val="20"/>
          <w:sz w:val="20"/>
          <w:szCs w:val="20"/>
        </w:rPr>
      </w:pPr>
      <w:r w:rsidRPr="0037385A">
        <w:rPr>
          <w:spacing w:val="20"/>
          <w:sz w:val="20"/>
          <w:szCs w:val="20"/>
        </w:rPr>
        <w:t>the other party fails to provide, within the 7 day period required, a written response; or</w:t>
      </w:r>
    </w:p>
    <w:p w14:paraId="554FDF6C" w14:textId="77777777" w:rsidR="00EC6FAC" w:rsidRPr="0037385A" w:rsidRDefault="000A40B4" w:rsidP="00815917">
      <w:pPr>
        <w:numPr>
          <w:ilvl w:val="0"/>
          <w:numId w:val="69"/>
        </w:numPr>
        <w:tabs>
          <w:tab w:val="left" w:pos="1440"/>
        </w:tabs>
        <w:spacing w:line="360" w:lineRule="auto"/>
        <w:ind w:hanging="810"/>
        <w:jc w:val="both"/>
        <w:rPr>
          <w:spacing w:val="20"/>
          <w:sz w:val="20"/>
          <w:szCs w:val="20"/>
        </w:rPr>
      </w:pPr>
      <w:r w:rsidRPr="0037385A">
        <w:rPr>
          <w:spacing w:val="20"/>
          <w:sz w:val="20"/>
          <w:szCs w:val="20"/>
        </w:rPr>
        <w:t xml:space="preserve">the parties have agreed to waive the requirement for an exchange of written statements and the party invoking the procedure is not satisfied that the dispute has been resolved, </w:t>
      </w:r>
      <w:r w:rsidRPr="0037385A">
        <w:rPr>
          <w:spacing w:val="20"/>
          <w:sz w:val="20"/>
          <w:szCs w:val="20"/>
        </w:rPr>
        <w:sym w:font="Symbol" w:char="F0BE"/>
      </w:r>
    </w:p>
    <w:p w14:paraId="743B15A9" w14:textId="43B192B2" w:rsidR="000A40B4" w:rsidRPr="0037385A" w:rsidRDefault="000A40B4">
      <w:pPr>
        <w:spacing w:line="360" w:lineRule="auto"/>
        <w:rPr>
          <w:spacing w:val="20"/>
          <w:sz w:val="20"/>
          <w:szCs w:val="20"/>
        </w:rPr>
      </w:pPr>
      <w:r w:rsidRPr="0037385A">
        <w:rPr>
          <w:spacing w:val="20"/>
          <w:sz w:val="20"/>
          <w:szCs w:val="20"/>
        </w:rPr>
        <w:t xml:space="preserve">the party invoking the procedure may </w:t>
      </w:r>
      <w:r w:rsidR="00795411" w:rsidRPr="0037385A">
        <w:rPr>
          <w:spacing w:val="20"/>
          <w:sz w:val="20"/>
          <w:szCs w:val="20"/>
        </w:rPr>
        <w:t>re</w:t>
      </w:r>
      <w:r w:rsidR="009D4C8D" w:rsidRPr="0037385A">
        <w:rPr>
          <w:spacing w:val="20"/>
          <w:sz w:val="20"/>
          <w:szCs w:val="20"/>
        </w:rPr>
        <w:t>port</w:t>
      </w:r>
      <w:r w:rsidRPr="0037385A">
        <w:rPr>
          <w:spacing w:val="20"/>
          <w:sz w:val="20"/>
          <w:szCs w:val="20"/>
        </w:rPr>
        <w:t xml:space="preserve"> the </w:t>
      </w:r>
      <w:r w:rsidR="003A6849" w:rsidRPr="0037385A">
        <w:rPr>
          <w:spacing w:val="20"/>
          <w:sz w:val="20"/>
          <w:szCs w:val="20"/>
        </w:rPr>
        <w:t xml:space="preserve">employment </w:t>
      </w:r>
      <w:r w:rsidRPr="0037385A">
        <w:rPr>
          <w:spacing w:val="20"/>
          <w:sz w:val="20"/>
          <w:szCs w:val="20"/>
        </w:rPr>
        <w:t xml:space="preserve">dispute to the </w:t>
      </w:r>
      <w:r w:rsidR="00E84DCB">
        <w:rPr>
          <w:spacing w:val="20"/>
          <w:sz w:val="20"/>
          <w:szCs w:val="20"/>
        </w:rPr>
        <w:t>Industrial Registrar</w:t>
      </w:r>
      <w:r w:rsidRPr="0037385A">
        <w:rPr>
          <w:spacing w:val="20"/>
          <w:sz w:val="20"/>
          <w:szCs w:val="20"/>
        </w:rPr>
        <w:t xml:space="preserve"> in the prescribed manner.</w:t>
      </w:r>
    </w:p>
    <w:p w14:paraId="19BAF606" w14:textId="77777777" w:rsidR="000A40B4" w:rsidRPr="0037385A" w:rsidRDefault="000A40B4">
      <w:pPr>
        <w:pBdr>
          <w:bottom w:val="single" w:sz="4" w:space="1" w:color="auto"/>
        </w:pBdr>
        <w:spacing w:line="360" w:lineRule="auto"/>
        <w:rPr>
          <w:strike/>
          <w:spacing w:val="20"/>
          <w:sz w:val="20"/>
          <w:szCs w:val="20"/>
        </w:rPr>
      </w:pPr>
    </w:p>
    <w:p w14:paraId="347D00F3" w14:textId="77777777" w:rsidR="000A40B4" w:rsidRPr="0037385A" w:rsidRDefault="000A40B4">
      <w:pPr>
        <w:pStyle w:val="Heading1"/>
        <w:rPr>
          <w:rFonts w:ascii="Times New Roman" w:hAnsi="Times New Roman"/>
          <w:b/>
          <w:i w:val="0"/>
          <w:caps/>
          <w:spacing w:val="20"/>
          <w:szCs w:val="20"/>
        </w:rPr>
      </w:pPr>
    </w:p>
    <w:p w14:paraId="3A9A29AB" w14:textId="77777777" w:rsidR="00A033EC" w:rsidRPr="0037385A" w:rsidRDefault="00A033EC">
      <w:pPr>
        <w:rPr>
          <w:b/>
          <w:caps/>
          <w:spacing w:val="20"/>
          <w:sz w:val="20"/>
          <w:szCs w:val="20"/>
        </w:rPr>
      </w:pPr>
      <w:r w:rsidRPr="0037385A">
        <w:rPr>
          <w:b/>
          <w:i/>
          <w:caps/>
          <w:spacing w:val="20"/>
          <w:sz w:val="20"/>
          <w:szCs w:val="20"/>
        </w:rPr>
        <w:br w:type="page"/>
      </w:r>
    </w:p>
    <w:p w14:paraId="473D5239" w14:textId="77777777" w:rsidR="000A40B4" w:rsidRPr="00AB3DFC" w:rsidRDefault="000A40B4" w:rsidP="00AB3DFC">
      <w:pPr>
        <w:pStyle w:val="Heading1"/>
        <w:pBdr>
          <w:bottom w:val="single" w:sz="4" w:space="1" w:color="auto"/>
        </w:pBdr>
        <w:rPr>
          <w:b/>
          <w:i w:val="0"/>
          <w:sz w:val="28"/>
          <w:szCs w:val="28"/>
        </w:rPr>
      </w:pPr>
      <w:bookmarkStart w:id="525" w:name="_SCHEDULE_4"/>
      <w:bookmarkStart w:id="526" w:name="_Toc328736647"/>
      <w:bookmarkEnd w:id="525"/>
      <w:r w:rsidRPr="00AB3DFC">
        <w:rPr>
          <w:b/>
          <w:i w:val="0"/>
          <w:sz w:val="28"/>
          <w:szCs w:val="28"/>
        </w:rPr>
        <w:lastRenderedPageBreak/>
        <w:t>SCHEDULE</w:t>
      </w:r>
      <w:r w:rsidR="00A033EC" w:rsidRPr="00AB3DFC">
        <w:rPr>
          <w:b/>
          <w:i w:val="0"/>
          <w:sz w:val="28"/>
          <w:szCs w:val="28"/>
        </w:rPr>
        <w:t xml:space="preserve"> </w:t>
      </w:r>
      <w:r w:rsidR="009F577B" w:rsidRPr="00AB3DFC">
        <w:rPr>
          <w:b/>
          <w:i w:val="0"/>
          <w:sz w:val="28"/>
          <w:szCs w:val="28"/>
        </w:rPr>
        <w:t>4</w:t>
      </w:r>
      <w:bookmarkEnd w:id="526"/>
      <w:r w:rsidRPr="00AB3DFC">
        <w:rPr>
          <w:b/>
          <w:i w:val="0"/>
          <w:sz w:val="28"/>
          <w:szCs w:val="28"/>
        </w:rPr>
        <w:t xml:space="preserve"> </w:t>
      </w:r>
    </w:p>
    <w:p w14:paraId="0E8848E2" w14:textId="77777777" w:rsidR="00AB3DFC" w:rsidRDefault="00AB3DFC">
      <w:pPr>
        <w:spacing w:line="360" w:lineRule="auto"/>
        <w:jc w:val="center"/>
        <w:rPr>
          <w:b/>
          <w:spacing w:val="20"/>
          <w:sz w:val="20"/>
          <w:szCs w:val="20"/>
        </w:rPr>
      </w:pPr>
    </w:p>
    <w:p w14:paraId="16882B07" w14:textId="77777777" w:rsidR="000A40B4" w:rsidRPr="0037385A" w:rsidRDefault="000A40B4" w:rsidP="00190E97">
      <w:pPr>
        <w:pStyle w:val="Heading2"/>
      </w:pPr>
      <w:bookmarkStart w:id="527" w:name="_Toc328736648"/>
      <w:r w:rsidRPr="0037385A">
        <w:t>LIST OF ESSENTIAL SERVICES</w:t>
      </w:r>
      <w:bookmarkEnd w:id="527"/>
    </w:p>
    <w:p w14:paraId="00E7689D" w14:textId="77777777" w:rsidR="0089027E" w:rsidRPr="0037385A" w:rsidRDefault="0089027E">
      <w:pPr>
        <w:spacing w:line="360" w:lineRule="auto"/>
        <w:jc w:val="center"/>
        <w:rPr>
          <w:b/>
          <w:spacing w:val="20"/>
          <w:sz w:val="20"/>
          <w:szCs w:val="20"/>
        </w:rPr>
      </w:pPr>
    </w:p>
    <w:p w14:paraId="48A503EF" w14:textId="21C74A5E" w:rsidR="00EC6FAC" w:rsidRPr="0037385A" w:rsidRDefault="006413EC" w:rsidP="00815917">
      <w:pPr>
        <w:numPr>
          <w:ilvl w:val="0"/>
          <w:numId w:val="132"/>
        </w:numPr>
        <w:spacing w:line="360" w:lineRule="auto"/>
        <w:ind w:left="1800" w:hanging="1080"/>
        <w:rPr>
          <w:sz w:val="20"/>
          <w:szCs w:val="20"/>
        </w:rPr>
      </w:pPr>
      <w:r w:rsidRPr="0037385A">
        <w:rPr>
          <w:sz w:val="20"/>
          <w:szCs w:val="20"/>
        </w:rPr>
        <w:t>Air/sea rescue s</w:t>
      </w:r>
      <w:r w:rsidR="000A40B4" w:rsidRPr="0037385A">
        <w:rPr>
          <w:sz w:val="20"/>
          <w:szCs w:val="20"/>
        </w:rPr>
        <w:t>ervices;</w:t>
      </w:r>
    </w:p>
    <w:p w14:paraId="7D94CACD" w14:textId="77777777" w:rsidR="00EC6FAC" w:rsidRPr="0037385A" w:rsidRDefault="006413EC" w:rsidP="00815917">
      <w:pPr>
        <w:numPr>
          <w:ilvl w:val="0"/>
          <w:numId w:val="132"/>
        </w:numPr>
        <w:spacing w:line="360" w:lineRule="auto"/>
        <w:ind w:left="1800" w:hanging="1080"/>
        <w:rPr>
          <w:spacing w:val="20"/>
          <w:sz w:val="20"/>
          <w:szCs w:val="20"/>
        </w:rPr>
      </w:pPr>
      <w:r w:rsidRPr="0037385A">
        <w:rPr>
          <w:spacing w:val="20"/>
          <w:sz w:val="20"/>
          <w:szCs w:val="20"/>
        </w:rPr>
        <w:t>air traffic c</w:t>
      </w:r>
      <w:r w:rsidR="000A40B4" w:rsidRPr="0037385A">
        <w:rPr>
          <w:spacing w:val="20"/>
          <w:sz w:val="20"/>
          <w:szCs w:val="20"/>
        </w:rPr>
        <w:t>on</w:t>
      </w:r>
      <w:r w:rsidRPr="0037385A">
        <w:rPr>
          <w:spacing w:val="20"/>
          <w:sz w:val="20"/>
          <w:szCs w:val="20"/>
        </w:rPr>
        <w:t>trol s</w:t>
      </w:r>
      <w:r w:rsidR="000A40B4" w:rsidRPr="0037385A">
        <w:rPr>
          <w:spacing w:val="20"/>
          <w:sz w:val="20"/>
          <w:szCs w:val="20"/>
        </w:rPr>
        <w:t>ervices;</w:t>
      </w:r>
    </w:p>
    <w:p w14:paraId="5035241E" w14:textId="77777777" w:rsidR="00EC6FAC" w:rsidRPr="0037385A" w:rsidRDefault="006413EC" w:rsidP="00815917">
      <w:pPr>
        <w:numPr>
          <w:ilvl w:val="0"/>
          <w:numId w:val="132"/>
        </w:numPr>
        <w:spacing w:line="360" w:lineRule="auto"/>
        <w:ind w:left="1800" w:hanging="1080"/>
        <w:rPr>
          <w:color w:val="000000"/>
          <w:spacing w:val="20"/>
          <w:sz w:val="20"/>
          <w:szCs w:val="20"/>
        </w:rPr>
      </w:pPr>
      <w:r w:rsidRPr="0037385A">
        <w:rPr>
          <w:color w:val="000000"/>
          <w:spacing w:val="20"/>
          <w:sz w:val="20"/>
          <w:szCs w:val="20"/>
        </w:rPr>
        <w:t>electricity s</w:t>
      </w:r>
      <w:r w:rsidR="000A40B4" w:rsidRPr="0037385A">
        <w:rPr>
          <w:color w:val="000000"/>
          <w:spacing w:val="20"/>
          <w:sz w:val="20"/>
          <w:szCs w:val="20"/>
        </w:rPr>
        <w:t xml:space="preserve">ervices; </w:t>
      </w:r>
    </w:p>
    <w:p w14:paraId="21B7604D" w14:textId="77777777" w:rsidR="00EC6FAC" w:rsidRPr="0037385A" w:rsidRDefault="006413EC" w:rsidP="00815917">
      <w:pPr>
        <w:numPr>
          <w:ilvl w:val="0"/>
          <w:numId w:val="132"/>
        </w:numPr>
        <w:spacing w:line="360" w:lineRule="auto"/>
        <w:ind w:left="1800" w:hanging="1080"/>
        <w:rPr>
          <w:color w:val="000000"/>
          <w:spacing w:val="20"/>
          <w:sz w:val="20"/>
          <w:szCs w:val="20"/>
        </w:rPr>
      </w:pPr>
      <w:r w:rsidRPr="0037385A">
        <w:rPr>
          <w:color w:val="000000"/>
          <w:spacing w:val="20"/>
          <w:sz w:val="20"/>
          <w:szCs w:val="20"/>
        </w:rPr>
        <w:t>emergency s</w:t>
      </w:r>
      <w:r w:rsidR="000A40B4" w:rsidRPr="0037385A">
        <w:rPr>
          <w:color w:val="000000"/>
          <w:spacing w:val="20"/>
          <w:sz w:val="20"/>
          <w:szCs w:val="20"/>
        </w:rPr>
        <w:t>ervices in times of national disaster;</w:t>
      </w:r>
    </w:p>
    <w:p w14:paraId="12F635CE" w14:textId="77777777" w:rsidR="00EC6FAC" w:rsidRPr="0037385A" w:rsidRDefault="006413EC" w:rsidP="00815917">
      <w:pPr>
        <w:numPr>
          <w:ilvl w:val="0"/>
          <w:numId w:val="132"/>
        </w:numPr>
        <w:spacing w:line="360" w:lineRule="auto"/>
        <w:ind w:left="1800" w:hanging="1080"/>
        <w:rPr>
          <w:color w:val="000000"/>
          <w:spacing w:val="20"/>
          <w:sz w:val="20"/>
          <w:szCs w:val="20"/>
        </w:rPr>
      </w:pPr>
      <w:r w:rsidRPr="0037385A">
        <w:rPr>
          <w:color w:val="000000"/>
          <w:spacing w:val="20"/>
          <w:sz w:val="20"/>
          <w:szCs w:val="20"/>
        </w:rPr>
        <w:t>f</w:t>
      </w:r>
      <w:r w:rsidR="000A40B4" w:rsidRPr="0037385A">
        <w:rPr>
          <w:color w:val="000000"/>
          <w:spacing w:val="20"/>
          <w:sz w:val="20"/>
          <w:szCs w:val="20"/>
        </w:rPr>
        <w:t>ire Services;</w:t>
      </w:r>
    </w:p>
    <w:p w14:paraId="0A7ACC6C" w14:textId="77777777" w:rsidR="00EC6FAC" w:rsidRPr="0037385A" w:rsidRDefault="006413EC" w:rsidP="00815917">
      <w:pPr>
        <w:numPr>
          <w:ilvl w:val="0"/>
          <w:numId w:val="132"/>
        </w:numPr>
        <w:spacing w:line="360" w:lineRule="auto"/>
        <w:ind w:left="1800" w:hanging="1080"/>
        <w:rPr>
          <w:color w:val="000000"/>
          <w:spacing w:val="20"/>
          <w:sz w:val="20"/>
          <w:szCs w:val="20"/>
        </w:rPr>
      </w:pPr>
      <w:r w:rsidRPr="0037385A">
        <w:rPr>
          <w:color w:val="000000"/>
          <w:spacing w:val="20"/>
          <w:sz w:val="20"/>
          <w:szCs w:val="20"/>
        </w:rPr>
        <w:t>e</w:t>
      </w:r>
      <w:r w:rsidR="008040A2" w:rsidRPr="0037385A">
        <w:rPr>
          <w:color w:val="000000"/>
          <w:spacing w:val="20"/>
          <w:sz w:val="20"/>
          <w:szCs w:val="20"/>
        </w:rPr>
        <w:t xml:space="preserve">mergency </w:t>
      </w:r>
      <w:r w:rsidRPr="0037385A">
        <w:rPr>
          <w:color w:val="000000"/>
          <w:spacing w:val="20"/>
          <w:sz w:val="20"/>
          <w:szCs w:val="20"/>
        </w:rPr>
        <w:t>health s</w:t>
      </w:r>
      <w:r w:rsidR="000A40B4" w:rsidRPr="0037385A">
        <w:rPr>
          <w:color w:val="000000"/>
          <w:spacing w:val="20"/>
          <w:sz w:val="20"/>
          <w:szCs w:val="20"/>
        </w:rPr>
        <w:t>ervices;</w:t>
      </w:r>
    </w:p>
    <w:p w14:paraId="240101A2" w14:textId="77777777" w:rsidR="00EC6FAC" w:rsidRPr="0037385A" w:rsidRDefault="006413EC" w:rsidP="00815917">
      <w:pPr>
        <w:numPr>
          <w:ilvl w:val="0"/>
          <w:numId w:val="132"/>
        </w:numPr>
        <w:spacing w:line="360" w:lineRule="auto"/>
        <w:ind w:left="1800" w:hanging="1080"/>
        <w:rPr>
          <w:color w:val="000000"/>
          <w:spacing w:val="20"/>
          <w:sz w:val="20"/>
          <w:szCs w:val="20"/>
        </w:rPr>
      </w:pPr>
      <w:r w:rsidRPr="0037385A">
        <w:rPr>
          <w:color w:val="000000"/>
          <w:spacing w:val="20"/>
          <w:sz w:val="20"/>
          <w:szCs w:val="20"/>
        </w:rPr>
        <w:t>light h</w:t>
      </w:r>
      <w:r w:rsidR="000A40B4" w:rsidRPr="0037385A">
        <w:rPr>
          <w:color w:val="000000"/>
          <w:spacing w:val="20"/>
          <w:sz w:val="20"/>
          <w:szCs w:val="20"/>
        </w:rPr>
        <w:t xml:space="preserve">ouse </w:t>
      </w:r>
      <w:r w:rsidRPr="0037385A">
        <w:rPr>
          <w:color w:val="000000"/>
          <w:spacing w:val="20"/>
          <w:sz w:val="20"/>
          <w:szCs w:val="20"/>
        </w:rPr>
        <w:t>or other navigational safety s</w:t>
      </w:r>
      <w:r w:rsidR="000A40B4" w:rsidRPr="0037385A">
        <w:rPr>
          <w:color w:val="000000"/>
          <w:spacing w:val="20"/>
          <w:sz w:val="20"/>
          <w:szCs w:val="20"/>
        </w:rPr>
        <w:t>ervices;</w:t>
      </w:r>
    </w:p>
    <w:p w14:paraId="55A878BF" w14:textId="77777777" w:rsidR="00EC6FAC" w:rsidRPr="0037385A" w:rsidRDefault="006413EC" w:rsidP="00815917">
      <w:pPr>
        <w:numPr>
          <w:ilvl w:val="0"/>
          <w:numId w:val="132"/>
        </w:numPr>
        <w:spacing w:line="360" w:lineRule="auto"/>
        <w:ind w:hanging="720"/>
        <w:rPr>
          <w:spacing w:val="20"/>
          <w:sz w:val="20"/>
          <w:szCs w:val="20"/>
        </w:rPr>
      </w:pPr>
      <w:r w:rsidRPr="0037385A">
        <w:rPr>
          <w:spacing w:val="20"/>
          <w:sz w:val="20"/>
          <w:szCs w:val="20"/>
        </w:rPr>
        <w:t>s</w:t>
      </w:r>
      <w:r w:rsidR="000A40B4" w:rsidRPr="0037385A">
        <w:rPr>
          <w:spacing w:val="20"/>
          <w:sz w:val="20"/>
          <w:szCs w:val="20"/>
        </w:rPr>
        <w:t xml:space="preserve">upply and distribution of fuel, petrol, oil, power and light essential to the maintenance of </w:t>
      </w:r>
      <w:r w:rsidR="008040A2" w:rsidRPr="0037385A">
        <w:rPr>
          <w:spacing w:val="20"/>
          <w:sz w:val="20"/>
          <w:szCs w:val="20"/>
        </w:rPr>
        <w:t>emergency</w:t>
      </w:r>
      <w:r w:rsidR="000A40B4" w:rsidRPr="0037385A">
        <w:rPr>
          <w:spacing w:val="20"/>
          <w:sz w:val="20"/>
          <w:szCs w:val="20"/>
        </w:rPr>
        <w:t xml:space="preserve"> services;</w:t>
      </w:r>
    </w:p>
    <w:p w14:paraId="3B2D0982" w14:textId="0E5581D2" w:rsidR="006413EC" w:rsidRPr="0037385A" w:rsidRDefault="00507326" w:rsidP="006413EC">
      <w:pPr>
        <w:numPr>
          <w:ilvl w:val="0"/>
          <w:numId w:val="132"/>
        </w:numPr>
        <w:spacing w:line="360" w:lineRule="auto"/>
        <w:ind w:left="1800" w:hanging="1080"/>
        <w:rPr>
          <w:spacing w:val="20"/>
          <w:sz w:val="20"/>
          <w:szCs w:val="20"/>
        </w:rPr>
      </w:pPr>
      <w:r>
        <w:rPr>
          <w:spacing w:val="20"/>
          <w:sz w:val="20"/>
          <w:szCs w:val="20"/>
        </w:rPr>
        <w:t xml:space="preserve">supply and reticulation of drinking </w:t>
      </w:r>
      <w:r w:rsidR="006413EC" w:rsidRPr="0037385A">
        <w:rPr>
          <w:spacing w:val="20"/>
          <w:sz w:val="20"/>
          <w:szCs w:val="20"/>
        </w:rPr>
        <w:t>water</w:t>
      </w:r>
      <w:r>
        <w:rPr>
          <w:spacing w:val="20"/>
          <w:sz w:val="20"/>
          <w:szCs w:val="20"/>
        </w:rPr>
        <w:t>; and</w:t>
      </w:r>
    </w:p>
    <w:p w14:paraId="49D29D10" w14:textId="21ABAC3C" w:rsidR="00137FC0" w:rsidRPr="0041442C" w:rsidRDefault="00137FC0" w:rsidP="006413EC">
      <w:pPr>
        <w:numPr>
          <w:ilvl w:val="0"/>
          <w:numId w:val="132"/>
        </w:numPr>
        <w:spacing w:line="360" w:lineRule="auto"/>
        <w:ind w:left="1800" w:hanging="1080"/>
        <w:rPr>
          <w:spacing w:val="20"/>
          <w:sz w:val="20"/>
          <w:szCs w:val="20"/>
        </w:rPr>
      </w:pPr>
      <w:r w:rsidRPr="0037385A">
        <w:rPr>
          <w:spacing w:val="20"/>
          <w:sz w:val="20"/>
          <w:szCs w:val="20"/>
        </w:rPr>
        <w:t>Police Services</w:t>
      </w:r>
      <w:r w:rsidR="00507326">
        <w:rPr>
          <w:spacing w:val="20"/>
          <w:sz w:val="20"/>
          <w:szCs w:val="20"/>
        </w:rPr>
        <w:t>.</w:t>
      </w:r>
      <w:r w:rsidRPr="0037385A">
        <w:rPr>
          <w:spacing w:val="20"/>
          <w:sz w:val="20"/>
          <w:szCs w:val="20"/>
        </w:rPr>
        <w:t xml:space="preserve"> </w:t>
      </w:r>
    </w:p>
    <w:p w14:paraId="2FE04AAD" w14:textId="77777777" w:rsidR="00137FC0" w:rsidRPr="0041442C" w:rsidRDefault="00137FC0" w:rsidP="00137FC0">
      <w:pPr>
        <w:spacing w:line="360" w:lineRule="auto"/>
        <w:ind w:left="1800"/>
        <w:rPr>
          <w:spacing w:val="20"/>
          <w:sz w:val="20"/>
          <w:szCs w:val="20"/>
        </w:rPr>
      </w:pPr>
    </w:p>
    <w:p w14:paraId="4A9D9CD9" w14:textId="77777777" w:rsidR="000A40B4" w:rsidRPr="0041442C" w:rsidRDefault="000A40B4" w:rsidP="00A033EC">
      <w:pPr>
        <w:jc w:val="right"/>
        <w:rPr>
          <w:b/>
          <w:color w:val="000000"/>
          <w:sz w:val="20"/>
          <w:szCs w:val="20"/>
        </w:rPr>
      </w:pPr>
    </w:p>
    <w:sectPr w:rsidR="000A40B4" w:rsidRPr="0041442C" w:rsidSect="00E4493E">
      <w:headerReference w:type="even" r:id="rId19"/>
      <w:headerReference w:type="default" r:id="rId20"/>
      <w:footerReference w:type="even" r:id="rId21"/>
      <w:footerReference w:type="default" r:id="rId22"/>
      <w:headerReference w:type="first" r:id="rId23"/>
      <w:footerReference w:type="first" r:id="rId24"/>
      <w:pgSz w:w="11909" w:h="16834" w:code="9"/>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D9DA35" w14:textId="77777777" w:rsidR="00796B08" w:rsidRDefault="00796B08">
      <w:r>
        <w:separator/>
      </w:r>
    </w:p>
  </w:endnote>
  <w:endnote w:type="continuationSeparator" w:id="0">
    <w:p w14:paraId="6DB893A6" w14:textId="77777777" w:rsidR="00796B08" w:rsidRDefault="00796B08">
      <w:r>
        <w:continuationSeparator/>
      </w:r>
    </w:p>
  </w:endnote>
  <w:endnote w:type="continuationNotice" w:id="1">
    <w:p w14:paraId="2A004CBD" w14:textId="77777777" w:rsidR="00796B08" w:rsidRDefault="00796B08"/>
    <w:p w14:paraId="688CC86C" w14:textId="77777777" w:rsidR="00796B08" w:rsidRDefault="00796B08"/>
    <w:p w14:paraId="7BF1C84C" w14:textId="77777777" w:rsidR="00796B08" w:rsidRDefault="00796B08">
      <w:r>
        <w:rPr>
          <w:rFonts w:ascii="Arial" w:hAnsi="Arial"/>
          <w:noProof/>
          <w:sz w:val="20"/>
          <w:lang w:val="en-US" w:eastAsia="zh-TW"/>
        </w:rPr>
        <w:pict w14:anchorId="14F2E8F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Kino MT">
    <w:altName w:val="Bauhaus 93"/>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F7F9CD" w14:textId="77777777" w:rsidR="00711EDC" w:rsidRDefault="00711E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6C7709" w14:textId="367A16B2" w:rsidR="00711EDC" w:rsidRDefault="00711EDC" w:rsidP="003868ED">
    <w:pPr>
      <w:pStyle w:val="Footer"/>
      <w:tabs>
        <w:tab w:val="clear" w:pos="4320"/>
        <w:tab w:val="clear" w:pos="8640"/>
        <w:tab w:val="left" w:pos="7856"/>
      </w:tabs>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C1818B" w14:textId="1A3AB129" w:rsidR="00711EDC" w:rsidRDefault="00711EDC" w:rsidP="00CD18CE">
    <w:pPr>
      <w:pStyle w:val="Footer"/>
      <w:jc w:val="center"/>
      <w:rPr>
        <w:b/>
        <w:sz w:val="20"/>
        <w:szCs w:val="20"/>
      </w:rPr>
    </w:pPr>
    <w:r w:rsidRPr="006A3E24">
      <w:rPr>
        <w:b/>
        <w:sz w:val="20"/>
        <w:szCs w:val="20"/>
      </w:rPr>
      <w:t xml:space="preserve">DRAFT </w:t>
    </w:r>
    <w:r>
      <w:rPr>
        <w:b/>
        <w:sz w:val="20"/>
        <w:szCs w:val="20"/>
      </w:rPr>
      <w:t>JUNE 2012</w:t>
    </w:r>
  </w:p>
  <w:p w14:paraId="6D93978C" w14:textId="77777777" w:rsidR="00711EDC" w:rsidRPr="006A3E24" w:rsidRDefault="00711EDC" w:rsidP="00CD18CE">
    <w:pPr>
      <w:pStyle w:val="Footer"/>
      <w:jc w:val="center"/>
      <w:rPr>
        <w:b/>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9D3549" w14:textId="77777777" w:rsidR="00796B08" w:rsidRDefault="00796B08">
      <w:r>
        <w:separator/>
      </w:r>
    </w:p>
  </w:footnote>
  <w:footnote w:type="continuationSeparator" w:id="0">
    <w:p w14:paraId="06168568" w14:textId="77777777" w:rsidR="00796B08" w:rsidRDefault="00796B08">
      <w:r>
        <w:continuationSeparator/>
      </w:r>
    </w:p>
  </w:footnote>
  <w:footnote w:type="continuationNotice" w:id="1">
    <w:p w14:paraId="48ED74D7" w14:textId="77777777" w:rsidR="00796B08" w:rsidRDefault="00796B0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3B6584" w14:textId="77777777" w:rsidR="00711EDC" w:rsidRDefault="00711E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31817B" w14:textId="6C9234D8" w:rsidR="00711EDC" w:rsidRDefault="00711EDC" w:rsidP="00E30B04">
    <w:pPr>
      <w:pStyle w:val="Header"/>
      <w:tabs>
        <w:tab w:val="left" w:pos="2504"/>
        <w:tab w:val="center" w:pos="4514"/>
      </w:tabs>
    </w:pPr>
    <w:r>
      <w:tab/>
    </w:r>
    <w:r>
      <w:tab/>
    </w:r>
    <w:r>
      <w:tab/>
    </w:r>
    <w:sdt>
      <w:sdtPr>
        <w:id w:val="-124657685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FD59AD">
          <w:rPr>
            <w:noProof/>
          </w:rPr>
          <w:t>68</w:t>
        </w:r>
        <w:r>
          <w:rPr>
            <w:noProof/>
          </w:rPr>
          <w:fldChar w:fldCharType="end"/>
        </w:r>
      </w:sdtContent>
    </w:sdt>
  </w:p>
  <w:p w14:paraId="7E411FD3" w14:textId="77777777" w:rsidR="00711EDC" w:rsidRDefault="00711ED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3609016"/>
      <w:docPartObj>
        <w:docPartGallery w:val="Watermarks"/>
        <w:docPartUnique/>
      </w:docPartObj>
    </w:sdtPr>
    <w:sdtContent>
      <w:p w14:paraId="65C4E067" w14:textId="1D667F1D" w:rsidR="00711EDC" w:rsidRDefault="00711EDC">
        <w:pPr>
          <w:pStyle w:val="Header"/>
        </w:pPr>
        <w:r>
          <w:rPr>
            <w:noProof/>
            <w:lang w:val="en-US" w:eastAsia="zh-TW"/>
          </w:rPr>
          <w:pict w14:anchorId="1056EBA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412.4pt;height:247.45pt;rotation:315;z-index:-25165670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02C49"/>
    <w:multiLevelType w:val="singleLevel"/>
    <w:tmpl w:val="A4304004"/>
    <w:lvl w:ilvl="0">
      <w:start w:val="1"/>
      <w:numFmt w:val="lowerLetter"/>
      <w:lvlText w:val="(%1)"/>
      <w:lvlJc w:val="left"/>
      <w:pPr>
        <w:tabs>
          <w:tab w:val="num" w:pos="1440"/>
        </w:tabs>
        <w:ind w:left="1440" w:hanging="720"/>
      </w:pPr>
      <w:rPr>
        <w:rFonts w:ascii="Times New Roman" w:hAnsi="Times New Roman" w:hint="default"/>
        <w:i w:val="0"/>
      </w:rPr>
    </w:lvl>
  </w:abstractNum>
  <w:abstractNum w:abstractNumId="1">
    <w:nsid w:val="01EA25F1"/>
    <w:multiLevelType w:val="hybridMultilevel"/>
    <w:tmpl w:val="86340468"/>
    <w:lvl w:ilvl="0" w:tplc="CA3E2D48">
      <w:start w:val="1"/>
      <w:numFmt w:val="lowerLetter"/>
      <w:lvlText w:val="(%1)"/>
      <w:lvlJc w:val="left"/>
      <w:pPr>
        <w:tabs>
          <w:tab w:val="num" w:pos="1080"/>
        </w:tabs>
        <w:ind w:left="1080" w:hanging="720"/>
      </w:pPr>
      <w:rPr>
        <w:rFonts w:hint="default"/>
      </w:rPr>
    </w:lvl>
    <w:lvl w:ilvl="1" w:tplc="89B460CC">
      <w:start w:val="1"/>
      <w:numFmt w:val="lowerLetter"/>
      <w:lvlText w:val="%2."/>
      <w:lvlJc w:val="left"/>
      <w:pPr>
        <w:tabs>
          <w:tab w:val="num" w:pos="1440"/>
        </w:tabs>
        <w:ind w:left="1440" w:hanging="360"/>
      </w:pPr>
    </w:lvl>
    <w:lvl w:ilvl="2" w:tplc="C73C00B0" w:tentative="1">
      <w:start w:val="1"/>
      <w:numFmt w:val="lowerRoman"/>
      <w:lvlText w:val="%3."/>
      <w:lvlJc w:val="right"/>
      <w:pPr>
        <w:tabs>
          <w:tab w:val="num" w:pos="2160"/>
        </w:tabs>
        <w:ind w:left="2160" w:hanging="180"/>
      </w:pPr>
    </w:lvl>
    <w:lvl w:ilvl="3" w:tplc="C7302938">
      <w:start w:val="1"/>
      <w:numFmt w:val="decimal"/>
      <w:lvlText w:val="%4."/>
      <w:lvlJc w:val="left"/>
      <w:pPr>
        <w:tabs>
          <w:tab w:val="num" w:pos="2880"/>
        </w:tabs>
        <w:ind w:left="2880" w:hanging="360"/>
      </w:pPr>
    </w:lvl>
    <w:lvl w:ilvl="4" w:tplc="98E05F88" w:tentative="1">
      <w:start w:val="1"/>
      <w:numFmt w:val="lowerLetter"/>
      <w:lvlText w:val="%5."/>
      <w:lvlJc w:val="left"/>
      <w:pPr>
        <w:tabs>
          <w:tab w:val="num" w:pos="3600"/>
        </w:tabs>
        <w:ind w:left="3600" w:hanging="360"/>
      </w:pPr>
    </w:lvl>
    <w:lvl w:ilvl="5" w:tplc="51269012" w:tentative="1">
      <w:start w:val="1"/>
      <w:numFmt w:val="lowerRoman"/>
      <w:lvlText w:val="%6."/>
      <w:lvlJc w:val="right"/>
      <w:pPr>
        <w:tabs>
          <w:tab w:val="num" w:pos="4320"/>
        </w:tabs>
        <w:ind w:left="4320" w:hanging="180"/>
      </w:pPr>
    </w:lvl>
    <w:lvl w:ilvl="6" w:tplc="75AEF2C0" w:tentative="1">
      <w:start w:val="1"/>
      <w:numFmt w:val="decimal"/>
      <w:lvlText w:val="%7."/>
      <w:lvlJc w:val="left"/>
      <w:pPr>
        <w:tabs>
          <w:tab w:val="num" w:pos="5040"/>
        </w:tabs>
        <w:ind w:left="5040" w:hanging="360"/>
      </w:pPr>
    </w:lvl>
    <w:lvl w:ilvl="7" w:tplc="4F7809EA" w:tentative="1">
      <w:start w:val="1"/>
      <w:numFmt w:val="lowerLetter"/>
      <w:lvlText w:val="%8."/>
      <w:lvlJc w:val="left"/>
      <w:pPr>
        <w:tabs>
          <w:tab w:val="num" w:pos="5760"/>
        </w:tabs>
        <w:ind w:left="5760" w:hanging="360"/>
      </w:pPr>
    </w:lvl>
    <w:lvl w:ilvl="8" w:tplc="BF8AAC0C" w:tentative="1">
      <w:start w:val="1"/>
      <w:numFmt w:val="lowerRoman"/>
      <w:lvlText w:val="%9."/>
      <w:lvlJc w:val="right"/>
      <w:pPr>
        <w:tabs>
          <w:tab w:val="num" w:pos="6480"/>
        </w:tabs>
        <w:ind w:left="6480" w:hanging="180"/>
      </w:pPr>
    </w:lvl>
  </w:abstractNum>
  <w:abstractNum w:abstractNumId="2">
    <w:nsid w:val="02BE55E1"/>
    <w:multiLevelType w:val="multilevel"/>
    <w:tmpl w:val="E8F80E06"/>
    <w:lvl w:ilvl="0">
      <w:start w:val="1"/>
      <w:numFmt w:val="lowerLetter"/>
      <w:lvlText w:val="(%1)"/>
      <w:lvlJc w:val="left"/>
      <w:pPr>
        <w:tabs>
          <w:tab w:val="num" w:pos="1440"/>
        </w:tabs>
        <w:ind w:left="1440" w:hanging="720"/>
      </w:pPr>
      <w:rPr>
        <w:rFonts w:ascii="Times New Roman" w:hAnsi="Times New Roman" w:cs="Times New Roman" w:hint="default"/>
        <w:i w:val="0"/>
        <w:u w:val="none"/>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
    <w:nsid w:val="03C53A19"/>
    <w:multiLevelType w:val="multilevel"/>
    <w:tmpl w:val="E8F80E06"/>
    <w:lvl w:ilvl="0">
      <w:start w:val="1"/>
      <w:numFmt w:val="lowerLetter"/>
      <w:lvlText w:val="(%1)"/>
      <w:lvlJc w:val="left"/>
      <w:pPr>
        <w:tabs>
          <w:tab w:val="num" w:pos="1440"/>
        </w:tabs>
        <w:ind w:left="1440" w:hanging="720"/>
      </w:pPr>
      <w:rPr>
        <w:rFonts w:ascii="Times New Roman" w:hAnsi="Times New Roman" w:cs="Times New Roman" w:hint="default"/>
        <w:i w:val="0"/>
        <w:u w:val="none"/>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046B3DF7"/>
    <w:multiLevelType w:val="hybridMultilevel"/>
    <w:tmpl w:val="F8FC7CE2"/>
    <w:lvl w:ilvl="0" w:tplc="296A17F2">
      <w:start w:val="9"/>
      <w:numFmt w:val="lowerLetter"/>
      <w:lvlText w:val="(%1)"/>
      <w:lvlJc w:val="left"/>
      <w:pPr>
        <w:tabs>
          <w:tab w:val="num" w:pos="1800"/>
        </w:tabs>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nsid w:val="05182946"/>
    <w:multiLevelType w:val="multilevel"/>
    <w:tmpl w:val="0EC615E0"/>
    <w:lvl w:ilvl="0">
      <w:start w:val="1"/>
      <w:numFmt w:val="lowerLetter"/>
      <w:lvlText w:val="(%1)"/>
      <w:lvlJc w:val="left"/>
      <w:pPr>
        <w:tabs>
          <w:tab w:val="num" w:pos="1440"/>
        </w:tabs>
        <w:ind w:left="1440" w:hanging="720"/>
      </w:pPr>
      <w:rPr>
        <w:rFonts w:ascii="Times New Roman" w:hAnsi="Times New Roman" w:cs="Times New Roman" w:hint="default"/>
        <w:i w:val="0"/>
      </w:r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0528043B"/>
    <w:multiLevelType w:val="hybridMultilevel"/>
    <w:tmpl w:val="1666CDAC"/>
    <w:lvl w:ilvl="0" w:tplc="996C6200">
      <w:start w:val="1"/>
      <w:numFmt w:val="lowerLetter"/>
      <w:lvlText w:val="(%1)"/>
      <w:lvlJc w:val="left"/>
      <w:pPr>
        <w:ind w:left="1080" w:hanging="360"/>
      </w:pPr>
      <w:rPr>
        <w:rFonts w:hint="default"/>
        <w:color w:val="00000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07C00539"/>
    <w:multiLevelType w:val="hybridMultilevel"/>
    <w:tmpl w:val="850A64AC"/>
    <w:lvl w:ilvl="0" w:tplc="7FAAFBC0">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07D517B2"/>
    <w:multiLevelType w:val="singleLevel"/>
    <w:tmpl w:val="5A3C213A"/>
    <w:lvl w:ilvl="0">
      <w:start w:val="2"/>
      <w:numFmt w:val="decimal"/>
      <w:lvlText w:val="(%1)"/>
      <w:lvlJc w:val="left"/>
      <w:pPr>
        <w:tabs>
          <w:tab w:val="num" w:pos="720"/>
        </w:tabs>
        <w:ind w:left="720" w:hanging="375"/>
      </w:pPr>
      <w:rPr>
        <w:rFonts w:hint="default"/>
      </w:rPr>
    </w:lvl>
  </w:abstractNum>
  <w:abstractNum w:abstractNumId="9">
    <w:nsid w:val="07E64590"/>
    <w:multiLevelType w:val="hybridMultilevel"/>
    <w:tmpl w:val="B43E3A1E"/>
    <w:lvl w:ilvl="0" w:tplc="00401700">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0A911DF1"/>
    <w:multiLevelType w:val="singleLevel"/>
    <w:tmpl w:val="8084C44C"/>
    <w:lvl w:ilvl="0">
      <w:start w:val="1"/>
      <w:numFmt w:val="lowerLetter"/>
      <w:lvlText w:val="(%1)"/>
      <w:lvlJc w:val="left"/>
      <w:pPr>
        <w:tabs>
          <w:tab w:val="num" w:pos="1440"/>
        </w:tabs>
        <w:ind w:left="1440" w:hanging="720"/>
      </w:pPr>
      <w:rPr>
        <w:rFonts w:hint="default"/>
        <w:i w:val="0"/>
      </w:rPr>
    </w:lvl>
  </w:abstractNum>
  <w:abstractNum w:abstractNumId="11">
    <w:nsid w:val="0B917E49"/>
    <w:multiLevelType w:val="hybridMultilevel"/>
    <w:tmpl w:val="FD8A4B9E"/>
    <w:lvl w:ilvl="0" w:tplc="1D7C923E">
      <w:start w:val="1"/>
      <w:numFmt w:val="lowerLetter"/>
      <w:lvlText w:val="(%1)"/>
      <w:lvlJc w:val="left"/>
      <w:pPr>
        <w:tabs>
          <w:tab w:val="num" w:pos="2160"/>
        </w:tabs>
        <w:ind w:left="2160" w:hanging="720"/>
      </w:pPr>
      <w:rPr>
        <w:rFonts w:hint="default"/>
      </w:rPr>
    </w:lvl>
    <w:lvl w:ilvl="1" w:tplc="E43EBEF4">
      <w:start w:val="1"/>
      <w:numFmt w:val="lowerRoman"/>
      <w:lvlText w:val="(%2)"/>
      <w:lvlJc w:val="left"/>
      <w:pPr>
        <w:tabs>
          <w:tab w:val="num" w:pos="2717"/>
        </w:tabs>
        <w:ind w:left="2717" w:hanging="720"/>
      </w:pPr>
      <w:rPr>
        <w:rFonts w:hint="default"/>
      </w:rPr>
    </w:lvl>
    <w:lvl w:ilvl="2" w:tplc="15E69552" w:tentative="1">
      <w:start w:val="1"/>
      <w:numFmt w:val="lowerRoman"/>
      <w:lvlText w:val="%3."/>
      <w:lvlJc w:val="right"/>
      <w:pPr>
        <w:tabs>
          <w:tab w:val="num" w:pos="3240"/>
        </w:tabs>
        <w:ind w:left="3240" w:hanging="180"/>
      </w:pPr>
    </w:lvl>
    <w:lvl w:ilvl="3" w:tplc="F1ACD998" w:tentative="1">
      <w:start w:val="1"/>
      <w:numFmt w:val="decimal"/>
      <w:lvlText w:val="%4."/>
      <w:lvlJc w:val="left"/>
      <w:pPr>
        <w:tabs>
          <w:tab w:val="num" w:pos="3960"/>
        </w:tabs>
        <w:ind w:left="3960" w:hanging="360"/>
      </w:pPr>
    </w:lvl>
    <w:lvl w:ilvl="4" w:tplc="20AE1418" w:tentative="1">
      <w:start w:val="1"/>
      <w:numFmt w:val="lowerLetter"/>
      <w:lvlText w:val="%5."/>
      <w:lvlJc w:val="left"/>
      <w:pPr>
        <w:tabs>
          <w:tab w:val="num" w:pos="4680"/>
        </w:tabs>
        <w:ind w:left="4680" w:hanging="360"/>
      </w:pPr>
    </w:lvl>
    <w:lvl w:ilvl="5" w:tplc="32DEBEF2" w:tentative="1">
      <w:start w:val="1"/>
      <w:numFmt w:val="lowerRoman"/>
      <w:lvlText w:val="%6."/>
      <w:lvlJc w:val="right"/>
      <w:pPr>
        <w:tabs>
          <w:tab w:val="num" w:pos="5400"/>
        </w:tabs>
        <w:ind w:left="5400" w:hanging="180"/>
      </w:pPr>
    </w:lvl>
    <w:lvl w:ilvl="6" w:tplc="FBF6A724" w:tentative="1">
      <w:start w:val="1"/>
      <w:numFmt w:val="decimal"/>
      <w:lvlText w:val="%7."/>
      <w:lvlJc w:val="left"/>
      <w:pPr>
        <w:tabs>
          <w:tab w:val="num" w:pos="6120"/>
        </w:tabs>
        <w:ind w:left="6120" w:hanging="360"/>
      </w:pPr>
    </w:lvl>
    <w:lvl w:ilvl="7" w:tplc="84201F76" w:tentative="1">
      <w:start w:val="1"/>
      <w:numFmt w:val="lowerLetter"/>
      <w:lvlText w:val="%8."/>
      <w:lvlJc w:val="left"/>
      <w:pPr>
        <w:tabs>
          <w:tab w:val="num" w:pos="6840"/>
        </w:tabs>
        <w:ind w:left="6840" w:hanging="360"/>
      </w:pPr>
    </w:lvl>
    <w:lvl w:ilvl="8" w:tplc="3BB27A32" w:tentative="1">
      <w:start w:val="1"/>
      <w:numFmt w:val="lowerRoman"/>
      <w:lvlText w:val="%9."/>
      <w:lvlJc w:val="right"/>
      <w:pPr>
        <w:tabs>
          <w:tab w:val="num" w:pos="7560"/>
        </w:tabs>
        <w:ind w:left="7560" w:hanging="180"/>
      </w:pPr>
    </w:lvl>
  </w:abstractNum>
  <w:abstractNum w:abstractNumId="12">
    <w:nsid w:val="0BC77935"/>
    <w:multiLevelType w:val="hybridMultilevel"/>
    <w:tmpl w:val="3904BB8C"/>
    <w:lvl w:ilvl="0" w:tplc="905A6310">
      <w:start w:val="1"/>
      <w:numFmt w:val="lowerLetter"/>
      <w:lvlText w:val="(%1)"/>
      <w:lvlJc w:val="left"/>
      <w:pPr>
        <w:tabs>
          <w:tab w:val="num" w:pos="1440"/>
        </w:tabs>
        <w:ind w:left="1440" w:hanging="720"/>
      </w:pPr>
      <w:rPr>
        <w:rFonts w:hint="default"/>
      </w:rPr>
    </w:lvl>
    <w:lvl w:ilvl="1" w:tplc="E554442A" w:tentative="1">
      <w:start w:val="1"/>
      <w:numFmt w:val="lowerLetter"/>
      <w:lvlText w:val="%2."/>
      <w:lvlJc w:val="left"/>
      <w:pPr>
        <w:tabs>
          <w:tab w:val="num" w:pos="1800"/>
        </w:tabs>
        <w:ind w:left="1800" w:hanging="360"/>
      </w:pPr>
    </w:lvl>
    <w:lvl w:ilvl="2" w:tplc="5BD0A16E" w:tentative="1">
      <w:start w:val="1"/>
      <w:numFmt w:val="lowerRoman"/>
      <w:lvlText w:val="%3."/>
      <w:lvlJc w:val="right"/>
      <w:pPr>
        <w:tabs>
          <w:tab w:val="num" w:pos="2520"/>
        </w:tabs>
        <w:ind w:left="2520" w:hanging="180"/>
      </w:pPr>
    </w:lvl>
    <w:lvl w:ilvl="3" w:tplc="62387B58" w:tentative="1">
      <w:start w:val="1"/>
      <w:numFmt w:val="decimal"/>
      <w:lvlText w:val="%4."/>
      <w:lvlJc w:val="left"/>
      <w:pPr>
        <w:tabs>
          <w:tab w:val="num" w:pos="3240"/>
        </w:tabs>
        <w:ind w:left="3240" w:hanging="360"/>
      </w:pPr>
    </w:lvl>
    <w:lvl w:ilvl="4" w:tplc="845AD30E" w:tentative="1">
      <w:start w:val="1"/>
      <w:numFmt w:val="lowerLetter"/>
      <w:lvlText w:val="%5."/>
      <w:lvlJc w:val="left"/>
      <w:pPr>
        <w:tabs>
          <w:tab w:val="num" w:pos="3960"/>
        </w:tabs>
        <w:ind w:left="3960" w:hanging="360"/>
      </w:pPr>
    </w:lvl>
    <w:lvl w:ilvl="5" w:tplc="6C52FA8E" w:tentative="1">
      <w:start w:val="1"/>
      <w:numFmt w:val="lowerRoman"/>
      <w:lvlText w:val="%6."/>
      <w:lvlJc w:val="right"/>
      <w:pPr>
        <w:tabs>
          <w:tab w:val="num" w:pos="4680"/>
        </w:tabs>
        <w:ind w:left="4680" w:hanging="180"/>
      </w:pPr>
    </w:lvl>
    <w:lvl w:ilvl="6" w:tplc="AA0E4A74" w:tentative="1">
      <w:start w:val="1"/>
      <w:numFmt w:val="decimal"/>
      <w:lvlText w:val="%7."/>
      <w:lvlJc w:val="left"/>
      <w:pPr>
        <w:tabs>
          <w:tab w:val="num" w:pos="5400"/>
        </w:tabs>
        <w:ind w:left="5400" w:hanging="360"/>
      </w:pPr>
    </w:lvl>
    <w:lvl w:ilvl="7" w:tplc="D924B7B4" w:tentative="1">
      <w:start w:val="1"/>
      <w:numFmt w:val="lowerLetter"/>
      <w:lvlText w:val="%8."/>
      <w:lvlJc w:val="left"/>
      <w:pPr>
        <w:tabs>
          <w:tab w:val="num" w:pos="6120"/>
        </w:tabs>
        <w:ind w:left="6120" w:hanging="360"/>
      </w:pPr>
    </w:lvl>
    <w:lvl w:ilvl="8" w:tplc="F46C6662" w:tentative="1">
      <w:start w:val="1"/>
      <w:numFmt w:val="lowerRoman"/>
      <w:lvlText w:val="%9."/>
      <w:lvlJc w:val="right"/>
      <w:pPr>
        <w:tabs>
          <w:tab w:val="num" w:pos="6840"/>
        </w:tabs>
        <w:ind w:left="6840" w:hanging="180"/>
      </w:pPr>
    </w:lvl>
  </w:abstractNum>
  <w:abstractNum w:abstractNumId="13">
    <w:nsid w:val="0C430802"/>
    <w:multiLevelType w:val="hybridMultilevel"/>
    <w:tmpl w:val="A52E6FD6"/>
    <w:lvl w:ilvl="0" w:tplc="0CE290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0CB243F0"/>
    <w:multiLevelType w:val="singleLevel"/>
    <w:tmpl w:val="2C82F848"/>
    <w:lvl w:ilvl="0">
      <w:start w:val="3"/>
      <w:numFmt w:val="decimal"/>
      <w:lvlText w:val="(%1)"/>
      <w:lvlJc w:val="left"/>
      <w:pPr>
        <w:tabs>
          <w:tab w:val="num" w:pos="1080"/>
        </w:tabs>
        <w:ind w:left="1080" w:hanging="360"/>
      </w:pPr>
      <w:rPr>
        <w:rFonts w:hint="default"/>
      </w:rPr>
    </w:lvl>
  </w:abstractNum>
  <w:abstractNum w:abstractNumId="15">
    <w:nsid w:val="0DF406BE"/>
    <w:multiLevelType w:val="singleLevel"/>
    <w:tmpl w:val="98B60658"/>
    <w:lvl w:ilvl="0">
      <w:start w:val="1"/>
      <w:numFmt w:val="lowerLetter"/>
      <w:lvlText w:val="(%1)"/>
      <w:lvlJc w:val="left"/>
      <w:pPr>
        <w:tabs>
          <w:tab w:val="num" w:pos="1440"/>
        </w:tabs>
        <w:ind w:left="1440" w:hanging="720"/>
      </w:pPr>
      <w:rPr>
        <w:rFonts w:hint="default"/>
        <w:i w:val="0"/>
      </w:rPr>
    </w:lvl>
  </w:abstractNum>
  <w:abstractNum w:abstractNumId="16">
    <w:nsid w:val="10BE0C38"/>
    <w:multiLevelType w:val="singleLevel"/>
    <w:tmpl w:val="F6C8D90A"/>
    <w:lvl w:ilvl="0">
      <w:start w:val="1"/>
      <w:numFmt w:val="lowerLetter"/>
      <w:lvlText w:val="(%1)"/>
      <w:lvlJc w:val="left"/>
      <w:pPr>
        <w:tabs>
          <w:tab w:val="num" w:pos="1440"/>
        </w:tabs>
        <w:ind w:left="1440" w:hanging="720"/>
      </w:pPr>
      <w:rPr>
        <w:rFonts w:hint="default"/>
      </w:rPr>
    </w:lvl>
  </w:abstractNum>
  <w:abstractNum w:abstractNumId="17">
    <w:nsid w:val="12061E80"/>
    <w:multiLevelType w:val="hybridMultilevel"/>
    <w:tmpl w:val="BC4C405E"/>
    <w:lvl w:ilvl="0" w:tplc="F0B6410E">
      <w:start w:val="2"/>
      <w:numFmt w:val="decimal"/>
      <w:lvlText w:val="(%1)"/>
      <w:lvlJc w:val="left"/>
      <w:pPr>
        <w:tabs>
          <w:tab w:val="num" w:pos="1080"/>
        </w:tabs>
        <w:ind w:left="1080" w:hanging="720"/>
      </w:pPr>
      <w:rPr>
        <w:rFonts w:hint="default"/>
      </w:rPr>
    </w:lvl>
    <w:lvl w:ilvl="1" w:tplc="3F1469D0">
      <w:start w:val="1"/>
      <w:numFmt w:val="lowerLetter"/>
      <w:lvlText w:val="%2."/>
      <w:lvlJc w:val="left"/>
      <w:pPr>
        <w:tabs>
          <w:tab w:val="num" w:pos="1440"/>
        </w:tabs>
        <w:ind w:left="1440" w:hanging="360"/>
      </w:pPr>
    </w:lvl>
    <w:lvl w:ilvl="2" w:tplc="BDEC9C3C" w:tentative="1">
      <w:start w:val="1"/>
      <w:numFmt w:val="lowerRoman"/>
      <w:lvlText w:val="%3."/>
      <w:lvlJc w:val="right"/>
      <w:pPr>
        <w:tabs>
          <w:tab w:val="num" w:pos="2160"/>
        </w:tabs>
        <w:ind w:left="2160" w:hanging="180"/>
      </w:pPr>
    </w:lvl>
    <w:lvl w:ilvl="3" w:tplc="2CC28816" w:tentative="1">
      <w:start w:val="1"/>
      <w:numFmt w:val="decimal"/>
      <w:lvlText w:val="%4."/>
      <w:lvlJc w:val="left"/>
      <w:pPr>
        <w:tabs>
          <w:tab w:val="num" w:pos="2880"/>
        </w:tabs>
        <w:ind w:left="2880" w:hanging="360"/>
      </w:pPr>
    </w:lvl>
    <w:lvl w:ilvl="4" w:tplc="36FCB8D4" w:tentative="1">
      <w:start w:val="1"/>
      <w:numFmt w:val="lowerLetter"/>
      <w:lvlText w:val="%5."/>
      <w:lvlJc w:val="left"/>
      <w:pPr>
        <w:tabs>
          <w:tab w:val="num" w:pos="3600"/>
        </w:tabs>
        <w:ind w:left="3600" w:hanging="360"/>
      </w:pPr>
    </w:lvl>
    <w:lvl w:ilvl="5" w:tplc="4F6EBC74" w:tentative="1">
      <w:start w:val="1"/>
      <w:numFmt w:val="lowerRoman"/>
      <w:lvlText w:val="%6."/>
      <w:lvlJc w:val="right"/>
      <w:pPr>
        <w:tabs>
          <w:tab w:val="num" w:pos="4320"/>
        </w:tabs>
        <w:ind w:left="4320" w:hanging="180"/>
      </w:pPr>
    </w:lvl>
    <w:lvl w:ilvl="6" w:tplc="4C886600" w:tentative="1">
      <w:start w:val="1"/>
      <w:numFmt w:val="decimal"/>
      <w:lvlText w:val="%7."/>
      <w:lvlJc w:val="left"/>
      <w:pPr>
        <w:tabs>
          <w:tab w:val="num" w:pos="5040"/>
        </w:tabs>
        <w:ind w:left="5040" w:hanging="360"/>
      </w:pPr>
    </w:lvl>
    <w:lvl w:ilvl="7" w:tplc="77289494" w:tentative="1">
      <w:start w:val="1"/>
      <w:numFmt w:val="lowerLetter"/>
      <w:lvlText w:val="%8."/>
      <w:lvlJc w:val="left"/>
      <w:pPr>
        <w:tabs>
          <w:tab w:val="num" w:pos="5760"/>
        </w:tabs>
        <w:ind w:left="5760" w:hanging="360"/>
      </w:pPr>
    </w:lvl>
    <w:lvl w:ilvl="8" w:tplc="59E8A618" w:tentative="1">
      <w:start w:val="1"/>
      <w:numFmt w:val="lowerRoman"/>
      <w:lvlText w:val="%9."/>
      <w:lvlJc w:val="right"/>
      <w:pPr>
        <w:tabs>
          <w:tab w:val="num" w:pos="6480"/>
        </w:tabs>
        <w:ind w:left="6480" w:hanging="180"/>
      </w:pPr>
    </w:lvl>
  </w:abstractNum>
  <w:abstractNum w:abstractNumId="18">
    <w:nsid w:val="12643448"/>
    <w:multiLevelType w:val="singleLevel"/>
    <w:tmpl w:val="EDF44644"/>
    <w:lvl w:ilvl="0">
      <w:start w:val="1"/>
      <w:numFmt w:val="lowerLetter"/>
      <w:lvlText w:val="(%1)"/>
      <w:lvlJc w:val="left"/>
      <w:pPr>
        <w:tabs>
          <w:tab w:val="num" w:pos="1440"/>
        </w:tabs>
        <w:ind w:left="1440" w:hanging="720"/>
      </w:pPr>
      <w:rPr>
        <w:rFonts w:hint="default"/>
        <w:i w:val="0"/>
      </w:rPr>
    </w:lvl>
  </w:abstractNum>
  <w:abstractNum w:abstractNumId="19">
    <w:nsid w:val="12EB0237"/>
    <w:multiLevelType w:val="hybridMultilevel"/>
    <w:tmpl w:val="4C3289D2"/>
    <w:lvl w:ilvl="0" w:tplc="CF966B0E">
      <w:start w:val="2"/>
      <w:numFmt w:val="decimal"/>
      <w:lvlText w:val="(%1)"/>
      <w:lvlJc w:val="left"/>
      <w:pPr>
        <w:tabs>
          <w:tab w:val="num" w:pos="2340"/>
        </w:tabs>
        <w:ind w:left="2340" w:hanging="360"/>
      </w:pPr>
      <w:rPr>
        <w:rFonts w:hint="default"/>
      </w:rPr>
    </w:lvl>
    <w:lvl w:ilvl="1" w:tplc="6B564190" w:tentative="1">
      <w:start w:val="1"/>
      <w:numFmt w:val="lowerLetter"/>
      <w:lvlText w:val="%2."/>
      <w:lvlJc w:val="left"/>
      <w:pPr>
        <w:tabs>
          <w:tab w:val="num" w:pos="1440"/>
        </w:tabs>
        <w:ind w:left="1440" w:hanging="360"/>
      </w:pPr>
    </w:lvl>
    <w:lvl w:ilvl="2" w:tplc="B23C496C" w:tentative="1">
      <w:start w:val="1"/>
      <w:numFmt w:val="lowerRoman"/>
      <w:lvlText w:val="%3."/>
      <w:lvlJc w:val="right"/>
      <w:pPr>
        <w:tabs>
          <w:tab w:val="num" w:pos="2160"/>
        </w:tabs>
        <w:ind w:left="2160" w:hanging="180"/>
      </w:pPr>
    </w:lvl>
    <w:lvl w:ilvl="3" w:tplc="0DC6A9C4" w:tentative="1">
      <w:start w:val="1"/>
      <w:numFmt w:val="decimal"/>
      <w:lvlText w:val="%4."/>
      <w:lvlJc w:val="left"/>
      <w:pPr>
        <w:tabs>
          <w:tab w:val="num" w:pos="2880"/>
        </w:tabs>
        <w:ind w:left="2880" w:hanging="360"/>
      </w:pPr>
    </w:lvl>
    <w:lvl w:ilvl="4" w:tplc="4A365CD6" w:tentative="1">
      <w:start w:val="1"/>
      <w:numFmt w:val="lowerLetter"/>
      <w:lvlText w:val="%5."/>
      <w:lvlJc w:val="left"/>
      <w:pPr>
        <w:tabs>
          <w:tab w:val="num" w:pos="3600"/>
        </w:tabs>
        <w:ind w:left="3600" w:hanging="360"/>
      </w:pPr>
    </w:lvl>
    <w:lvl w:ilvl="5" w:tplc="ECD2DA3E" w:tentative="1">
      <w:start w:val="1"/>
      <w:numFmt w:val="lowerRoman"/>
      <w:lvlText w:val="%6."/>
      <w:lvlJc w:val="right"/>
      <w:pPr>
        <w:tabs>
          <w:tab w:val="num" w:pos="4320"/>
        </w:tabs>
        <w:ind w:left="4320" w:hanging="180"/>
      </w:pPr>
    </w:lvl>
    <w:lvl w:ilvl="6" w:tplc="3BC69A22" w:tentative="1">
      <w:start w:val="1"/>
      <w:numFmt w:val="decimal"/>
      <w:lvlText w:val="%7."/>
      <w:lvlJc w:val="left"/>
      <w:pPr>
        <w:tabs>
          <w:tab w:val="num" w:pos="5040"/>
        </w:tabs>
        <w:ind w:left="5040" w:hanging="360"/>
      </w:pPr>
    </w:lvl>
    <w:lvl w:ilvl="7" w:tplc="9670CC98" w:tentative="1">
      <w:start w:val="1"/>
      <w:numFmt w:val="lowerLetter"/>
      <w:lvlText w:val="%8."/>
      <w:lvlJc w:val="left"/>
      <w:pPr>
        <w:tabs>
          <w:tab w:val="num" w:pos="5760"/>
        </w:tabs>
        <w:ind w:left="5760" w:hanging="360"/>
      </w:pPr>
    </w:lvl>
    <w:lvl w:ilvl="8" w:tplc="96FCC3E2" w:tentative="1">
      <w:start w:val="1"/>
      <w:numFmt w:val="lowerRoman"/>
      <w:lvlText w:val="%9."/>
      <w:lvlJc w:val="right"/>
      <w:pPr>
        <w:tabs>
          <w:tab w:val="num" w:pos="6480"/>
        </w:tabs>
        <w:ind w:left="6480" w:hanging="180"/>
      </w:pPr>
    </w:lvl>
  </w:abstractNum>
  <w:abstractNum w:abstractNumId="20">
    <w:nsid w:val="134E5D0A"/>
    <w:multiLevelType w:val="hybridMultilevel"/>
    <w:tmpl w:val="A8EAB63A"/>
    <w:lvl w:ilvl="0" w:tplc="BBEE3F06">
      <w:start w:val="1"/>
      <w:numFmt w:val="lowerLetter"/>
      <w:lvlText w:val="(%1)"/>
      <w:lvlJc w:val="left"/>
      <w:pPr>
        <w:tabs>
          <w:tab w:val="num" w:pos="2520"/>
        </w:tabs>
        <w:ind w:left="2520" w:hanging="360"/>
      </w:pPr>
      <w:rPr>
        <w:rFonts w:hint="default"/>
      </w:rPr>
    </w:lvl>
    <w:lvl w:ilvl="1" w:tplc="1B8402F2">
      <w:start w:val="1"/>
      <w:numFmt w:val="lowerLetter"/>
      <w:lvlText w:val="%2."/>
      <w:lvlJc w:val="left"/>
      <w:pPr>
        <w:tabs>
          <w:tab w:val="num" w:pos="3240"/>
        </w:tabs>
        <w:ind w:left="3240" w:hanging="360"/>
      </w:pPr>
    </w:lvl>
    <w:lvl w:ilvl="2" w:tplc="6FBCE3B6" w:tentative="1">
      <w:start w:val="1"/>
      <w:numFmt w:val="lowerRoman"/>
      <w:lvlText w:val="%3."/>
      <w:lvlJc w:val="right"/>
      <w:pPr>
        <w:tabs>
          <w:tab w:val="num" w:pos="3960"/>
        </w:tabs>
        <w:ind w:left="3960" w:hanging="180"/>
      </w:pPr>
    </w:lvl>
    <w:lvl w:ilvl="3" w:tplc="3B2A0A5C" w:tentative="1">
      <w:start w:val="1"/>
      <w:numFmt w:val="decimal"/>
      <w:lvlText w:val="%4."/>
      <w:lvlJc w:val="left"/>
      <w:pPr>
        <w:tabs>
          <w:tab w:val="num" w:pos="4680"/>
        </w:tabs>
        <w:ind w:left="4680" w:hanging="360"/>
      </w:pPr>
    </w:lvl>
    <w:lvl w:ilvl="4" w:tplc="E1C2568A" w:tentative="1">
      <w:start w:val="1"/>
      <w:numFmt w:val="lowerLetter"/>
      <w:lvlText w:val="%5."/>
      <w:lvlJc w:val="left"/>
      <w:pPr>
        <w:tabs>
          <w:tab w:val="num" w:pos="5400"/>
        </w:tabs>
        <w:ind w:left="5400" w:hanging="360"/>
      </w:pPr>
    </w:lvl>
    <w:lvl w:ilvl="5" w:tplc="84AAD672" w:tentative="1">
      <w:start w:val="1"/>
      <w:numFmt w:val="lowerRoman"/>
      <w:lvlText w:val="%6."/>
      <w:lvlJc w:val="right"/>
      <w:pPr>
        <w:tabs>
          <w:tab w:val="num" w:pos="6120"/>
        </w:tabs>
        <w:ind w:left="6120" w:hanging="180"/>
      </w:pPr>
    </w:lvl>
    <w:lvl w:ilvl="6" w:tplc="4F503A66" w:tentative="1">
      <w:start w:val="1"/>
      <w:numFmt w:val="decimal"/>
      <w:lvlText w:val="%7."/>
      <w:lvlJc w:val="left"/>
      <w:pPr>
        <w:tabs>
          <w:tab w:val="num" w:pos="6840"/>
        </w:tabs>
        <w:ind w:left="6840" w:hanging="360"/>
      </w:pPr>
    </w:lvl>
    <w:lvl w:ilvl="7" w:tplc="C504C192" w:tentative="1">
      <w:start w:val="1"/>
      <w:numFmt w:val="lowerLetter"/>
      <w:lvlText w:val="%8."/>
      <w:lvlJc w:val="left"/>
      <w:pPr>
        <w:tabs>
          <w:tab w:val="num" w:pos="7560"/>
        </w:tabs>
        <w:ind w:left="7560" w:hanging="360"/>
      </w:pPr>
    </w:lvl>
    <w:lvl w:ilvl="8" w:tplc="9F6C7816" w:tentative="1">
      <w:start w:val="1"/>
      <w:numFmt w:val="lowerRoman"/>
      <w:lvlText w:val="%9."/>
      <w:lvlJc w:val="right"/>
      <w:pPr>
        <w:tabs>
          <w:tab w:val="num" w:pos="8280"/>
        </w:tabs>
        <w:ind w:left="8280" w:hanging="180"/>
      </w:pPr>
    </w:lvl>
  </w:abstractNum>
  <w:abstractNum w:abstractNumId="21">
    <w:nsid w:val="13902881"/>
    <w:multiLevelType w:val="singleLevel"/>
    <w:tmpl w:val="F6325E4E"/>
    <w:lvl w:ilvl="0">
      <w:start w:val="1"/>
      <w:numFmt w:val="lowerLetter"/>
      <w:lvlText w:val="(%1)"/>
      <w:lvlJc w:val="left"/>
      <w:pPr>
        <w:tabs>
          <w:tab w:val="num" w:pos="1440"/>
        </w:tabs>
        <w:ind w:left="1440" w:hanging="720"/>
      </w:pPr>
      <w:rPr>
        <w:rFonts w:hint="default"/>
        <w:i w:val="0"/>
      </w:rPr>
    </w:lvl>
  </w:abstractNum>
  <w:abstractNum w:abstractNumId="22">
    <w:nsid w:val="14900E19"/>
    <w:multiLevelType w:val="hybridMultilevel"/>
    <w:tmpl w:val="09EACC78"/>
    <w:lvl w:ilvl="0" w:tplc="0602C9C2">
      <w:start w:val="1"/>
      <w:numFmt w:val="lowerLetter"/>
      <w:lvlText w:val="(%1)"/>
      <w:lvlJc w:val="left"/>
      <w:pPr>
        <w:tabs>
          <w:tab w:val="num" w:pos="1440"/>
        </w:tabs>
        <w:ind w:left="1440" w:hanging="360"/>
      </w:pPr>
      <w:rPr>
        <w:rFonts w:hint="default"/>
      </w:rPr>
    </w:lvl>
    <w:lvl w:ilvl="1" w:tplc="8A9612FC" w:tentative="1">
      <w:start w:val="1"/>
      <w:numFmt w:val="lowerLetter"/>
      <w:lvlText w:val="%2."/>
      <w:lvlJc w:val="left"/>
      <w:pPr>
        <w:tabs>
          <w:tab w:val="num" w:pos="1800"/>
        </w:tabs>
        <w:ind w:left="1800" w:hanging="360"/>
      </w:pPr>
    </w:lvl>
    <w:lvl w:ilvl="2" w:tplc="C374C764" w:tentative="1">
      <w:start w:val="1"/>
      <w:numFmt w:val="lowerRoman"/>
      <w:lvlText w:val="%3."/>
      <w:lvlJc w:val="right"/>
      <w:pPr>
        <w:tabs>
          <w:tab w:val="num" w:pos="2520"/>
        </w:tabs>
        <w:ind w:left="2520" w:hanging="180"/>
      </w:pPr>
    </w:lvl>
    <w:lvl w:ilvl="3" w:tplc="D7A6A88C" w:tentative="1">
      <w:start w:val="1"/>
      <w:numFmt w:val="decimal"/>
      <w:lvlText w:val="%4."/>
      <w:lvlJc w:val="left"/>
      <w:pPr>
        <w:tabs>
          <w:tab w:val="num" w:pos="3240"/>
        </w:tabs>
        <w:ind w:left="3240" w:hanging="360"/>
      </w:pPr>
    </w:lvl>
    <w:lvl w:ilvl="4" w:tplc="B6AC8C44" w:tentative="1">
      <w:start w:val="1"/>
      <w:numFmt w:val="lowerLetter"/>
      <w:lvlText w:val="%5."/>
      <w:lvlJc w:val="left"/>
      <w:pPr>
        <w:tabs>
          <w:tab w:val="num" w:pos="3960"/>
        </w:tabs>
        <w:ind w:left="3960" w:hanging="360"/>
      </w:pPr>
    </w:lvl>
    <w:lvl w:ilvl="5" w:tplc="947E4A86" w:tentative="1">
      <w:start w:val="1"/>
      <w:numFmt w:val="lowerRoman"/>
      <w:lvlText w:val="%6."/>
      <w:lvlJc w:val="right"/>
      <w:pPr>
        <w:tabs>
          <w:tab w:val="num" w:pos="4680"/>
        </w:tabs>
        <w:ind w:left="4680" w:hanging="180"/>
      </w:pPr>
    </w:lvl>
    <w:lvl w:ilvl="6" w:tplc="6F441770" w:tentative="1">
      <w:start w:val="1"/>
      <w:numFmt w:val="decimal"/>
      <w:lvlText w:val="%7."/>
      <w:lvlJc w:val="left"/>
      <w:pPr>
        <w:tabs>
          <w:tab w:val="num" w:pos="5400"/>
        </w:tabs>
        <w:ind w:left="5400" w:hanging="360"/>
      </w:pPr>
    </w:lvl>
    <w:lvl w:ilvl="7" w:tplc="961C4C12" w:tentative="1">
      <w:start w:val="1"/>
      <w:numFmt w:val="lowerLetter"/>
      <w:lvlText w:val="%8."/>
      <w:lvlJc w:val="left"/>
      <w:pPr>
        <w:tabs>
          <w:tab w:val="num" w:pos="6120"/>
        </w:tabs>
        <w:ind w:left="6120" w:hanging="360"/>
      </w:pPr>
    </w:lvl>
    <w:lvl w:ilvl="8" w:tplc="DDDAB176" w:tentative="1">
      <w:start w:val="1"/>
      <w:numFmt w:val="lowerRoman"/>
      <w:lvlText w:val="%9."/>
      <w:lvlJc w:val="right"/>
      <w:pPr>
        <w:tabs>
          <w:tab w:val="num" w:pos="6840"/>
        </w:tabs>
        <w:ind w:left="6840" w:hanging="180"/>
      </w:pPr>
    </w:lvl>
  </w:abstractNum>
  <w:abstractNum w:abstractNumId="23">
    <w:nsid w:val="14FC3D3F"/>
    <w:multiLevelType w:val="hybridMultilevel"/>
    <w:tmpl w:val="CDB655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18052F64"/>
    <w:multiLevelType w:val="hybridMultilevel"/>
    <w:tmpl w:val="7B5ACC4E"/>
    <w:lvl w:ilvl="0" w:tplc="57941AF4">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182152F3"/>
    <w:multiLevelType w:val="singleLevel"/>
    <w:tmpl w:val="2792603C"/>
    <w:lvl w:ilvl="0">
      <w:start w:val="1"/>
      <w:numFmt w:val="lowerLetter"/>
      <w:lvlText w:val="(%1)"/>
      <w:lvlJc w:val="left"/>
      <w:pPr>
        <w:tabs>
          <w:tab w:val="num" w:pos="1440"/>
        </w:tabs>
        <w:ind w:left="1440" w:hanging="720"/>
      </w:pPr>
      <w:rPr>
        <w:rFonts w:ascii="Times New Roman" w:hAnsi="Times New Roman" w:cs="Times New Roman" w:hint="default"/>
        <w:i w:val="0"/>
      </w:rPr>
    </w:lvl>
  </w:abstractNum>
  <w:abstractNum w:abstractNumId="26">
    <w:nsid w:val="18F93D09"/>
    <w:multiLevelType w:val="hybridMultilevel"/>
    <w:tmpl w:val="7250E86C"/>
    <w:lvl w:ilvl="0" w:tplc="0809000F">
      <w:start w:val="1"/>
      <w:numFmt w:val="decimal"/>
      <w:lvlText w:val="%1."/>
      <w:lvlJc w:val="left"/>
      <w:pPr>
        <w:ind w:left="817" w:hanging="360"/>
      </w:pPr>
    </w:lvl>
    <w:lvl w:ilvl="1" w:tplc="08090019" w:tentative="1">
      <w:start w:val="1"/>
      <w:numFmt w:val="lowerLetter"/>
      <w:lvlText w:val="%2."/>
      <w:lvlJc w:val="left"/>
      <w:pPr>
        <w:ind w:left="1537" w:hanging="360"/>
      </w:pPr>
    </w:lvl>
    <w:lvl w:ilvl="2" w:tplc="0809001B" w:tentative="1">
      <w:start w:val="1"/>
      <w:numFmt w:val="lowerRoman"/>
      <w:lvlText w:val="%3."/>
      <w:lvlJc w:val="right"/>
      <w:pPr>
        <w:ind w:left="2257" w:hanging="180"/>
      </w:pPr>
    </w:lvl>
    <w:lvl w:ilvl="3" w:tplc="0809000F" w:tentative="1">
      <w:start w:val="1"/>
      <w:numFmt w:val="decimal"/>
      <w:lvlText w:val="%4."/>
      <w:lvlJc w:val="left"/>
      <w:pPr>
        <w:ind w:left="2977" w:hanging="360"/>
      </w:pPr>
    </w:lvl>
    <w:lvl w:ilvl="4" w:tplc="08090019" w:tentative="1">
      <w:start w:val="1"/>
      <w:numFmt w:val="lowerLetter"/>
      <w:lvlText w:val="%5."/>
      <w:lvlJc w:val="left"/>
      <w:pPr>
        <w:ind w:left="3697" w:hanging="360"/>
      </w:pPr>
    </w:lvl>
    <w:lvl w:ilvl="5" w:tplc="0809001B" w:tentative="1">
      <w:start w:val="1"/>
      <w:numFmt w:val="lowerRoman"/>
      <w:lvlText w:val="%6."/>
      <w:lvlJc w:val="right"/>
      <w:pPr>
        <w:ind w:left="4417" w:hanging="180"/>
      </w:pPr>
    </w:lvl>
    <w:lvl w:ilvl="6" w:tplc="0809000F" w:tentative="1">
      <w:start w:val="1"/>
      <w:numFmt w:val="decimal"/>
      <w:lvlText w:val="%7."/>
      <w:lvlJc w:val="left"/>
      <w:pPr>
        <w:ind w:left="5137" w:hanging="360"/>
      </w:pPr>
    </w:lvl>
    <w:lvl w:ilvl="7" w:tplc="08090019" w:tentative="1">
      <w:start w:val="1"/>
      <w:numFmt w:val="lowerLetter"/>
      <w:lvlText w:val="%8."/>
      <w:lvlJc w:val="left"/>
      <w:pPr>
        <w:ind w:left="5857" w:hanging="360"/>
      </w:pPr>
    </w:lvl>
    <w:lvl w:ilvl="8" w:tplc="0809001B" w:tentative="1">
      <w:start w:val="1"/>
      <w:numFmt w:val="lowerRoman"/>
      <w:lvlText w:val="%9."/>
      <w:lvlJc w:val="right"/>
      <w:pPr>
        <w:ind w:left="6577" w:hanging="180"/>
      </w:pPr>
    </w:lvl>
  </w:abstractNum>
  <w:abstractNum w:abstractNumId="27">
    <w:nsid w:val="196021B5"/>
    <w:multiLevelType w:val="hybridMultilevel"/>
    <w:tmpl w:val="11AC7310"/>
    <w:lvl w:ilvl="0" w:tplc="E08AB5DA">
      <w:start w:val="1"/>
      <w:numFmt w:val="lowerLetter"/>
      <w:lvlText w:val="(%1)"/>
      <w:lvlJc w:val="left"/>
      <w:pPr>
        <w:ind w:left="2182" w:hanging="720"/>
      </w:pPr>
      <w:rPr>
        <w:rFonts w:hint="default"/>
      </w:rPr>
    </w:lvl>
    <w:lvl w:ilvl="1" w:tplc="08090019" w:tentative="1">
      <w:start w:val="1"/>
      <w:numFmt w:val="lowerLetter"/>
      <w:lvlText w:val="%2."/>
      <w:lvlJc w:val="left"/>
      <w:pPr>
        <w:ind w:left="2542" w:hanging="360"/>
      </w:pPr>
    </w:lvl>
    <w:lvl w:ilvl="2" w:tplc="0809001B" w:tentative="1">
      <w:start w:val="1"/>
      <w:numFmt w:val="lowerRoman"/>
      <w:lvlText w:val="%3."/>
      <w:lvlJc w:val="right"/>
      <w:pPr>
        <w:ind w:left="3262" w:hanging="180"/>
      </w:pPr>
    </w:lvl>
    <w:lvl w:ilvl="3" w:tplc="0809000F" w:tentative="1">
      <w:start w:val="1"/>
      <w:numFmt w:val="decimal"/>
      <w:lvlText w:val="%4."/>
      <w:lvlJc w:val="left"/>
      <w:pPr>
        <w:ind w:left="3982" w:hanging="360"/>
      </w:pPr>
    </w:lvl>
    <w:lvl w:ilvl="4" w:tplc="08090019" w:tentative="1">
      <w:start w:val="1"/>
      <w:numFmt w:val="lowerLetter"/>
      <w:lvlText w:val="%5."/>
      <w:lvlJc w:val="left"/>
      <w:pPr>
        <w:ind w:left="4702" w:hanging="360"/>
      </w:pPr>
    </w:lvl>
    <w:lvl w:ilvl="5" w:tplc="0809001B" w:tentative="1">
      <w:start w:val="1"/>
      <w:numFmt w:val="lowerRoman"/>
      <w:lvlText w:val="%6."/>
      <w:lvlJc w:val="right"/>
      <w:pPr>
        <w:ind w:left="5422" w:hanging="180"/>
      </w:pPr>
    </w:lvl>
    <w:lvl w:ilvl="6" w:tplc="0809000F" w:tentative="1">
      <w:start w:val="1"/>
      <w:numFmt w:val="decimal"/>
      <w:lvlText w:val="%7."/>
      <w:lvlJc w:val="left"/>
      <w:pPr>
        <w:ind w:left="6142" w:hanging="360"/>
      </w:pPr>
    </w:lvl>
    <w:lvl w:ilvl="7" w:tplc="08090019" w:tentative="1">
      <w:start w:val="1"/>
      <w:numFmt w:val="lowerLetter"/>
      <w:lvlText w:val="%8."/>
      <w:lvlJc w:val="left"/>
      <w:pPr>
        <w:ind w:left="6862" w:hanging="360"/>
      </w:pPr>
    </w:lvl>
    <w:lvl w:ilvl="8" w:tplc="0809001B" w:tentative="1">
      <w:start w:val="1"/>
      <w:numFmt w:val="lowerRoman"/>
      <w:lvlText w:val="%9."/>
      <w:lvlJc w:val="right"/>
      <w:pPr>
        <w:ind w:left="7582" w:hanging="180"/>
      </w:pPr>
    </w:lvl>
  </w:abstractNum>
  <w:abstractNum w:abstractNumId="28">
    <w:nsid w:val="196B51F4"/>
    <w:multiLevelType w:val="singleLevel"/>
    <w:tmpl w:val="8E9C6D08"/>
    <w:lvl w:ilvl="0">
      <w:start w:val="1"/>
      <w:numFmt w:val="lowerLetter"/>
      <w:lvlText w:val="(%1)"/>
      <w:lvlJc w:val="left"/>
      <w:pPr>
        <w:tabs>
          <w:tab w:val="num" w:pos="1440"/>
        </w:tabs>
        <w:ind w:left="1440" w:hanging="720"/>
      </w:pPr>
      <w:rPr>
        <w:rFonts w:hint="default"/>
      </w:rPr>
    </w:lvl>
  </w:abstractNum>
  <w:abstractNum w:abstractNumId="29">
    <w:nsid w:val="1A05676A"/>
    <w:multiLevelType w:val="hybridMultilevel"/>
    <w:tmpl w:val="57EA1910"/>
    <w:lvl w:ilvl="0" w:tplc="772669D0">
      <w:start w:val="4"/>
      <w:numFmt w:val="lowerLetter"/>
      <w:lvlText w:val="(%1)"/>
      <w:lvlJc w:val="left"/>
      <w:pPr>
        <w:tabs>
          <w:tab w:val="num" w:pos="720"/>
        </w:tabs>
        <w:ind w:left="720" w:hanging="360"/>
      </w:pPr>
      <w:rPr>
        <w:rFonts w:hint="default"/>
      </w:rPr>
    </w:lvl>
    <w:lvl w:ilvl="1" w:tplc="D2F0E1CE" w:tentative="1">
      <w:start w:val="1"/>
      <w:numFmt w:val="lowerLetter"/>
      <w:lvlText w:val="%2."/>
      <w:lvlJc w:val="left"/>
      <w:pPr>
        <w:tabs>
          <w:tab w:val="num" w:pos="1440"/>
        </w:tabs>
        <w:ind w:left="1440" w:hanging="360"/>
      </w:pPr>
    </w:lvl>
    <w:lvl w:ilvl="2" w:tplc="245C599A" w:tentative="1">
      <w:start w:val="1"/>
      <w:numFmt w:val="lowerRoman"/>
      <w:lvlText w:val="%3."/>
      <w:lvlJc w:val="right"/>
      <w:pPr>
        <w:tabs>
          <w:tab w:val="num" w:pos="2160"/>
        </w:tabs>
        <w:ind w:left="2160" w:hanging="180"/>
      </w:pPr>
    </w:lvl>
    <w:lvl w:ilvl="3" w:tplc="01B6E9BC" w:tentative="1">
      <w:start w:val="1"/>
      <w:numFmt w:val="decimal"/>
      <w:lvlText w:val="%4."/>
      <w:lvlJc w:val="left"/>
      <w:pPr>
        <w:tabs>
          <w:tab w:val="num" w:pos="2880"/>
        </w:tabs>
        <w:ind w:left="2880" w:hanging="360"/>
      </w:pPr>
    </w:lvl>
    <w:lvl w:ilvl="4" w:tplc="68F01518" w:tentative="1">
      <w:start w:val="1"/>
      <w:numFmt w:val="lowerLetter"/>
      <w:lvlText w:val="%5."/>
      <w:lvlJc w:val="left"/>
      <w:pPr>
        <w:tabs>
          <w:tab w:val="num" w:pos="3600"/>
        </w:tabs>
        <w:ind w:left="3600" w:hanging="360"/>
      </w:pPr>
    </w:lvl>
    <w:lvl w:ilvl="5" w:tplc="8438D1B8" w:tentative="1">
      <w:start w:val="1"/>
      <w:numFmt w:val="lowerRoman"/>
      <w:lvlText w:val="%6."/>
      <w:lvlJc w:val="right"/>
      <w:pPr>
        <w:tabs>
          <w:tab w:val="num" w:pos="4320"/>
        </w:tabs>
        <w:ind w:left="4320" w:hanging="180"/>
      </w:pPr>
    </w:lvl>
    <w:lvl w:ilvl="6" w:tplc="2166AE04" w:tentative="1">
      <w:start w:val="1"/>
      <w:numFmt w:val="decimal"/>
      <w:lvlText w:val="%7."/>
      <w:lvlJc w:val="left"/>
      <w:pPr>
        <w:tabs>
          <w:tab w:val="num" w:pos="5040"/>
        </w:tabs>
        <w:ind w:left="5040" w:hanging="360"/>
      </w:pPr>
    </w:lvl>
    <w:lvl w:ilvl="7" w:tplc="412222BA" w:tentative="1">
      <w:start w:val="1"/>
      <w:numFmt w:val="lowerLetter"/>
      <w:lvlText w:val="%8."/>
      <w:lvlJc w:val="left"/>
      <w:pPr>
        <w:tabs>
          <w:tab w:val="num" w:pos="5760"/>
        </w:tabs>
        <w:ind w:left="5760" w:hanging="360"/>
      </w:pPr>
    </w:lvl>
    <w:lvl w:ilvl="8" w:tplc="87009AF2" w:tentative="1">
      <w:start w:val="1"/>
      <w:numFmt w:val="lowerRoman"/>
      <w:lvlText w:val="%9."/>
      <w:lvlJc w:val="right"/>
      <w:pPr>
        <w:tabs>
          <w:tab w:val="num" w:pos="6480"/>
        </w:tabs>
        <w:ind w:left="6480" w:hanging="180"/>
      </w:pPr>
    </w:lvl>
  </w:abstractNum>
  <w:abstractNum w:abstractNumId="30">
    <w:nsid w:val="1A6A1262"/>
    <w:multiLevelType w:val="hybridMultilevel"/>
    <w:tmpl w:val="EFDA0B8E"/>
    <w:lvl w:ilvl="0" w:tplc="2F1E02AA">
      <w:start w:val="2"/>
      <w:numFmt w:val="decimal"/>
      <w:lvlText w:val="(%1)"/>
      <w:lvlJc w:val="left"/>
      <w:pPr>
        <w:tabs>
          <w:tab w:val="num" w:pos="720"/>
        </w:tabs>
        <w:ind w:left="720" w:hanging="360"/>
      </w:pPr>
      <w:rPr>
        <w:rFonts w:hint="default"/>
      </w:rPr>
    </w:lvl>
    <w:lvl w:ilvl="1" w:tplc="82D6E5BA">
      <w:start w:val="1"/>
      <w:numFmt w:val="lowerLetter"/>
      <w:lvlText w:val="%2."/>
      <w:lvlJc w:val="left"/>
      <w:pPr>
        <w:tabs>
          <w:tab w:val="num" w:pos="1440"/>
        </w:tabs>
        <w:ind w:left="1440" w:hanging="360"/>
      </w:pPr>
    </w:lvl>
    <w:lvl w:ilvl="2" w:tplc="CBAE6D38" w:tentative="1">
      <w:start w:val="1"/>
      <w:numFmt w:val="lowerRoman"/>
      <w:lvlText w:val="%3."/>
      <w:lvlJc w:val="right"/>
      <w:pPr>
        <w:tabs>
          <w:tab w:val="num" w:pos="2160"/>
        </w:tabs>
        <w:ind w:left="2160" w:hanging="180"/>
      </w:pPr>
    </w:lvl>
    <w:lvl w:ilvl="3" w:tplc="95183984" w:tentative="1">
      <w:start w:val="1"/>
      <w:numFmt w:val="decimal"/>
      <w:lvlText w:val="%4."/>
      <w:lvlJc w:val="left"/>
      <w:pPr>
        <w:tabs>
          <w:tab w:val="num" w:pos="2880"/>
        </w:tabs>
        <w:ind w:left="2880" w:hanging="360"/>
      </w:pPr>
    </w:lvl>
    <w:lvl w:ilvl="4" w:tplc="F560EB10" w:tentative="1">
      <w:start w:val="1"/>
      <w:numFmt w:val="lowerLetter"/>
      <w:lvlText w:val="%5."/>
      <w:lvlJc w:val="left"/>
      <w:pPr>
        <w:tabs>
          <w:tab w:val="num" w:pos="3600"/>
        </w:tabs>
        <w:ind w:left="3600" w:hanging="360"/>
      </w:pPr>
    </w:lvl>
    <w:lvl w:ilvl="5" w:tplc="7C868434" w:tentative="1">
      <w:start w:val="1"/>
      <w:numFmt w:val="lowerRoman"/>
      <w:lvlText w:val="%6."/>
      <w:lvlJc w:val="right"/>
      <w:pPr>
        <w:tabs>
          <w:tab w:val="num" w:pos="4320"/>
        </w:tabs>
        <w:ind w:left="4320" w:hanging="180"/>
      </w:pPr>
    </w:lvl>
    <w:lvl w:ilvl="6" w:tplc="3498F422" w:tentative="1">
      <w:start w:val="1"/>
      <w:numFmt w:val="decimal"/>
      <w:lvlText w:val="%7."/>
      <w:lvlJc w:val="left"/>
      <w:pPr>
        <w:tabs>
          <w:tab w:val="num" w:pos="5040"/>
        </w:tabs>
        <w:ind w:left="5040" w:hanging="360"/>
      </w:pPr>
    </w:lvl>
    <w:lvl w:ilvl="7" w:tplc="64823362" w:tentative="1">
      <w:start w:val="1"/>
      <w:numFmt w:val="lowerLetter"/>
      <w:lvlText w:val="%8."/>
      <w:lvlJc w:val="left"/>
      <w:pPr>
        <w:tabs>
          <w:tab w:val="num" w:pos="5760"/>
        </w:tabs>
        <w:ind w:left="5760" w:hanging="360"/>
      </w:pPr>
    </w:lvl>
    <w:lvl w:ilvl="8" w:tplc="C4A0CF0E" w:tentative="1">
      <w:start w:val="1"/>
      <w:numFmt w:val="lowerRoman"/>
      <w:lvlText w:val="%9."/>
      <w:lvlJc w:val="right"/>
      <w:pPr>
        <w:tabs>
          <w:tab w:val="num" w:pos="6480"/>
        </w:tabs>
        <w:ind w:left="6480" w:hanging="180"/>
      </w:pPr>
    </w:lvl>
  </w:abstractNum>
  <w:abstractNum w:abstractNumId="31">
    <w:nsid w:val="1AE0271A"/>
    <w:multiLevelType w:val="multilevel"/>
    <w:tmpl w:val="E8F80E06"/>
    <w:lvl w:ilvl="0">
      <w:start w:val="1"/>
      <w:numFmt w:val="lowerLetter"/>
      <w:lvlText w:val="(%1)"/>
      <w:lvlJc w:val="left"/>
      <w:pPr>
        <w:tabs>
          <w:tab w:val="num" w:pos="1440"/>
        </w:tabs>
        <w:ind w:left="1440" w:hanging="720"/>
      </w:pPr>
      <w:rPr>
        <w:rFonts w:ascii="Times New Roman" w:hAnsi="Times New Roman" w:cs="Times New Roman" w:hint="default"/>
        <w:i w:val="0"/>
        <w:u w:val="none"/>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2">
    <w:nsid w:val="1B4274C3"/>
    <w:multiLevelType w:val="hybridMultilevel"/>
    <w:tmpl w:val="CCEAA92E"/>
    <w:lvl w:ilvl="0" w:tplc="75B4E28E">
      <w:start w:val="1"/>
      <w:numFmt w:val="lowerRoman"/>
      <w:lvlText w:val="(%1)"/>
      <w:lvlJc w:val="left"/>
      <w:pPr>
        <w:tabs>
          <w:tab w:val="num" w:pos="2160"/>
        </w:tabs>
        <w:ind w:left="2160" w:hanging="720"/>
      </w:pPr>
      <w:rPr>
        <w:rFonts w:hint="default"/>
      </w:rPr>
    </w:lvl>
    <w:lvl w:ilvl="1" w:tplc="1348F31C">
      <w:start w:val="2"/>
      <w:numFmt w:val="decimal"/>
      <w:lvlText w:val="(%2)"/>
      <w:lvlJc w:val="left"/>
      <w:pPr>
        <w:tabs>
          <w:tab w:val="num" w:pos="2880"/>
        </w:tabs>
        <w:ind w:left="2880" w:hanging="720"/>
      </w:pPr>
      <w:rPr>
        <w:rFonts w:hint="default"/>
      </w:rPr>
    </w:lvl>
    <w:lvl w:ilvl="2" w:tplc="0D524558">
      <w:start w:val="172"/>
      <w:numFmt w:val="decimal"/>
      <w:lvlText w:val="%3."/>
      <w:lvlJc w:val="left"/>
      <w:pPr>
        <w:tabs>
          <w:tab w:val="num" w:pos="3585"/>
        </w:tabs>
        <w:ind w:left="3585" w:hanging="525"/>
      </w:pPr>
      <w:rPr>
        <w:rFonts w:hint="default"/>
        <w:b/>
      </w:rPr>
    </w:lvl>
    <w:lvl w:ilvl="3" w:tplc="97CCFAAA" w:tentative="1">
      <w:start w:val="1"/>
      <w:numFmt w:val="decimal"/>
      <w:lvlText w:val="%4."/>
      <w:lvlJc w:val="left"/>
      <w:pPr>
        <w:tabs>
          <w:tab w:val="num" w:pos="3960"/>
        </w:tabs>
        <w:ind w:left="3960" w:hanging="360"/>
      </w:pPr>
    </w:lvl>
    <w:lvl w:ilvl="4" w:tplc="FAC4CEF8" w:tentative="1">
      <w:start w:val="1"/>
      <w:numFmt w:val="lowerLetter"/>
      <w:lvlText w:val="%5."/>
      <w:lvlJc w:val="left"/>
      <w:pPr>
        <w:tabs>
          <w:tab w:val="num" w:pos="4680"/>
        </w:tabs>
        <w:ind w:left="4680" w:hanging="360"/>
      </w:pPr>
    </w:lvl>
    <w:lvl w:ilvl="5" w:tplc="B4F25362" w:tentative="1">
      <w:start w:val="1"/>
      <w:numFmt w:val="lowerRoman"/>
      <w:lvlText w:val="%6."/>
      <w:lvlJc w:val="right"/>
      <w:pPr>
        <w:tabs>
          <w:tab w:val="num" w:pos="5400"/>
        </w:tabs>
        <w:ind w:left="5400" w:hanging="180"/>
      </w:pPr>
    </w:lvl>
    <w:lvl w:ilvl="6" w:tplc="53A2CB6C" w:tentative="1">
      <w:start w:val="1"/>
      <w:numFmt w:val="decimal"/>
      <w:lvlText w:val="%7."/>
      <w:lvlJc w:val="left"/>
      <w:pPr>
        <w:tabs>
          <w:tab w:val="num" w:pos="6120"/>
        </w:tabs>
        <w:ind w:left="6120" w:hanging="360"/>
      </w:pPr>
    </w:lvl>
    <w:lvl w:ilvl="7" w:tplc="A3F2F532" w:tentative="1">
      <w:start w:val="1"/>
      <w:numFmt w:val="lowerLetter"/>
      <w:lvlText w:val="%8."/>
      <w:lvlJc w:val="left"/>
      <w:pPr>
        <w:tabs>
          <w:tab w:val="num" w:pos="6840"/>
        </w:tabs>
        <w:ind w:left="6840" w:hanging="360"/>
      </w:pPr>
    </w:lvl>
    <w:lvl w:ilvl="8" w:tplc="3580D304" w:tentative="1">
      <w:start w:val="1"/>
      <w:numFmt w:val="lowerRoman"/>
      <w:lvlText w:val="%9."/>
      <w:lvlJc w:val="right"/>
      <w:pPr>
        <w:tabs>
          <w:tab w:val="num" w:pos="7560"/>
        </w:tabs>
        <w:ind w:left="7560" w:hanging="180"/>
      </w:pPr>
    </w:lvl>
  </w:abstractNum>
  <w:abstractNum w:abstractNumId="33">
    <w:nsid w:val="1B605577"/>
    <w:multiLevelType w:val="hybridMultilevel"/>
    <w:tmpl w:val="08B41A84"/>
    <w:lvl w:ilvl="0" w:tplc="31469A72">
      <w:start w:val="1"/>
      <w:numFmt w:val="lowerLetter"/>
      <w:lvlText w:val="(%1)"/>
      <w:lvlJc w:val="left"/>
      <w:pPr>
        <w:tabs>
          <w:tab w:val="num" w:pos="1080"/>
        </w:tabs>
        <w:ind w:left="1080" w:hanging="360"/>
      </w:pPr>
      <w:rPr>
        <w:rFonts w:hint="default"/>
      </w:rPr>
    </w:lvl>
    <w:lvl w:ilvl="1" w:tplc="70A61D2C" w:tentative="1">
      <w:start w:val="1"/>
      <w:numFmt w:val="lowerLetter"/>
      <w:lvlText w:val="%2."/>
      <w:lvlJc w:val="left"/>
      <w:pPr>
        <w:tabs>
          <w:tab w:val="num" w:pos="1440"/>
        </w:tabs>
        <w:ind w:left="1440" w:hanging="360"/>
      </w:pPr>
    </w:lvl>
    <w:lvl w:ilvl="2" w:tplc="8D7AE63C" w:tentative="1">
      <w:start w:val="1"/>
      <w:numFmt w:val="lowerRoman"/>
      <w:lvlText w:val="%3."/>
      <w:lvlJc w:val="right"/>
      <w:pPr>
        <w:tabs>
          <w:tab w:val="num" w:pos="2160"/>
        </w:tabs>
        <w:ind w:left="2160" w:hanging="180"/>
      </w:pPr>
    </w:lvl>
    <w:lvl w:ilvl="3" w:tplc="2FA084DC" w:tentative="1">
      <w:start w:val="1"/>
      <w:numFmt w:val="decimal"/>
      <w:lvlText w:val="%4."/>
      <w:lvlJc w:val="left"/>
      <w:pPr>
        <w:tabs>
          <w:tab w:val="num" w:pos="2880"/>
        </w:tabs>
        <w:ind w:left="2880" w:hanging="360"/>
      </w:pPr>
    </w:lvl>
    <w:lvl w:ilvl="4" w:tplc="4ADEB1B2" w:tentative="1">
      <w:start w:val="1"/>
      <w:numFmt w:val="lowerLetter"/>
      <w:lvlText w:val="%5."/>
      <w:lvlJc w:val="left"/>
      <w:pPr>
        <w:tabs>
          <w:tab w:val="num" w:pos="3600"/>
        </w:tabs>
        <w:ind w:left="3600" w:hanging="360"/>
      </w:pPr>
    </w:lvl>
    <w:lvl w:ilvl="5" w:tplc="954AADCE" w:tentative="1">
      <w:start w:val="1"/>
      <w:numFmt w:val="lowerRoman"/>
      <w:lvlText w:val="%6."/>
      <w:lvlJc w:val="right"/>
      <w:pPr>
        <w:tabs>
          <w:tab w:val="num" w:pos="4320"/>
        </w:tabs>
        <w:ind w:left="4320" w:hanging="180"/>
      </w:pPr>
    </w:lvl>
    <w:lvl w:ilvl="6" w:tplc="26F02F10" w:tentative="1">
      <w:start w:val="1"/>
      <w:numFmt w:val="decimal"/>
      <w:lvlText w:val="%7."/>
      <w:lvlJc w:val="left"/>
      <w:pPr>
        <w:tabs>
          <w:tab w:val="num" w:pos="5040"/>
        </w:tabs>
        <w:ind w:left="5040" w:hanging="360"/>
      </w:pPr>
    </w:lvl>
    <w:lvl w:ilvl="7" w:tplc="BF20A42E" w:tentative="1">
      <w:start w:val="1"/>
      <w:numFmt w:val="lowerLetter"/>
      <w:lvlText w:val="%8."/>
      <w:lvlJc w:val="left"/>
      <w:pPr>
        <w:tabs>
          <w:tab w:val="num" w:pos="5760"/>
        </w:tabs>
        <w:ind w:left="5760" w:hanging="360"/>
      </w:pPr>
    </w:lvl>
    <w:lvl w:ilvl="8" w:tplc="04BE54AC" w:tentative="1">
      <w:start w:val="1"/>
      <w:numFmt w:val="lowerRoman"/>
      <w:lvlText w:val="%9."/>
      <w:lvlJc w:val="right"/>
      <w:pPr>
        <w:tabs>
          <w:tab w:val="num" w:pos="6480"/>
        </w:tabs>
        <w:ind w:left="6480" w:hanging="180"/>
      </w:pPr>
    </w:lvl>
  </w:abstractNum>
  <w:abstractNum w:abstractNumId="34">
    <w:nsid w:val="1C727A20"/>
    <w:multiLevelType w:val="hybridMultilevel"/>
    <w:tmpl w:val="DB7A7FF4"/>
    <w:lvl w:ilvl="0" w:tplc="247AC2A0">
      <w:start w:val="3"/>
      <w:numFmt w:val="decimal"/>
      <w:lvlText w:val="(%1)"/>
      <w:lvlJc w:val="left"/>
      <w:pPr>
        <w:tabs>
          <w:tab w:val="num" w:pos="720"/>
        </w:tabs>
        <w:ind w:left="720" w:hanging="360"/>
      </w:pPr>
      <w:rPr>
        <w:rFonts w:hint="default"/>
      </w:rPr>
    </w:lvl>
    <w:lvl w:ilvl="1" w:tplc="0C4E6062" w:tentative="1">
      <w:start w:val="1"/>
      <w:numFmt w:val="lowerLetter"/>
      <w:lvlText w:val="%2."/>
      <w:lvlJc w:val="left"/>
      <w:pPr>
        <w:tabs>
          <w:tab w:val="num" w:pos="1440"/>
        </w:tabs>
        <w:ind w:left="1440" w:hanging="360"/>
      </w:pPr>
    </w:lvl>
    <w:lvl w:ilvl="2" w:tplc="28F822DC" w:tentative="1">
      <w:start w:val="1"/>
      <w:numFmt w:val="lowerRoman"/>
      <w:lvlText w:val="%3."/>
      <w:lvlJc w:val="right"/>
      <w:pPr>
        <w:tabs>
          <w:tab w:val="num" w:pos="2160"/>
        </w:tabs>
        <w:ind w:left="2160" w:hanging="180"/>
      </w:pPr>
    </w:lvl>
    <w:lvl w:ilvl="3" w:tplc="D85005E8" w:tentative="1">
      <w:start w:val="1"/>
      <w:numFmt w:val="decimal"/>
      <w:lvlText w:val="%4."/>
      <w:lvlJc w:val="left"/>
      <w:pPr>
        <w:tabs>
          <w:tab w:val="num" w:pos="2880"/>
        </w:tabs>
        <w:ind w:left="2880" w:hanging="360"/>
      </w:pPr>
    </w:lvl>
    <w:lvl w:ilvl="4" w:tplc="F3165B96" w:tentative="1">
      <w:start w:val="1"/>
      <w:numFmt w:val="lowerLetter"/>
      <w:lvlText w:val="%5."/>
      <w:lvlJc w:val="left"/>
      <w:pPr>
        <w:tabs>
          <w:tab w:val="num" w:pos="3600"/>
        </w:tabs>
        <w:ind w:left="3600" w:hanging="360"/>
      </w:pPr>
    </w:lvl>
    <w:lvl w:ilvl="5" w:tplc="24089E06" w:tentative="1">
      <w:start w:val="1"/>
      <w:numFmt w:val="lowerRoman"/>
      <w:lvlText w:val="%6."/>
      <w:lvlJc w:val="right"/>
      <w:pPr>
        <w:tabs>
          <w:tab w:val="num" w:pos="4320"/>
        </w:tabs>
        <w:ind w:left="4320" w:hanging="180"/>
      </w:pPr>
    </w:lvl>
    <w:lvl w:ilvl="6" w:tplc="E0329FCE" w:tentative="1">
      <w:start w:val="1"/>
      <w:numFmt w:val="decimal"/>
      <w:lvlText w:val="%7."/>
      <w:lvlJc w:val="left"/>
      <w:pPr>
        <w:tabs>
          <w:tab w:val="num" w:pos="5040"/>
        </w:tabs>
        <w:ind w:left="5040" w:hanging="360"/>
      </w:pPr>
    </w:lvl>
    <w:lvl w:ilvl="7" w:tplc="14183030" w:tentative="1">
      <w:start w:val="1"/>
      <w:numFmt w:val="lowerLetter"/>
      <w:lvlText w:val="%8."/>
      <w:lvlJc w:val="left"/>
      <w:pPr>
        <w:tabs>
          <w:tab w:val="num" w:pos="5760"/>
        </w:tabs>
        <w:ind w:left="5760" w:hanging="360"/>
      </w:pPr>
    </w:lvl>
    <w:lvl w:ilvl="8" w:tplc="140208E4" w:tentative="1">
      <w:start w:val="1"/>
      <w:numFmt w:val="lowerRoman"/>
      <w:lvlText w:val="%9."/>
      <w:lvlJc w:val="right"/>
      <w:pPr>
        <w:tabs>
          <w:tab w:val="num" w:pos="6480"/>
        </w:tabs>
        <w:ind w:left="6480" w:hanging="180"/>
      </w:pPr>
    </w:lvl>
  </w:abstractNum>
  <w:abstractNum w:abstractNumId="35">
    <w:nsid w:val="1D06279F"/>
    <w:multiLevelType w:val="singleLevel"/>
    <w:tmpl w:val="CE760B7C"/>
    <w:lvl w:ilvl="0">
      <w:start w:val="1"/>
      <w:numFmt w:val="lowerLetter"/>
      <w:lvlText w:val="(%1)"/>
      <w:lvlJc w:val="left"/>
      <w:pPr>
        <w:tabs>
          <w:tab w:val="num" w:pos="1440"/>
        </w:tabs>
        <w:ind w:left="1440" w:hanging="720"/>
      </w:pPr>
      <w:rPr>
        <w:rFonts w:hint="default"/>
        <w:i w:val="0"/>
      </w:rPr>
    </w:lvl>
  </w:abstractNum>
  <w:abstractNum w:abstractNumId="36">
    <w:nsid w:val="1D310837"/>
    <w:multiLevelType w:val="singleLevel"/>
    <w:tmpl w:val="90FC969C"/>
    <w:lvl w:ilvl="0">
      <w:start w:val="1"/>
      <w:numFmt w:val="lowerLetter"/>
      <w:lvlText w:val="(%1)"/>
      <w:lvlJc w:val="left"/>
      <w:pPr>
        <w:tabs>
          <w:tab w:val="num" w:pos="1440"/>
        </w:tabs>
        <w:ind w:left="1440" w:hanging="720"/>
      </w:pPr>
      <w:rPr>
        <w:rFonts w:hint="default"/>
        <w:i w:val="0"/>
      </w:rPr>
    </w:lvl>
  </w:abstractNum>
  <w:abstractNum w:abstractNumId="37">
    <w:nsid w:val="1D963955"/>
    <w:multiLevelType w:val="singleLevel"/>
    <w:tmpl w:val="AEFEF73E"/>
    <w:lvl w:ilvl="0">
      <w:start w:val="1"/>
      <w:numFmt w:val="lowerLetter"/>
      <w:lvlText w:val="(%1)"/>
      <w:lvlJc w:val="left"/>
      <w:pPr>
        <w:tabs>
          <w:tab w:val="num" w:pos="1440"/>
        </w:tabs>
        <w:ind w:left="1440" w:hanging="720"/>
      </w:pPr>
      <w:rPr>
        <w:rFonts w:ascii="Times New Roman" w:hAnsi="Times New Roman" w:cs="Times New Roman" w:hint="default"/>
        <w:i w:val="0"/>
      </w:rPr>
    </w:lvl>
  </w:abstractNum>
  <w:abstractNum w:abstractNumId="38">
    <w:nsid w:val="1D980593"/>
    <w:multiLevelType w:val="singleLevel"/>
    <w:tmpl w:val="0818CB0E"/>
    <w:lvl w:ilvl="0">
      <w:start w:val="2"/>
      <w:numFmt w:val="decimal"/>
      <w:lvlText w:val="(%1)"/>
      <w:lvlJc w:val="left"/>
      <w:pPr>
        <w:tabs>
          <w:tab w:val="num" w:pos="720"/>
        </w:tabs>
        <w:ind w:left="720" w:hanging="375"/>
      </w:pPr>
      <w:rPr>
        <w:rFonts w:hint="default"/>
      </w:rPr>
    </w:lvl>
  </w:abstractNum>
  <w:abstractNum w:abstractNumId="39">
    <w:nsid w:val="1F5A7AF9"/>
    <w:multiLevelType w:val="hybridMultilevel"/>
    <w:tmpl w:val="FA309E06"/>
    <w:lvl w:ilvl="0" w:tplc="DC58A7E2">
      <w:start w:val="4"/>
      <w:numFmt w:val="decimal"/>
      <w:lvlText w:val="%1."/>
      <w:lvlJc w:val="left"/>
      <w:pPr>
        <w:tabs>
          <w:tab w:val="num" w:pos="900"/>
        </w:tabs>
        <w:ind w:left="900" w:hanging="540"/>
      </w:pPr>
      <w:rPr>
        <w:rFonts w:hint="default"/>
        <w:b/>
      </w:rPr>
    </w:lvl>
    <w:lvl w:ilvl="1" w:tplc="039240C0" w:tentative="1">
      <w:start w:val="1"/>
      <w:numFmt w:val="lowerLetter"/>
      <w:lvlText w:val="%2."/>
      <w:lvlJc w:val="left"/>
      <w:pPr>
        <w:tabs>
          <w:tab w:val="num" w:pos="1440"/>
        </w:tabs>
        <w:ind w:left="1440" w:hanging="360"/>
      </w:pPr>
    </w:lvl>
    <w:lvl w:ilvl="2" w:tplc="894485FC" w:tentative="1">
      <w:start w:val="1"/>
      <w:numFmt w:val="lowerRoman"/>
      <w:lvlText w:val="%3."/>
      <w:lvlJc w:val="right"/>
      <w:pPr>
        <w:tabs>
          <w:tab w:val="num" w:pos="2160"/>
        </w:tabs>
        <w:ind w:left="2160" w:hanging="180"/>
      </w:pPr>
    </w:lvl>
    <w:lvl w:ilvl="3" w:tplc="73CE0410" w:tentative="1">
      <w:start w:val="1"/>
      <w:numFmt w:val="decimal"/>
      <w:lvlText w:val="%4."/>
      <w:lvlJc w:val="left"/>
      <w:pPr>
        <w:tabs>
          <w:tab w:val="num" w:pos="2880"/>
        </w:tabs>
        <w:ind w:left="2880" w:hanging="360"/>
      </w:pPr>
    </w:lvl>
    <w:lvl w:ilvl="4" w:tplc="4CA861AA" w:tentative="1">
      <w:start w:val="1"/>
      <w:numFmt w:val="lowerLetter"/>
      <w:lvlText w:val="%5."/>
      <w:lvlJc w:val="left"/>
      <w:pPr>
        <w:tabs>
          <w:tab w:val="num" w:pos="3600"/>
        </w:tabs>
        <w:ind w:left="3600" w:hanging="360"/>
      </w:pPr>
    </w:lvl>
    <w:lvl w:ilvl="5" w:tplc="45AC569C" w:tentative="1">
      <w:start w:val="1"/>
      <w:numFmt w:val="lowerRoman"/>
      <w:lvlText w:val="%6."/>
      <w:lvlJc w:val="right"/>
      <w:pPr>
        <w:tabs>
          <w:tab w:val="num" w:pos="4320"/>
        </w:tabs>
        <w:ind w:left="4320" w:hanging="180"/>
      </w:pPr>
    </w:lvl>
    <w:lvl w:ilvl="6" w:tplc="0338B66A" w:tentative="1">
      <w:start w:val="1"/>
      <w:numFmt w:val="decimal"/>
      <w:lvlText w:val="%7."/>
      <w:lvlJc w:val="left"/>
      <w:pPr>
        <w:tabs>
          <w:tab w:val="num" w:pos="5040"/>
        </w:tabs>
        <w:ind w:left="5040" w:hanging="360"/>
      </w:pPr>
    </w:lvl>
    <w:lvl w:ilvl="7" w:tplc="802A68EE" w:tentative="1">
      <w:start w:val="1"/>
      <w:numFmt w:val="lowerLetter"/>
      <w:lvlText w:val="%8."/>
      <w:lvlJc w:val="left"/>
      <w:pPr>
        <w:tabs>
          <w:tab w:val="num" w:pos="5760"/>
        </w:tabs>
        <w:ind w:left="5760" w:hanging="360"/>
      </w:pPr>
    </w:lvl>
    <w:lvl w:ilvl="8" w:tplc="0EBCA22A" w:tentative="1">
      <w:start w:val="1"/>
      <w:numFmt w:val="lowerRoman"/>
      <w:lvlText w:val="%9."/>
      <w:lvlJc w:val="right"/>
      <w:pPr>
        <w:tabs>
          <w:tab w:val="num" w:pos="6480"/>
        </w:tabs>
        <w:ind w:left="6480" w:hanging="180"/>
      </w:pPr>
    </w:lvl>
  </w:abstractNum>
  <w:abstractNum w:abstractNumId="40">
    <w:nsid w:val="1FBB0DE6"/>
    <w:multiLevelType w:val="hybridMultilevel"/>
    <w:tmpl w:val="8AFED632"/>
    <w:lvl w:ilvl="0" w:tplc="400C73BE">
      <w:start w:val="3"/>
      <w:numFmt w:val="lowerLetter"/>
      <w:lvlText w:val="(%1)"/>
      <w:lvlJc w:val="left"/>
      <w:pPr>
        <w:tabs>
          <w:tab w:val="num" w:pos="1530"/>
        </w:tabs>
        <w:ind w:left="1530" w:hanging="360"/>
      </w:pPr>
      <w:rPr>
        <w:rFonts w:hint="default"/>
      </w:rPr>
    </w:lvl>
    <w:lvl w:ilvl="1" w:tplc="9D74F96E">
      <w:start w:val="15"/>
      <w:numFmt w:val="lowerLetter"/>
      <w:lvlText w:val="(%2)"/>
      <w:lvlJc w:val="left"/>
      <w:pPr>
        <w:tabs>
          <w:tab w:val="num" w:pos="1440"/>
        </w:tabs>
        <w:ind w:left="1440" w:hanging="360"/>
      </w:pPr>
      <w:rPr>
        <w:rFonts w:hint="default"/>
      </w:rPr>
    </w:lvl>
    <w:lvl w:ilvl="2" w:tplc="A14EDC78">
      <w:start w:val="1"/>
      <w:numFmt w:val="lowerRoman"/>
      <w:lvlText w:val="%3."/>
      <w:lvlJc w:val="right"/>
      <w:pPr>
        <w:tabs>
          <w:tab w:val="num" w:pos="2160"/>
        </w:tabs>
        <w:ind w:left="2160" w:hanging="180"/>
      </w:pPr>
    </w:lvl>
    <w:lvl w:ilvl="3" w:tplc="99B2D41E">
      <w:start w:val="1"/>
      <w:numFmt w:val="decimal"/>
      <w:lvlText w:val="%4."/>
      <w:lvlJc w:val="left"/>
      <w:pPr>
        <w:tabs>
          <w:tab w:val="num" w:pos="2880"/>
        </w:tabs>
        <w:ind w:left="2880" w:hanging="360"/>
      </w:pPr>
    </w:lvl>
    <w:lvl w:ilvl="4" w:tplc="38988F00" w:tentative="1">
      <w:start w:val="1"/>
      <w:numFmt w:val="lowerLetter"/>
      <w:lvlText w:val="%5."/>
      <w:lvlJc w:val="left"/>
      <w:pPr>
        <w:tabs>
          <w:tab w:val="num" w:pos="3600"/>
        </w:tabs>
        <w:ind w:left="3600" w:hanging="360"/>
      </w:pPr>
    </w:lvl>
    <w:lvl w:ilvl="5" w:tplc="74A66B80" w:tentative="1">
      <w:start w:val="1"/>
      <w:numFmt w:val="lowerRoman"/>
      <w:lvlText w:val="%6."/>
      <w:lvlJc w:val="right"/>
      <w:pPr>
        <w:tabs>
          <w:tab w:val="num" w:pos="4320"/>
        </w:tabs>
        <w:ind w:left="4320" w:hanging="180"/>
      </w:pPr>
    </w:lvl>
    <w:lvl w:ilvl="6" w:tplc="6AA0051C" w:tentative="1">
      <w:start w:val="1"/>
      <w:numFmt w:val="decimal"/>
      <w:lvlText w:val="%7."/>
      <w:lvlJc w:val="left"/>
      <w:pPr>
        <w:tabs>
          <w:tab w:val="num" w:pos="5040"/>
        </w:tabs>
        <w:ind w:left="5040" w:hanging="360"/>
      </w:pPr>
    </w:lvl>
    <w:lvl w:ilvl="7" w:tplc="61AEC904" w:tentative="1">
      <w:start w:val="1"/>
      <w:numFmt w:val="lowerLetter"/>
      <w:lvlText w:val="%8."/>
      <w:lvlJc w:val="left"/>
      <w:pPr>
        <w:tabs>
          <w:tab w:val="num" w:pos="5760"/>
        </w:tabs>
        <w:ind w:left="5760" w:hanging="360"/>
      </w:pPr>
    </w:lvl>
    <w:lvl w:ilvl="8" w:tplc="2BFA5A5A" w:tentative="1">
      <w:start w:val="1"/>
      <w:numFmt w:val="lowerRoman"/>
      <w:lvlText w:val="%9."/>
      <w:lvlJc w:val="right"/>
      <w:pPr>
        <w:tabs>
          <w:tab w:val="num" w:pos="6480"/>
        </w:tabs>
        <w:ind w:left="6480" w:hanging="180"/>
      </w:pPr>
    </w:lvl>
  </w:abstractNum>
  <w:abstractNum w:abstractNumId="41">
    <w:nsid w:val="1FCC1ECF"/>
    <w:multiLevelType w:val="hybridMultilevel"/>
    <w:tmpl w:val="FC0AD12C"/>
    <w:lvl w:ilvl="0" w:tplc="C936D316">
      <w:start w:val="1"/>
      <w:numFmt w:val="lowerRoman"/>
      <w:lvlText w:val="(%1)"/>
      <w:lvlJc w:val="left"/>
      <w:pPr>
        <w:tabs>
          <w:tab w:val="num" w:pos="1080"/>
        </w:tabs>
        <w:ind w:left="1080" w:hanging="720"/>
      </w:pPr>
      <w:rPr>
        <w:rFonts w:hint="default"/>
      </w:rPr>
    </w:lvl>
    <w:lvl w:ilvl="1" w:tplc="7E3A0C94">
      <w:start w:val="1"/>
      <w:numFmt w:val="lowerLetter"/>
      <w:lvlText w:val="(%2)"/>
      <w:lvlJc w:val="left"/>
      <w:pPr>
        <w:tabs>
          <w:tab w:val="num" w:pos="1440"/>
        </w:tabs>
        <w:ind w:left="1440" w:hanging="360"/>
      </w:pPr>
      <w:rPr>
        <w:rFonts w:hint="default"/>
      </w:rPr>
    </w:lvl>
    <w:lvl w:ilvl="2" w:tplc="FCE6AD80">
      <w:start w:val="1"/>
      <w:numFmt w:val="lowerRoman"/>
      <w:lvlText w:val="%3."/>
      <w:lvlJc w:val="right"/>
      <w:pPr>
        <w:tabs>
          <w:tab w:val="num" w:pos="2160"/>
        </w:tabs>
        <w:ind w:left="2160" w:hanging="180"/>
      </w:pPr>
    </w:lvl>
    <w:lvl w:ilvl="3" w:tplc="798C78DE" w:tentative="1">
      <w:start w:val="1"/>
      <w:numFmt w:val="decimal"/>
      <w:lvlText w:val="%4."/>
      <w:lvlJc w:val="left"/>
      <w:pPr>
        <w:tabs>
          <w:tab w:val="num" w:pos="2880"/>
        </w:tabs>
        <w:ind w:left="2880" w:hanging="360"/>
      </w:pPr>
    </w:lvl>
    <w:lvl w:ilvl="4" w:tplc="6DB65C82" w:tentative="1">
      <w:start w:val="1"/>
      <w:numFmt w:val="lowerLetter"/>
      <w:lvlText w:val="%5."/>
      <w:lvlJc w:val="left"/>
      <w:pPr>
        <w:tabs>
          <w:tab w:val="num" w:pos="3600"/>
        </w:tabs>
        <w:ind w:left="3600" w:hanging="360"/>
      </w:pPr>
    </w:lvl>
    <w:lvl w:ilvl="5" w:tplc="69B6CC5A" w:tentative="1">
      <w:start w:val="1"/>
      <w:numFmt w:val="lowerRoman"/>
      <w:lvlText w:val="%6."/>
      <w:lvlJc w:val="right"/>
      <w:pPr>
        <w:tabs>
          <w:tab w:val="num" w:pos="4320"/>
        </w:tabs>
        <w:ind w:left="4320" w:hanging="180"/>
      </w:pPr>
    </w:lvl>
    <w:lvl w:ilvl="6" w:tplc="2222D9C6" w:tentative="1">
      <w:start w:val="1"/>
      <w:numFmt w:val="decimal"/>
      <w:lvlText w:val="%7."/>
      <w:lvlJc w:val="left"/>
      <w:pPr>
        <w:tabs>
          <w:tab w:val="num" w:pos="5040"/>
        </w:tabs>
        <w:ind w:left="5040" w:hanging="360"/>
      </w:pPr>
    </w:lvl>
    <w:lvl w:ilvl="7" w:tplc="2ECEF7D0" w:tentative="1">
      <w:start w:val="1"/>
      <w:numFmt w:val="lowerLetter"/>
      <w:lvlText w:val="%8."/>
      <w:lvlJc w:val="left"/>
      <w:pPr>
        <w:tabs>
          <w:tab w:val="num" w:pos="5760"/>
        </w:tabs>
        <w:ind w:left="5760" w:hanging="360"/>
      </w:pPr>
    </w:lvl>
    <w:lvl w:ilvl="8" w:tplc="85B84A76" w:tentative="1">
      <w:start w:val="1"/>
      <w:numFmt w:val="lowerRoman"/>
      <w:lvlText w:val="%9."/>
      <w:lvlJc w:val="right"/>
      <w:pPr>
        <w:tabs>
          <w:tab w:val="num" w:pos="6480"/>
        </w:tabs>
        <w:ind w:left="6480" w:hanging="180"/>
      </w:pPr>
    </w:lvl>
  </w:abstractNum>
  <w:abstractNum w:abstractNumId="42">
    <w:nsid w:val="20453F3D"/>
    <w:multiLevelType w:val="singleLevel"/>
    <w:tmpl w:val="AD3A180C"/>
    <w:lvl w:ilvl="0">
      <w:start w:val="1"/>
      <w:numFmt w:val="lowerLetter"/>
      <w:lvlText w:val="(%1)"/>
      <w:lvlJc w:val="left"/>
      <w:pPr>
        <w:tabs>
          <w:tab w:val="num" w:pos="1440"/>
        </w:tabs>
        <w:ind w:left="1440" w:hanging="720"/>
      </w:pPr>
      <w:rPr>
        <w:rFonts w:ascii="Times New Roman" w:hAnsi="Times New Roman" w:hint="default"/>
        <w:i w:val="0"/>
      </w:rPr>
    </w:lvl>
  </w:abstractNum>
  <w:abstractNum w:abstractNumId="43">
    <w:nsid w:val="20603770"/>
    <w:multiLevelType w:val="singleLevel"/>
    <w:tmpl w:val="EDEC2390"/>
    <w:lvl w:ilvl="0">
      <w:start w:val="2"/>
      <w:numFmt w:val="decimal"/>
      <w:lvlText w:val="(%1)"/>
      <w:lvlJc w:val="left"/>
      <w:pPr>
        <w:tabs>
          <w:tab w:val="num" w:pos="720"/>
        </w:tabs>
        <w:ind w:left="720" w:hanging="360"/>
      </w:pPr>
      <w:rPr>
        <w:rFonts w:hint="default"/>
      </w:rPr>
    </w:lvl>
  </w:abstractNum>
  <w:abstractNum w:abstractNumId="44">
    <w:nsid w:val="20CC6351"/>
    <w:multiLevelType w:val="hybridMultilevel"/>
    <w:tmpl w:val="FAAE9DB8"/>
    <w:lvl w:ilvl="0" w:tplc="0450CEDA">
      <w:start w:val="1"/>
      <w:numFmt w:val="lowerLetter"/>
      <w:lvlText w:val="(%1)"/>
      <w:lvlJc w:val="left"/>
      <w:pPr>
        <w:tabs>
          <w:tab w:val="num" w:pos="720"/>
        </w:tabs>
        <w:ind w:left="720" w:hanging="360"/>
      </w:pPr>
      <w:rPr>
        <w:rFonts w:hint="default"/>
      </w:rPr>
    </w:lvl>
    <w:lvl w:ilvl="1" w:tplc="21784530">
      <w:start w:val="1"/>
      <w:numFmt w:val="lowerRoman"/>
      <w:lvlText w:val="(%2)"/>
      <w:lvlJc w:val="left"/>
      <w:pPr>
        <w:tabs>
          <w:tab w:val="num" w:pos="1800"/>
        </w:tabs>
        <w:ind w:left="1800" w:hanging="720"/>
      </w:pPr>
      <w:rPr>
        <w:rFonts w:hint="default"/>
      </w:rPr>
    </w:lvl>
    <w:lvl w:ilvl="2" w:tplc="D25212F8">
      <w:start w:val="1"/>
      <w:numFmt w:val="lowerRoman"/>
      <w:lvlText w:val="%3."/>
      <w:lvlJc w:val="right"/>
      <w:pPr>
        <w:tabs>
          <w:tab w:val="num" w:pos="2160"/>
        </w:tabs>
        <w:ind w:left="2160" w:hanging="180"/>
      </w:pPr>
    </w:lvl>
    <w:lvl w:ilvl="3" w:tplc="3384987A" w:tentative="1">
      <w:start w:val="1"/>
      <w:numFmt w:val="decimal"/>
      <w:lvlText w:val="%4."/>
      <w:lvlJc w:val="left"/>
      <w:pPr>
        <w:tabs>
          <w:tab w:val="num" w:pos="2880"/>
        </w:tabs>
        <w:ind w:left="2880" w:hanging="360"/>
      </w:pPr>
    </w:lvl>
    <w:lvl w:ilvl="4" w:tplc="3000F6EA" w:tentative="1">
      <w:start w:val="1"/>
      <w:numFmt w:val="lowerLetter"/>
      <w:lvlText w:val="%5."/>
      <w:lvlJc w:val="left"/>
      <w:pPr>
        <w:tabs>
          <w:tab w:val="num" w:pos="3600"/>
        </w:tabs>
        <w:ind w:left="3600" w:hanging="360"/>
      </w:pPr>
    </w:lvl>
    <w:lvl w:ilvl="5" w:tplc="16B682CA" w:tentative="1">
      <w:start w:val="1"/>
      <w:numFmt w:val="lowerRoman"/>
      <w:lvlText w:val="%6."/>
      <w:lvlJc w:val="right"/>
      <w:pPr>
        <w:tabs>
          <w:tab w:val="num" w:pos="4320"/>
        </w:tabs>
        <w:ind w:left="4320" w:hanging="180"/>
      </w:pPr>
    </w:lvl>
    <w:lvl w:ilvl="6" w:tplc="09A698FA" w:tentative="1">
      <w:start w:val="1"/>
      <w:numFmt w:val="decimal"/>
      <w:lvlText w:val="%7."/>
      <w:lvlJc w:val="left"/>
      <w:pPr>
        <w:tabs>
          <w:tab w:val="num" w:pos="5040"/>
        </w:tabs>
        <w:ind w:left="5040" w:hanging="360"/>
      </w:pPr>
    </w:lvl>
    <w:lvl w:ilvl="7" w:tplc="4160931A" w:tentative="1">
      <w:start w:val="1"/>
      <w:numFmt w:val="lowerLetter"/>
      <w:lvlText w:val="%8."/>
      <w:lvlJc w:val="left"/>
      <w:pPr>
        <w:tabs>
          <w:tab w:val="num" w:pos="5760"/>
        </w:tabs>
        <w:ind w:left="5760" w:hanging="360"/>
      </w:pPr>
    </w:lvl>
    <w:lvl w:ilvl="8" w:tplc="CC86B9FA" w:tentative="1">
      <w:start w:val="1"/>
      <w:numFmt w:val="lowerRoman"/>
      <w:lvlText w:val="%9."/>
      <w:lvlJc w:val="right"/>
      <w:pPr>
        <w:tabs>
          <w:tab w:val="num" w:pos="6480"/>
        </w:tabs>
        <w:ind w:left="6480" w:hanging="180"/>
      </w:pPr>
    </w:lvl>
  </w:abstractNum>
  <w:abstractNum w:abstractNumId="45">
    <w:nsid w:val="20EB2009"/>
    <w:multiLevelType w:val="hybridMultilevel"/>
    <w:tmpl w:val="5F48C17E"/>
    <w:lvl w:ilvl="0" w:tplc="4BA0C75E">
      <w:start w:val="2"/>
      <w:numFmt w:val="lowerLetter"/>
      <w:lvlText w:val="(%1)"/>
      <w:lvlJc w:val="left"/>
      <w:pPr>
        <w:tabs>
          <w:tab w:val="num" w:pos="1800"/>
        </w:tabs>
        <w:ind w:left="1800" w:hanging="360"/>
      </w:pPr>
      <w:rPr>
        <w:rFonts w:hint="default"/>
      </w:rPr>
    </w:lvl>
    <w:lvl w:ilvl="1" w:tplc="F09C20CC">
      <w:start w:val="1"/>
      <w:numFmt w:val="lowerLetter"/>
      <w:lvlText w:val="%2."/>
      <w:lvlJc w:val="left"/>
      <w:pPr>
        <w:tabs>
          <w:tab w:val="num" w:pos="2160"/>
        </w:tabs>
        <w:ind w:left="2160" w:hanging="360"/>
      </w:pPr>
    </w:lvl>
    <w:lvl w:ilvl="2" w:tplc="90BC0386">
      <w:start w:val="1"/>
      <w:numFmt w:val="lowerRoman"/>
      <w:lvlText w:val="%3."/>
      <w:lvlJc w:val="right"/>
      <w:pPr>
        <w:tabs>
          <w:tab w:val="num" w:pos="2880"/>
        </w:tabs>
        <w:ind w:left="2880" w:hanging="180"/>
      </w:pPr>
    </w:lvl>
    <w:lvl w:ilvl="3" w:tplc="8BFCC96E">
      <w:start w:val="1"/>
      <w:numFmt w:val="decimal"/>
      <w:lvlText w:val="%4."/>
      <w:lvlJc w:val="left"/>
      <w:pPr>
        <w:tabs>
          <w:tab w:val="num" w:pos="3600"/>
        </w:tabs>
        <w:ind w:left="3600" w:hanging="360"/>
      </w:pPr>
    </w:lvl>
    <w:lvl w:ilvl="4" w:tplc="14928F82">
      <w:start w:val="1"/>
      <w:numFmt w:val="lowerLetter"/>
      <w:lvlText w:val="%5."/>
      <w:lvlJc w:val="left"/>
      <w:pPr>
        <w:tabs>
          <w:tab w:val="num" w:pos="4320"/>
        </w:tabs>
        <w:ind w:left="4320" w:hanging="360"/>
      </w:pPr>
    </w:lvl>
    <w:lvl w:ilvl="5" w:tplc="D408B55A" w:tentative="1">
      <w:start w:val="1"/>
      <w:numFmt w:val="lowerRoman"/>
      <w:lvlText w:val="%6."/>
      <w:lvlJc w:val="right"/>
      <w:pPr>
        <w:tabs>
          <w:tab w:val="num" w:pos="5040"/>
        </w:tabs>
        <w:ind w:left="5040" w:hanging="180"/>
      </w:pPr>
    </w:lvl>
    <w:lvl w:ilvl="6" w:tplc="E1BA1980" w:tentative="1">
      <w:start w:val="1"/>
      <w:numFmt w:val="decimal"/>
      <w:lvlText w:val="%7."/>
      <w:lvlJc w:val="left"/>
      <w:pPr>
        <w:tabs>
          <w:tab w:val="num" w:pos="5760"/>
        </w:tabs>
        <w:ind w:left="5760" w:hanging="360"/>
      </w:pPr>
    </w:lvl>
    <w:lvl w:ilvl="7" w:tplc="AC92D3CE" w:tentative="1">
      <w:start w:val="1"/>
      <w:numFmt w:val="lowerLetter"/>
      <w:lvlText w:val="%8."/>
      <w:lvlJc w:val="left"/>
      <w:pPr>
        <w:tabs>
          <w:tab w:val="num" w:pos="6480"/>
        </w:tabs>
        <w:ind w:left="6480" w:hanging="360"/>
      </w:pPr>
    </w:lvl>
    <w:lvl w:ilvl="8" w:tplc="30242300" w:tentative="1">
      <w:start w:val="1"/>
      <w:numFmt w:val="lowerRoman"/>
      <w:lvlText w:val="%9."/>
      <w:lvlJc w:val="right"/>
      <w:pPr>
        <w:tabs>
          <w:tab w:val="num" w:pos="7200"/>
        </w:tabs>
        <w:ind w:left="7200" w:hanging="180"/>
      </w:pPr>
    </w:lvl>
  </w:abstractNum>
  <w:abstractNum w:abstractNumId="46">
    <w:nsid w:val="213A75DA"/>
    <w:multiLevelType w:val="hybridMultilevel"/>
    <w:tmpl w:val="A9E4FFAC"/>
    <w:lvl w:ilvl="0" w:tplc="B1A0BB2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21D650CE"/>
    <w:multiLevelType w:val="hybridMultilevel"/>
    <w:tmpl w:val="76F04434"/>
    <w:lvl w:ilvl="0" w:tplc="DF6E09E0">
      <w:start w:val="2"/>
      <w:numFmt w:val="lowerLetter"/>
      <w:lvlText w:val="(%1)"/>
      <w:lvlJc w:val="left"/>
      <w:pPr>
        <w:tabs>
          <w:tab w:val="num" w:pos="1080"/>
        </w:tabs>
        <w:ind w:left="1080" w:hanging="360"/>
      </w:pPr>
      <w:rPr>
        <w:rFonts w:hint="default"/>
      </w:rPr>
    </w:lvl>
    <w:lvl w:ilvl="1" w:tplc="290CF612">
      <w:start w:val="1"/>
      <w:numFmt w:val="lowerLetter"/>
      <w:lvlText w:val="%2."/>
      <w:lvlJc w:val="left"/>
      <w:pPr>
        <w:tabs>
          <w:tab w:val="num" w:pos="1440"/>
        </w:tabs>
        <w:ind w:left="1440" w:hanging="360"/>
      </w:pPr>
    </w:lvl>
    <w:lvl w:ilvl="2" w:tplc="D23496B6" w:tentative="1">
      <w:start w:val="1"/>
      <w:numFmt w:val="lowerRoman"/>
      <w:lvlText w:val="%3."/>
      <w:lvlJc w:val="right"/>
      <w:pPr>
        <w:tabs>
          <w:tab w:val="num" w:pos="2160"/>
        </w:tabs>
        <w:ind w:left="2160" w:hanging="180"/>
      </w:pPr>
    </w:lvl>
    <w:lvl w:ilvl="3" w:tplc="455C2986" w:tentative="1">
      <w:start w:val="1"/>
      <w:numFmt w:val="decimal"/>
      <w:lvlText w:val="%4."/>
      <w:lvlJc w:val="left"/>
      <w:pPr>
        <w:tabs>
          <w:tab w:val="num" w:pos="2880"/>
        </w:tabs>
        <w:ind w:left="2880" w:hanging="360"/>
      </w:pPr>
    </w:lvl>
    <w:lvl w:ilvl="4" w:tplc="6D5828B8" w:tentative="1">
      <w:start w:val="1"/>
      <w:numFmt w:val="lowerLetter"/>
      <w:lvlText w:val="%5."/>
      <w:lvlJc w:val="left"/>
      <w:pPr>
        <w:tabs>
          <w:tab w:val="num" w:pos="3600"/>
        </w:tabs>
        <w:ind w:left="3600" w:hanging="360"/>
      </w:pPr>
    </w:lvl>
    <w:lvl w:ilvl="5" w:tplc="9A6C9E98" w:tentative="1">
      <w:start w:val="1"/>
      <w:numFmt w:val="lowerRoman"/>
      <w:lvlText w:val="%6."/>
      <w:lvlJc w:val="right"/>
      <w:pPr>
        <w:tabs>
          <w:tab w:val="num" w:pos="4320"/>
        </w:tabs>
        <w:ind w:left="4320" w:hanging="180"/>
      </w:pPr>
    </w:lvl>
    <w:lvl w:ilvl="6" w:tplc="A8461C12" w:tentative="1">
      <w:start w:val="1"/>
      <w:numFmt w:val="decimal"/>
      <w:lvlText w:val="%7."/>
      <w:lvlJc w:val="left"/>
      <w:pPr>
        <w:tabs>
          <w:tab w:val="num" w:pos="5040"/>
        </w:tabs>
        <w:ind w:left="5040" w:hanging="360"/>
      </w:pPr>
    </w:lvl>
    <w:lvl w:ilvl="7" w:tplc="35BE1608" w:tentative="1">
      <w:start w:val="1"/>
      <w:numFmt w:val="lowerLetter"/>
      <w:lvlText w:val="%8."/>
      <w:lvlJc w:val="left"/>
      <w:pPr>
        <w:tabs>
          <w:tab w:val="num" w:pos="5760"/>
        </w:tabs>
        <w:ind w:left="5760" w:hanging="360"/>
      </w:pPr>
    </w:lvl>
    <w:lvl w:ilvl="8" w:tplc="6E22B1A2" w:tentative="1">
      <w:start w:val="1"/>
      <w:numFmt w:val="lowerRoman"/>
      <w:lvlText w:val="%9."/>
      <w:lvlJc w:val="right"/>
      <w:pPr>
        <w:tabs>
          <w:tab w:val="num" w:pos="6480"/>
        </w:tabs>
        <w:ind w:left="6480" w:hanging="180"/>
      </w:pPr>
    </w:lvl>
  </w:abstractNum>
  <w:abstractNum w:abstractNumId="48">
    <w:nsid w:val="24120488"/>
    <w:multiLevelType w:val="singleLevel"/>
    <w:tmpl w:val="FDD6BAF6"/>
    <w:lvl w:ilvl="0">
      <w:start w:val="1"/>
      <w:numFmt w:val="lowerLetter"/>
      <w:lvlText w:val="(%1)"/>
      <w:lvlJc w:val="left"/>
      <w:pPr>
        <w:tabs>
          <w:tab w:val="num" w:pos="1440"/>
        </w:tabs>
        <w:ind w:left="1440" w:hanging="720"/>
      </w:pPr>
      <w:rPr>
        <w:rFonts w:hint="default"/>
        <w:i w:val="0"/>
      </w:rPr>
    </w:lvl>
  </w:abstractNum>
  <w:abstractNum w:abstractNumId="49">
    <w:nsid w:val="24434E1C"/>
    <w:multiLevelType w:val="singleLevel"/>
    <w:tmpl w:val="203874EA"/>
    <w:lvl w:ilvl="0">
      <w:start w:val="1"/>
      <w:numFmt w:val="lowerLetter"/>
      <w:lvlText w:val="(%1)"/>
      <w:lvlJc w:val="left"/>
      <w:pPr>
        <w:tabs>
          <w:tab w:val="num" w:pos="1440"/>
        </w:tabs>
        <w:ind w:left="1440" w:hanging="720"/>
      </w:pPr>
      <w:rPr>
        <w:rFonts w:hint="default"/>
        <w:i w:val="0"/>
      </w:rPr>
    </w:lvl>
  </w:abstractNum>
  <w:abstractNum w:abstractNumId="50">
    <w:nsid w:val="252072DA"/>
    <w:multiLevelType w:val="hybridMultilevel"/>
    <w:tmpl w:val="EB608984"/>
    <w:lvl w:ilvl="0" w:tplc="062C1212">
      <w:start w:val="1"/>
      <w:numFmt w:val="decimal"/>
      <w:lvlText w:val="(%1)"/>
      <w:lvlJc w:val="left"/>
      <w:pPr>
        <w:ind w:left="1350" w:hanging="360"/>
      </w:pPr>
      <w:rPr>
        <w:rFonts w:ascii="Calibri" w:eastAsia="Calibri" w:hAnsi="Calibri" w:cs="Calibri"/>
      </w:rPr>
    </w:lvl>
    <w:lvl w:ilvl="1" w:tplc="08090019">
      <w:start w:val="1"/>
      <w:numFmt w:val="lowerLetter"/>
      <w:lvlText w:val="%2."/>
      <w:lvlJc w:val="left"/>
      <w:pPr>
        <w:ind w:left="2070" w:hanging="360"/>
      </w:pPr>
    </w:lvl>
    <w:lvl w:ilvl="2" w:tplc="0809001B">
      <w:start w:val="1"/>
      <w:numFmt w:val="lowerRoman"/>
      <w:lvlText w:val="%3."/>
      <w:lvlJc w:val="right"/>
      <w:pPr>
        <w:ind w:left="2790" w:hanging="180"/>
      </w:pPr>
    </w:lvl>
    <w:lvl w:ilvl="3" w:tplc="0809000F">
      <w:start w:val="1"/>
      <w:numFmt w:val="decimal"/>
      <w:lvlText w:val="%4."/>
      <w:lvlJc w:val="left"/>
      <w:pPr>
        <w:ind w:left="3510" w:hanging="360"/>
      </w:pPr>
    </w:lvl>
    <w:lvl w:ilvl="4" w:tplc="08090019">
      <w:start w:val="1"/>
      <w:numFmt w:val="lowerLetter"/>
      <w:lvlText w:val="%5."/>
      <w:lvlJc w:val="left"/>
      <w:pPr>
        <w:ind w:left="4230" w:hanging="360"/>
      </w:pPr>
    </w:lvl>
    <w:lvl w:ilvl="5" w:tplc="0809001B">
      <w:start w:val="1"/>
      <w:numFmt w:val="lowerRoman"/>
      <w:lvlText w:val="%6."/>
      <w:lvlJc w:val="right"/>
      <w:pPr>
        <w:ind w:left="4950" w:hanging="180"/>
      </w:pPr>
    </w:lvl>
    <w:lvl w:ilvl="6" w:tplc="0809000F">
      <w:start w:val="1"/>
      <w:numFmt w:val="decimal"/>
      <w:lvlText w:val="%7."/>
      <w:lvlJc w:val="left"/>
      <w:pPr>
        <w:ind w:left="5670" w:hanging="360"/>
      </w:pPr>
    </w:lvl>
    <w:lvl w:ilvl="7" w:tplc="08090019">
      <w:start w:val="1"/>
      <w:numFmt w:val="lowerLetter"/>
      <w:lvlText w:val="%8."/>
      <w:lvlJc w:val="left"/>
      <w:pPr>
        <w:ind w:left="6390" w:hanging="360"/>
      </w:pPr>
    </w:lvl>
    <w:lvl w:ilvl="8" w:tplc="0809001B">
      <w:start w:val="1"/>
      <w:numFmt w:val="lowerRoman"/>
      <w:lvlText w:val="%9."/>
      <w:lvlJc w:val="right"/>
      <w:pPr>
        <w:ind w:left="7110" w:hanging="180"/>
      </w:pPr>
    </w:lvl>
  </w:abstractNum>
  <w:abstractNum w:abstractNumId="51">
    <w:nsid w:val="26D918AF"/>
    <w:multiLevelType w:val="singleLevel"/>
    <w:tmpl w:val="3BB6069A"/>
    <w:lvl w:ilvl="0">
      <w:start w:val="1"/>
      <w:numFmt w:val="lowerRoman"/>
      <w:lvlText w:val="(%1)"/>
      <w:lvlJc w:val="left"/>
      <w:pPr>
        <w:tabs>
          <w:tab w:val="num" w:pos="2160"/>
        </w:tabs>
        <w:ind w:left="2160" w:hanging="720"/>
      </w:pPr>
      <w:rPr>
        <w:rFonts w:hint="default"/>
      </w:rPr>
    </w:lvl>
  </w:abstractNum>
  <w:abstractNum w:abstractNumId="52">
    <w:nsid w:val="27EB0963"/>
    <w:multiLevelType w:val="singleLevel"/>
    <w:tmpl w:val="ACC8F6A8"/>
    <w:lvl w:ilvl="0">
      <w:start w:val="1"/>
      <w:numFmt w:val="lowerLetter"/>
      <w:lvlText w:val="(%1)"/>
      <w:lvlJc w:val="left"/>
      <w:pPr>
        <w:tabs>
          <w:tab w:val="num" w:pos="1440"/>
        </w:tabs>
        <w:ind w:left="1440" w:hanging="720"/>
      </w:pPr>
      <w:rPr>
        <w:rFonts w:hint="default"/>
        <w:i w:val="0"/>
      </w:rPr>
    </w:lvl>
  </w:abstractNum>
  <w:abstractNum w:abstractNumId="53">
    <w:nsid w:val="27F17F3D"/>
    <w:multiLevelType w:val="hybridMultilevel"/>
    <w:tmpl w:val="46069FCC"/>
    <w:lvl w:ilvl="0" w:tplc="FFFFFFFF">
      <w:start w:val="1"/>
      <w:numFmt w:val="lowerLetter"/>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54">
    <w:nsid w:val="290F53D9"/>
    <w:multiLevelType w:val="hybridMultilevel"/>
    <w:tmpl w:val="F76EDE38"/>
    <w:lvl w:ilvl="0" w:tplc="517C61F2">
      <w:start w:val="1"/>
      <w:numFmt w:val="lowerLetter"/>
      <w:lvlText w:val="(%1)"/>
      <w:lvlJc w:val="left"/>
      <w:pPr>
        <w:tabs>
          <w:tab w:val="num" w:pos="1080"/>
        </w:tabs>
        <w:ind w:left="1080" w:hanging="720"/>
      </w:pPr>
      <w:rPr>
        <w:rFonts w:hint="default"/>
      </w:rPr>
    </w:lvl>
    <w:lvl w:ilvl="1" w:tplc="FAC05530">
      <w:start w:val="1"/>
      <w:numFmt w:val="lowerLetter"/>
      <w:lvlText w:val="%2."/>
      <w:lvlJc w:val="left"/>
      <w:pPr>
        <w:tabs>
          <w:tab w:val="num" w:pos="1440"/>
        </w:tabs>
        <w:ind w:left="1440" w:hanging="360"/>
      </w:pPr>
    </w:lvl>
    <w:lvl w:ilvl="2" w:tplc="73CE1366" w:tentative="1">
      <w:start w:val="1"/>
      <w:numFmt w:val="lowerRoman"/>
      <w:lvlText w:val="%3."/>
      <w:lvlJc w:val="right"/>
      <w:pPr>
        <w:tabs>
          <w:tab w:val="num" w:pos="2160"/>
        </w:tabs>
        <w:ind w:left="2160" w:hanging="180"/>
      </w:pPr>
    </w:lvl>
    <w:lvl w:ilvl="3" w:tplc="A3C419E0" w:tentative="1">
      <w:start w:val="1"/>
      <w:numFmt w:val="decimal"/>
      <w:lvlText w:val="%4."/>
      <w:lvlJc w:val="left"/>
      <w:pPr>
        <w:tabs>
          <w:tab w:val="num" w:pos="2880"/>
        </w:tabs>
        <w:ind w:left="2880" w:hanging="360"/>
      </w:pPr>
    </w:lvl>
    <w:lvl w:ilvl="4" w:tplc="FC9817D8" w:tentative="1">
      <w:start w:val="1"/>
      <w:numFmt w:val="lowerLetter"/>
      <w:lvlText w:val="%5."/>
      <w:lvlJc w:val="left"/>
      <w:pPr>
        <w:tabs>
          <w:tab w:val="num" w:pos="3600"/>
        </w:tabs>
        <w:ind w:left="3600" w:hanging="360"/>
      </w:pPr>
    </w:lvl>
    <w:lvl w:ilvl="5" w:tplc="09A69A40" w:tentative="1">
      <w:start w:val="1"/>
      <w:numFmt w:val="lowerRoman"/>
      <w:lvlText w:val="%6."/>
      <w:lvlJc w:val="right"/>
      <w:pPr>
        <w:tabs>
          <w:tab w:val="num" w:pos="4320"/>
        </w:tabs>
        <w:ind w:left="4320" w:hanging="180"/>
      </w:pPr>
    </w:lvl>
    <w:lvl w:ilvl="6" w:tplc="FEC46D70" w:tentative="1">
      <w:start w:val="1"/>
      <w:numFmt w:val="decimal"/>
      <w:lvlText w:val="%7."/>
      <w:lvlJc w:val="left"/>
      <w:pPr>
        <w:tabs>
          <w:tab w:val="num" w:pos="5040"/>
        </w:tabs>
        <w:ind w:left="5040" w:hanging="360"/>
      </w:pPr>
    </w:lvl>
    <w:lvl w:ilvl="7" w:tplc="F1A84E04" w:tentative="1">
      <w:start w:val="1"/>
      <w:numFmt w:val="lowerLetter"/>
      <w:lvlText w:val="%8."/>
      <w:lvlJc w:val="left"/>
      <w:pPr>
        <w:tabs>
          <w:tab w:val="num" w:pos="5760"/>
        </w:tabs>
        <w:ind w:left="5760" w:hanging="360"/>
      </w:pPr>
    </w:lvl>
    <w:lvl w:ilvl="8" w:tplc="68D071C0" w:tentative="1">
      <w:start w:val="1"/>
      <w:numFmt w:val="lowerRoman"/>
      <w:lvlText w:val="%9."/>
      <w:lvlJc w:val="right"/>
      <w:pPr>
        <w:tabs>
          <w:tab w:val="num" w:pos="6480"/>
        </w:tabs>
        <w:ind w:left="6480" w:hanging="180"/>
      </w:pPr>
    </w:lvl>
  </w:abstractNum>
  <w:abstractNum w:abstractNumId="55">
    <w:nsid w:val="2A250702"/>
    <w:multiLevelType w:val="singleLevel"/>
    <w:tmpl w:val="E8EEA8CC"/>
    <w:lvl w:ilvl="0">
      <w:start w:val="1"/>
      <w:numFmt w:val="lowerLetter"/>
      <w:lvlText w:val="(%1)"/>
      <w:lvlJc w:val="left"/>
      <w:pPr>
        <w:tabs>
          <w:tab w:val="num" w:pos="1440"/>
        </w:tabs>
        <w:ind w:left="1440" w:hanging="720"/>
      </w:pPr>
      <w:rPr>
        <w:rFonts w:ascii="Times New Roman" w:hAnsi="Times New Roman" w:cs="Times New Roman" w:hint="default"/>
        <w:i w:val="0"/>
      </w:rPr>
    </w:lvl>
  </w:abstractNum>
  <w:abstractNum w:abstractNumId="56">
    <w:nsid w:val="2A412ED0"/>
    <w:multiLevelType w:val="hybridMultilevel"/>
    <w:tmpl w:val="B3042046"/>
    <w:lvl w:ilvl="0" w:tplc="39A02444">
      <w:start w:val="1"/>
      <w:numFmt w:val="upperLetter"/>
      <w:lvlText w:val="(%1)"/>
      <w:lvlJc w:val="left"/>
      <w:pPr>
        <w:tabs>
          <w:tab w:val="num" w:pos="1080"/>
        </w:tabs>
        <w:ind w:left="1080" w:hanging="720"/>
      </w:pPr>
      <w:rPr>
        <w:rFonts w:hint="default"/>
      </w:rPr>
    </w:lvl>
    <w:lvl w:ilvl="1" w:tplc="C21C21C2">
      <w:start w:val="1"/>
      <w:numFmt w:val="lowerLetter"/>
      <w:lvlText w:val="%2."/>
      <w:lvlJc w:val="left"/>
      <w:pPr>
        <w:tabs>
          <w:tab w:val="num" w:pos="1440"/>
        </w:tabs>
        <w:ind w:left="1440" w:hanging="360"/>
      </w:pPr>
    </w:lvl>
    <w:lvl w:ilvl="2" w:tplc="943E93A8" w:tentative="1">
      <w:start w:val="1"/>
      <w:numFmt w:val="lowerRoman"/>
      <w:lvlText w:val="%3."/>
      <w:lvlJc w:val="right"/>
      <w:pPr>
        <w:tabs>
          <w:tab w:val="num" w:pos="2160"/>
        </w:tabs>
        <w:ind w:left="2160" w:hanging="180"/>
      </w:pPr>
    </w:lvl>
    <w:lvl w:ilvl="3" w:tplc="40209B16" w:tentative="1">
      <w:start w:val="1"/>
      <w:numFmt w:val="decimal"/>
      <w:lvlText w:val="%4."/>
      <w:lvlJc w:val="left"/>
      <w:pPr>
        <w:tabs>
          <w:tab w:val="num" w:pos="2880"/>
        </w:tabs>
        <w:ind w:left="2880" w:hanging="360"/>
      </w:pPr>
    </w:lvl>
    <w:lvl w:ilvl="4" w:tplc="3C248582" w:tentative="1">
      <w:start w:val="1"/>
      <w:numFmt w:val="lowerLetter"/>
      <w:lvlText w:val="%5."/>
      <w:lvlJc w:val="left"/>
      <w:pPr>
        <w:tabs>
          <w:tab w:val="num" w:pos="3600"/>
        </w:tabs>
        <w:ind w:left="3600" w:hanging="360"/>
      </w:pPr>
    </w:lvl>
    <w:lvl w:ilvl="5" w:tplc="2FCC3386" w:tentative="1">
      <w:start w:val="1"/>
      <w:numFmt w:val="lowerRoman"/>
      <w:lvlText w:val="%6."/>
      <w:lvlJc w:val="right"/>
      <w:pPr>
        <w:tabs>
          <w:tab w:val="num" w:pos="4320"/>
        </w:tabs>
        <w:ind w:left="4320" w:hanging="180"/>
      </w:pPr>
    </w:lvl>
    <w:lvl w:ilvl="6" w:tplc="EB5CAC1C" w:tentative="1">
      <w:start w:val="1"/>
      <w:numFmt w:val="decimal"/>
      <w:lvlText w:val="%7."/>
      <w:lvlJc w:val="left"/>
      <w:pPr>
        <w:tabs>
          <w:tab w:val="num" w:pos="5040"/>
        </w:tabs>
        <w:ind w:left="5040" w:hanging="360"/>
      </w:pPr>
    </w:lvl>
    <w:lvl w:ilvl="7" w:tplc="1AA6CDD6" w:tentative="1">
      <w:start w:val="1"/>
      <w:numFmt w:val="lowerLetter"/>
      <w:lvlText w:val="%8."/>
      <w:lvlJc w:val="left"/>
      <w:pPr>
        <w:tabs>
          <w:tab w:val="num" w:pos="5760"/>
        </w:tabs>
        <w:ind w:left="5760" w:hanging="360"/>
      </w:pPr>
    </w:lvl>
    <w:lvl w:ilvl="8" w:tplc="3D64A958" w:tentative="1">
      <w:start w:val="1"/>
      <w:numFmt w:val="lowerRoman"/>
      <w:lvlText w:val="%9."/>
      <w:lvlJc w:val="right"/>
      <w:pPr>
        <w:tabs>
          <w:tab w:val="num" w:pos="6480"/>
        </w:tabs>
        <w:ind w:left="6480" w:hanging="180"/>
      </w:pPr>
    </w:lvl>
  </w:abstractNum>
  <w:abstractNum w:abstractNumId="57">
    <w:nsid w:val="2B8E2B76"/>
    <w:multiLevelType w:val="singleLevel"/>
    <w:tmpl w:val="8668B07E"/>
    <w:lvl w:ilvl="0">
      <w:start w:val="1"/>
      <w:numFmt w:val="lowerLetter"/>
      <w:lvlText w:val="(%1)"/>
      <w:lvlJc w:val="left"/>
      <w:pPr>
        <w:tabs>
          <w:tab w:val="num" w:pos="1440"/>
        </w:tabs>
        <w:ind w:left="1440" w:hanging="720"/>
      </w:pPr>
      <w:rPr>
        <w:rFonts w:ascii="Times New Roman" w:hAnsi="Times New Roman" w:cs="Times New Roman" w:hint="default"/>
        <w:b w:val="0"/>
        <w:i w:val="0"/>
      </w:rPr>
    </w:lvl>
  </w:abstractNum>
  <w:abstractNum w:abstractNumId="58">
    <w:nsid w:val="2C02143A"/>
    <w:multiLevelType w:val="hybridMultilevel"/>
    <w:tmpl w:val="10840AF6"/>
    <w:lvl w:ilvl="0" w:tplc="FD06890E">
      <w:start w:val="1"/>
      <w:numFmt w:val="lowerLetter"/>
      <w:lvlText w:val="(%1)"/>
      <w:lvlJc w:val="left"/>
      <w:pPr>
        <w:tabs>
          <w:tab w:val="num" w:pos="1080"/>
        </w:tabs>
        <w:ind w:left="1080" w:hanging="360"/>
      </w:pPr>
      <w:rPr>
        <w:rFonts w:hint="default"/>
      </w:rPr>
    </w:lvl>
    <w:lvl w:ilvl="1" w:tplc="649296A6">
      <w:start w:val="1"/>
      <w:numFmt w:val="lowerRoman"/>
      <w:lvlText w:val="(%2)"/>
      <w:lvlJc w:val="left"/>
      <w:pPr>
        <w:tabs>
          <w:tab w:val="num" w:pos="2160"/>
        </w:tabs>
        <w:ind w:left="2160" w:hanging="720"/>
      </w:pPr>
      <w:rPr>
        <w:rFonts w:hint="default"/>
      </w:rPr>
    </w:lvl>
    <w:lvl w:ilvl="2" w:tplc="D7021E12" w:tentative="1">
      <w:start w:val="1"/>
      <w:numFmt w:val="lowerRoman"/>
      <w:lvlText w:val="%3."/>
      <w:lvlJc w:val="right"/>
      <w:pPr>
        <w:tabs>
          <w:tab w:val="num" w:pos="2520"/>
        </w:tabs>
        <w:ind w:left="2520" w:hanging="180"/>
      </w:pPr>
    </w:lvl>
    <w:lvl w:ilvl="3" w:tplc="EADC8778" w:tentative="1">
      <w:start w:val="1"/>
      <w:numFmt w:val="decimal"/>
      <w:lvlText w:val="%4."/>
      <w:lvlJc w:val="left"/>
      <w:pPr>
        <w:tabs>
          <w:tab w:val="num" w:pos="3240"/>
        </w:tabs>
        <w:ind w:left="3240" w:hanging="360"/>
      </w:pPr>
    </w:lvl>
    <w:lvl w:ilvl="4" w:tplc="7DF23F74" w:tentative="1">
      <w:start w:val="1"/>
      <w:numFmt w:val="lowerLetter"/>
      <w:lvlText w:val="%5."/>
      <w:lvlJc w:val="left"/>
      <w:pPr>
        <w:tabs>
          <w:tab w:val="num" w:pos="3960"/>
        </w:tabs>
        <w:ind w:left="3960" w:hanging="360"/>
      </w:pPr>
    </w:lvl>
    <w:lvl w:ilvl="5" w:tplc="C986C2DE" w:tentative="1">
      <w:start w:val="1"/>
      <w:numFmt w:val="lowerRoman"/>
      <w:lvlText w:val="%6."/>
      <w:lvlJc w:val="right"/>
      <w:pPr>
        <w:tabs>
          <w:tab w:val="num" w:pos="4680"/>
        </w:tabs>
        <w:ind w:left="4680" w:hanging="180"/>
      </w:pPr>
    </w:lvl>
    <w:lvl w:ilvl="6" w:tplc="588A3114" w:tentative="1">
      <w:start w:val="1"/>
      <w:numFmt w:val="decimal"/>
      <w:lvlText w:val="%7."/>
      <w:lvlJc w:val="left"/>
      <w:pPr>
        <w:tabs>
          <w:tab w:val="num" w:pos="5400"/>
        </w:tabs>
        <w:ind w:left="5400" w:hanging="360"/>
      </w:pPr>
    </w:lvl>
    <w:lvl w:ilvl="7" w:tplc="54269916" w:tentative="1">
      <w:start w:val="1"/>
      <w:numFmt w:val="lowerLetter"/>
      <w:lvlText w:val="%8."/>
      <w:lvlJc w:val="left"/>
      <w:pPr>
        <w:tabs>
          <w:tab w:val="num" w:pos="6120"/>
        </w:tabs>
        <w:ind w:left="6120" w:hanging="360"/>
      </w:pPr>
    </w:lvl>
    <w:lvl w:ilvl="8" w:tplc="6D969ED6" w:tentative="1">
      <w:start w:val="1"/>
      <w:numFmt w:val="lowerRoman"/>
      <w:lvlText w:val="%9."/>
      <w:lvlJc w:val="right"/>
      <w:pPr>
        <w:tabs>
          <w:tab w:val="num" w:pos="6840"/>
        </w:tabs>
        <w:ind w:left="6840" w:hanging="180"/>
      </w:pPr>
    </w:lvl>
  </w:abstractNum>
  <w:abstractNum w:abstractNumId="59">
    <w:nsid w:val="2C5D1B0A"/>
    <w:multiLevelType w:val="singleLevel"/>
    <w:tmpl w:val="7BB44D88"/>
    <w:lvl w:ilvl="0">
      <w:start w:val="2"/>
      <w:numFmt w:val="lowerLetter"/>
      <w:lvlText w:val="(%1)"/>
      <w:lvlJc w:val="left"/>
      <w:pPr>
        <w:tabs>
          <w:tab w:val="num" w:pos="1440"/>
        </w:tabs>
        <w:ind w:left="1440" w:hanging="720"/>
      </w:pPr>
      <w:rPr>
        <w:rFonts w:ascii="Times New Roman" w:hAnsi="Times New Roman" w:hint="default"/>
        <w:i w:val="0"/>
      </w:rPr>
    </w:lvl>
  </w:abstractNum>
  <w:abstractNum w:abstractNumId="60">
    <w:nsid w:val="2CBB4838"/>
    <w:multiLevelType w:val="singleLevel"/>
    <w:tmpl w:val="755CD35A"/>
    <w:lvl w:ilvl="0">
      <w:start w:val="1"/>
      <w:numFmt w:val="lowerLetter"/>
      <w:lvlText w:val="(%1)"/>
      <w:lvlJc w:val="left"/>
      <w:pPr>
        <w:tabs>
          <w:tab w:val="num" w:pos="1440"/>
        </w:tabs>
        <w:ind w:left="1440" w:hanging="720"/>
      </w:pPr>
      <w:rPr>
        <w:rFonts w:hint="default"/>
        <w:i w:val="0"/>
      </w:rPr>
    </w:lvl>
  </w:abstractNum>
  <w:abstractNum w:abstractNumId="61">
    <w:nsid w:val="2D595BFF"/>
    <w:multiLevelType w:val="hybridMultilevel"/>
    <w:tmpl w:val="7B96B342"/>
    <w:lvl w:ilvl="0" w:tplc="F1003836">
      <w:start w:val="2"/>
      <w:numFmt w:val="decimal"/>
      <w:lvlText w:val="(%1)"/>
      <w:lvlJc w:val="left"/>
      <w:pPr>
        <w:tabs>
          <w:tab w:val="num" w:pos="720"/>
        </w:tabs>
        <w:ind w:left="720" w:hanging="645"/>
      </w:pPr>
      <w:rPr>
        <w:rFonts w:hint="default"/>
      </w:rPr>
    </w:lvl>
    <w:lvl w:ilvl="1" w:tplc="FA7E5FBA" w:tentative="1">
      <w:start w:val="1"/>
      <w:numFmt w:val="lowerLetter"/>
      <w:lvlText w:val="%2."/>
      <w:lvlJc w:val="left"/>
      <w:pPr>
        <w:tabs>
          <w:tab w:val="num" w:pos="1155"/>
        </w:tabs>
        <w:ind w:left="1155" w:hanging="360"/>
      </w:pPr>
    </w:lvl>
    <w:lvl w:ilvl="2" w:tplc="F3B05412" w:tentative="1">
      <w:start w:val="1"/>
      <w:numFmt w:val="lowerRoman"/>
      <w:lvlText w:val="%3."/>
      <w:lvlJc w:val="right"/>
      <w:pPr>
        <w:tabs>
          <w:tab w:val="num" w:pos="1875"/>
        </w:tabs>
        <w:ind w:left="1875" w:hanging="180"/>
      </w:pPr>
    </w:lvl>
    <w:lvl w:ilvl="3" w:tplc="99E0CC2E" w:tentative="1">
      <w:start w:val="1"/>
      <w:numFmt w:val="decimal"/>
      <w:lvlText w:val="%4."/>
      <w:lvlJc w:val="left"/>
      <w:pPr>
        <w:tabs>
          <w:tab w:val="num" w:pos="2595"/>
        </w:tabs>
        <w:ind w:left="2595" w:hanging="360"/>
      </w:pPr>
    </w:lvl>
    <w:lvl w:ilvl="4" w:tplc="B09017DA" w:tentative="1">
      <w:start w:val="1"/>
      <w:numFmt w:val="lowerLetter"/>
      <w:lvlText w:val="%5."/>
      <w:lvlJc w:val="left"/>
      <w:pPr>
        <w:tabs>
          <w:tab w:val="num" w:pos="3315"/>
        </w:tabs>
        <w:ind w:left="3315" w:hanging="360"/>
      </w:pPr>
    </w:lvl>
    <w:lvl w:ilvl="5" w:tplc="57245B00" w:tentative="1">
      <w:start w:val="1"/>
      <w:numFmt w:val="lowerRoman"/>
      <w:lvlText w:val="%6."/>
      <w:lvlJc w:val="right"/>
      <w:pPr>
        <w:tabs>
          <w:tab w:val="num" w:pos="4035"/>
        </w:tabs>
        <w:ind w:left="4035" w:hanging="180"/>
      </w:pPr>
    </w:lvl>
    <w:lvl w:ilvl="6" w:tplc="7FC2A922" w:tentative="1">
      <w:start w:val="1"/>
      <w:numFmt w:val="decimal"/>
      <w:lvlText w:val="%7."/>
      <w:lvlJc w:val="left"/>
      <w:pPr>
        <w:tabs>
          <w:tab w:val="num" w:pos="4755"/>
        </w:tabs>
        <w:ind w:left="4755" w:hanging="360"/>
      </w:pPr>
    </w:lvl>
    <w:lvl w:ilvl="7" w:tplc="E98E7B30" w:tentative="1">
      <w:start w:val="1"/>
      <w:numFmt w:val="lowerLetter"/>
      <w:lvlText w:val="%8."/>
      <w:lvlJc w:val="left"/>
      <w:pPr>
        <w:tabs>
          <w:tab w:val="num" w:pos="5475"/>
        </w:tabs>
        <w:ind w:left="5475" w:hanging="360"/>
      </w:pPr>
    </w:lvl>
    <w:lvl w:ilvl="8" w:tplc="6B42598E" w:tentative="1">
      <w:start w:val="1"/>
      <w:numFmt w:val="lowerRoman"/>
      <w:lvlText w:val="%9."/>
      <w:lvlJc w:val="right"/>
      <w:pPr>
        <w:tabs>
          <w:tab w:val="num" w:pos="6195"/>
        </w:tabs>
        <w:ind w:left="6195" w:hanging="180"/>
      </w:pPr>
    </w:lvl>
  </w:abstractNum>
  <w:abstractNum w:abstractNumId="62">
    <w:nsid w:val="2E0F2C9C"/>
    <w:multiLevelType w:val="singleLevel"/>
    <w:tmpl w:val="B4AA7D4C"/>
    <w:lvl w:ilvl="0">
      <w:start w:val="1"/>
      <w:numFmt w:val="lowerLetter"/>
      <w:lvlText w:val="(%1)"/>
      <w:lvlJc w:val="left"/>
      <w:pPr>
        <w:tabs>
          <w:tab w:val="num" w:pos="1440"/>
        </w:tabs>
        <w:ind w:left="1440" w:hanging="720"/>
      </w:pPr>
      <w:rPr>
        <w:rFonts w:hint="default"/>
        <w:i/>
      </w:rPr>
    </w:lvl>
  </w:abstractNum>
  <w:abstractNum w:abstractNumId="63">
    <w:nsid w:val="2EC20D56"/>
    <w:multiLevelType w:val="singleLevel"/>
    <w:tmpl w:val="3C1EC89A"/>
    <w:lvl w:ilvl="0">
      <w:start w:val="1"/>
      <w:numFmt w:val="lowerLetter"/>
      <w:lvlText w:val="(%1)"/>
      <w:lvlJc w:val="left"/>
      <w:pPr>
        <w:tabs>
          <w:tab w:val="num" w:pos="1440"/>
        </w:tabs>
        <w:ind w:left="1440" w:hanging="720"/>
      </w:pPr>
      <w:rPr>
        <w:rFonts w:ascii="Times New Roman" w:hAnsi="Times New Roman" w:hint="default"/>
        <w:i w:val="0"/>
      </w:rPr>
    </w:lvl>
  </w:abstractNum>
  <w:abstractNum w:abstractNumId="64">
    <w:nsid w:val="2F29748E"/>
    <w:multiLevelType w:val="hybridMultilevel"/>
    <w:tmpl w:val="905A5EE4"/>
    <w:lvl w:ilvl="0" w:tplc="3AB23A2E">
      <w:start w:val="1"/>
      <w:numFmt w:val="lowerLetter"/>
      <w:lvlText w:val="(%1)"/>
      <w:lvlJc w:val="left"/>
      <w:pPr>
        <w:tabs>
          <w:tab w:val="num" w:pos="1080"/>
        </w:tabs>
        <w:ind w:left="1080" w:hanging="360"/>
      </w:pPr>
      <w:rPr>
        <w:rFonts w:hint="default"/>
      </w:rPr>
    </w:lvl>
    <w:lvl w:ilvl="1" w:tplc="6F06A186" w:tentative="1">
      <w:start w:val="1"/>
      <w:numFmt w:val="lowerLetter"/>
      <w:lvlText w:val="%2."/>
      <w:lvlJc w:val="left"/>
      <w:pPr>
        <w:tabs>
          <w:tab w:val="num" w:pos="1440"/>
        </w:tabs>
        <w:ind w:left="1440" w:hanging="360"/>
      </w:pPr>
    </w:lvl>
    <w:lvl w:ilvl="2" w:tplc="2B4E9878">
      <w:start w:val="1"/>
      <w:numFmt w:val="lowerRoman"/>
      <w:lvlText w:val="%3."/>
      <w:lvlJc w:val="right"/>
      <w:pPr>
        <w:tabs>
          <w:tab w:val="num" w:pos="2160"/>
        </w:tabs>
        <w:ind w:left="2160" w:hanging="180"/>
      </w:pPr>
    </w:lvl>
    <w:lvl w:ilvl="3" w:tplc="BE7C5218" w:tentative="1">
      <w:start w:val="1"/>
      <w:numFmt w:val="decimal"/>
      <w:lvlText w:val="%4."/>
      <w:lvlJc w:val="left"/>
      <w:pPr>
        <w:tabs>
          <w:tab w:val="num" w:pos="2880"/>
        </w:tabs>
        <w:ind w:left="2880" w:hanging="360"/>
      </w:pPr>
    </w:lvl>
    <w:lvl w:ilvl="4" w:tplc="C79C4240" w:tentative="1">
      <w:start w:val="1"/>
      <w:numFmt w:val="lowerLetter"/>
      <w:lvlText w:val="%5."/>
      <w:lvlJc w:val="left"/>
      <w:pPr>
        <w:tabs>
          <w:tab w:val="num" w:pos="3600"/>
        </w:tabs>
        <w:ind w:left="3600" w:hanging="360"/>
      </w:pPr>
    </w:lvl>
    <w:lvl w:ilvl="5" w:tplc="E0C81310" w:tentative="1">
      <w:start w:val="1"/>
      <w:numFmt w:val="lowerRoman"/>
      <w:lvlText w:val="%6."/>
      <w:lvlJc w:val="right"/>
      <w:pPr>
        <w:tabs>
          <w:tab w:val="num" w:pos="4320"/>
        </w:tabs>
        <w:ind w:left="4320" w:hanging="180"/>
      </w:pPr>
    </w:lvl>
    <w:lvl w:ilvl="6" w:tplc="8E2CCDE2" w:tentative="1">
      <w:start w:val="1"/>
      <w:numFmt w:val="decimal"/>
      <w:lvlText w:val="%7."/>
      <w:lvlJc w:val="left"/>
      <w:pPr>
        <w:tabs>
          <w:tab w:val="num" w:pos="5040"/>
        </w:tabs>
        <w:ind w:left="5040" w:hanging="360"/>
      </w:pPr>
    </w:lvl>
    <w:lvl w:ilvl="7" w:tplc="F2BCD494" w:tentative="1">
      <w:start w:val="1"/>
      <w:numFmt w:val="lowerLetter"/>
      <w:lvlText w:val="%8."/>
      <w:lvlJc w:val="left"/>
      <w:pPr>
        <w:tabs>
          <w:tab w:val="num" w:pos="5760"/>
        </w:tabs>
        <w:ind w:left="5760" w:hanging="360"/>
      </w:pPr>
    </w:lvl>
    <w:lvl w:ilvl="8" w:tplc="DC069272" w:tentative="1">
      <w:start w:val="1"/>
      <w:numFmt w:val="lowerRoman"/>
      <w:lvlText w:val="%9."/>
      <w:lvlJc w:val="right"/>
      <w:pPr>
        <w:tabs>
          <w:tab w:val="num" w:pos="6480"/>
        </w:tabs>
        <w:ind w:left="6480" w:hanging="180"/>
      </w:pPr>
    </w:lvl>
  </w:abstractNum>
  <w:abstractNum w:abstractNumId="65">
    <w:nsid w:val="2FF504D8"/>
    <w:multiLevelType w:val="multilevel"/>
    <w:tmpl w:val="F49C9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307D7055"/>
    <w:multiLevelType w:val="singleLevel"/>
    <w:tmpl w:val="3042E1B8"/>
    <w:lvl w:ilvl="0">
      <w:start w:val="1"/>
      <w:numFmt w:val="lowerLetter"/>
      <w:lvlText w:val="(%1)"/>
      <w:lvlJc w:val="left"/>
      <w:pPr>
        <w:tabs>
          <w:tab w:val="num" w:pos="1440"/>
        </w:tabs>
        <w:ind w:left="1440" w:hanging="720"/>
      </w:pPr>
      <w:rPr>
        <w:rFonts w:ascii="Times New Roman" w:hAnsi="Times New Roman" w:cs="Times New Roman" w:hint="default"/>
        <w:i w:val="0"/>
      </w:rPr>
    </w:lvl>
  </w:abstractNum>
  <w:abstractNum w:abstractNumId="67">
    <w:nsid w:val="30F84E9A"/>
    <w:multiLevelType w:val="multilevel"/>
    <w:tmpl w:val="0EC615E0"/>
    <w:lvl w:ilvl="0">
      <w:start w:val="1"/>
      <w:numFmt w:val="lowerLetter"/>
      <w:lvlText w:val="(%1)"/>
      <w:lvlJc w:val="left"/>
      <w:pPr>
        <w:tabs>
          <w:tab w:val="num" w:pos="1440"/>
        </w:tabs>
        <w:ind w:left="1440" w:hanging="720"/>
      </w:pPr>
      <w:rPr>
        <w:rFonts w:ascii="Times New Roman" w:hAnsi="Times New Roman" w:cs="Times New Roman" w:hint="default"/>
        <w:i w:val="0"/>
      </w:r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8">
    <w:nsid w:val="31582D33"/>
    <w:multiLevelType w:val="singleLevel"/>
    <w:tmpl w:val="971217EC"/>
    <w:lvl w:ilvl="0">
      <w:start w:val="2"/>
      <w:numFmt w:val="decimal"/>
      <w:lvlText w:val="(%1)"/>
      <w:lvlJc w:val="left"/>
      <w:pPr>
        <w:tabs>
          <w:tab w:val="num" w:pos="720"/>
        </w:tabs>
        <w:ind w:left="720" w:hanging="375"/>
      </w:pPr>
      <w:rPr>
        <w:rFonts w:hint="default"/>
      </w:rPr>
    </w:lvl>
  </w:abstractNum>
  <w:abstractNum w:abstractNumId="69">
    <w:nsid w:val="341971D4"/>
    <w:multiLevelType w:val="hybridMultilevel"/>
    <w:tmpl w:val="CA34CA2C"/>
    <w:lvl w:ilvl="0" w:tplc="8F622556">
      <w:start w:val="1"/>
      <w:numFmt w:val="lowerLetter"/>
      <w:lvlText w:val="(%1)"/>
      <w:lvlJc w:val="left"/>
      <w:pPr>
        <w:ind w:left="2160" w:hanging="360"/>
      </w:pPr>
      <w:rPr>
        <w:rFonts w:ascii="Times New Roman" w:hAnsi="Times New Roman" w:cs="Times New Roman" w:hint="default"/>
        <w:i w:val="0"/>
        <w:u w:val="none"/>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70">
    <w:nsid w:val="34334E31"/>
    <w:multiLevelType w:val="hybridMultilevel"/>
    <w:tmpl w:val="D44AAF7E"/>
    <w:lvl w:ilvl="0" w:tplc="CFB00780">
      <w:start w:val="2"/>
      <w:numFmt w:val="lowerLetter"/>
      <w:lvlText w:val="(%1)"/>
      <w:lvlJc w:val="left"/>
      <w:pPr>
        <w:tabs>
          <w:tab w:val="num" w:pos="1530"/>
        </w:tabs>
        <w:ind w:left="1530" w:hanging="360"/>
      </w:pPr>
      <w:rPr>
        <w:rFonts w:hint="default"/>
      </w:rPr>
    </w:lvl>
    <w:lvl w:ilvl="1" w:tplc="099AA7A0">
      <w:start w:val="1"/>
      <w:numFmt w:val="lowerLetter"/>
      <w:lvlText w:val="%2."/>
      <w:lvlJc w:val="left"/>
      <w:pPr>
        <w:tabs>
          <w:tab w:val="num" w:pos="1440"/>
        </w:tabs>
        <w:ind w:left="1440" w:hanging="360"/>
      </w:pPr>
    </w:lvl>
    <w:lvl w:ilvl="2" w:tplc="10BC6FFC" w:tentative="1">
      <w:start w:val="1"/>
      <w:numFmt w:val="lowerRoman"/>
      <w:lvlText w:val="%3."/>
      <w:lvlJc w:val="right"/>
      <w:pPr>
        <w:tabs>
          <w:tab w:val="num" w:pos="2160"/>
        </w:tabs>
        <w:ind w:left="2160" w:hanging="180"/>
      </w:pPr>
    </w:lvl>
    <w:lvl w:ilvl="3" w:tplc="B6EE6446" w:tentative="1">
      <w:start w:val="1"/>
      <w:numFmt w:val="decimal"/>
      <w:lvlText w:val="%4."/>
      <w:lvlJc w:val="left"/>
      <w:pPr>
        <w:tabs>
          <w:tab w:val="num" w:pos="2880"/>
        </w:tabs>
        <w:ind w:left="2880" w:hanging="360"/>
      </w:pPr>
    </w:lvl>
    <w:lvl w:ilvl="4" w:tplc="5E902D8E" w:tentative="1">
      <w:start w:val="1"/>
      <w:numFmt w:val="lowerLetter"/>
      <w:lvlText w:val="%5."/>
      <w:lvlJc w:val="left"/>
      <w:pPr>
        <w:tabs>
          <w:tab w:val="num" w:pos="3600"/>
        </w:tabs>
        <w:ind w:left="3600" w:hanging="360"/>
      </w:pPr>
    </w:lvl>
    <w:lvl w:ilvl="5" w:tplc="08865768" w:tentative="1">
      <w:start w:val="1"/>
      <w:numFmt w:val="lowerRoman"/>
      <w:lvlText w:val="%6."/>
      <w:lvlJc w:val="right"/>
      <w:pPr>
        <w:tabs>
          <w:tab w:val="num" w:pos="4320"/>
        </w:tabs>
        <w:ind w:left="4320" w:hanging="180"/>
      </w:pPr>
    </w:lvl>
    <w:lvl w:ilvl="6" w:tplc="86B41B52" w:tentative="1">
      <w:start w:val="1"/>
      <w:numFmt w:val="decimal"/>
      <w:lvlText w:val="%7."/>
      <w:lvlJc w:val="left"/>
      <w:pPr>
        <w:tabs>
          <w:tab w:val="num" w:pos="5040"/>
        </w:tabs>
        <w:ind w:left="5040" w:hanging="360"/>
      </w:pPr>
    </w:lvl>
    <w:lvl w:ilvl="7" w:tplc="87E4B32A" w:tentative="1">
      <w:start w:val="1"/>
      <w:numFmt w:val="lowerLetter"/>
      <w:lvlText w:val="%8."/>
      <w:lvlJc w:val="left"/>
      <w:pPr>
        <w:tabs>
          <w:tab w:val="num" w:pos="5760"/>
        </w:tabs>
        <w:ind w:left="5760" w:hanging="360"/>
      </w:pPr>
    </w:lvl>
    <w:lvl w:ilvl="8" w:tplc="F3A47FDA" w:tentative="1">
      <w:start w:val="1"/>
      <w:numFmt w:val="lowerRoman"/>
      <w:lvlText w:val="%9."/>
      <w:lvlJc w:val="right"/>
      <w:pPr>
        <w:tabs>
          <w:tab w:val="num" w:pos="6480"/>
        </w:tabs>
        <w:ind w:left="6480" w:hanging="180"/>
      </w:pPr>
    </w:lvl>
  </w:abstractNum>
  <w:abstractNum w:abstractNumId="71">
    <w:nsid w:val="349E3F81"/>
    <w:multiLevelType w:val="hybridMultilevel"/>
    <w:tmpl w:val="EE2CC0AC"/>
    <w:lvl w:ilvl="0" w:tplc="9056A550">
      <w:start w:val="1"/>
      <w:numFmt w:val="decimal"/>
      <w:lvlText w:val="(%1)"/>
      <w:lvlJc w:val="left"/>
      <w:pPr>
        <w:ind w:left="786"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2">
    <w:nsid w:val="35204559"/>
    <w:multiLevelType w:val="hybridMultilevel"/>
    <w:tmpl w:val="402A2094"/>
    <w:lvl w:ilvl="0" w:tplc="BECE8EBA">
      <w:start w:val="5"/>
      <w:numFmt w:val="decimal"/>
      <w:lvlText w:val="(%1)"/>
      <w:lvlJc w:val="left"/>
      <w:pPr>
        <w:tabs>
          <w:tab w:val="num" w:pos="1080"/>
        </w:tabs>
        <w:ind w:left="720" w:hanging="360"/>
      </w:pPr>
      <w:rPr>
        <w:rFonts w:hint="default"/>
      </w:rPr>
    </w:lvl>
    <w:lvl w:ilvl="1" w:tplc="16CA8146">
      <w:start w:val="4"/>
      <w:numFmt w:val="decimal"/>
      <w:lvlText w:val="(%2)"/>
      <w:lvlJc w:val="left"/>
      <w:pPr>
        <w:tabs>
          <w:tab w:val="num" w:pos="1440"/>
        </w:tabs>
        <w:ind w:left="1440" w:hanging="360"/>
      </w:pPr>
      <w:rPr>
        <w:rFonts w:hint="default"/>
      </w:rPr>
    </w:lvl>
    <w:lvl w:ilvl="2" w:tplc="F5788AE6" w:tentative="1">
      <w:start w:val="1"/>
      <w:numFmt w:val="lowerRoman"/>
      <w:lvlText w:val="%3."/>
      <w:lvlJc w:val="right"/>
      <w:pPr>
        <w:tabs>
          <w:tab w:val="num" w:pos="2160"/>
        </w:tabs>
        <w:ind w:left="2160" w:hanging="180"/>
      </w:pPr>
    </w:lvl>
    <w:lvl w:ilvl="3" w:tplc="4432ABB4" w:tentative="1">
      <w:start w:val="1"/>
      <w:numFmt w:val="decimal"/>
      <w:lvlText w:val="%4."/>
      <w:lvlJc w:val="left"/>
      <w:pPr>
        <w:tabs>
          <w:tab w:val="num" w:pos="2880"/>
        </w:tabs>
        <w:ind w:left="2880" w:hanging="360"/>
      </w:pPr>
    </w:lvl>
    <w:lvl w:ilvl="4" w:tplc="9558EED0" w:tentative="1">
      <w:start w:val="1"/>
      <w:numFmt w:val="lowerLetter"/>
      <w:lvlText w:val="%5."/>
      <w:lvlJc w:val="left"/>
      <w:pPr>
        <w:tabs>
          <w:tab w:val="num" w:pos="3600"/>
        </w:tabs>
        <w:ind w:left="3600" w:hanging="360"/>
      </w:pPr>
    </w:lvl>
    <w:lvl w:ilvl="5" w:tplc="490476C6" w:tentative="1">
      <w:start w:val="1"/>
      <w:numFmt w:val="lowerRoman"/>
      <w:lvlText w:val="%6."/>
      <w:lvlJc w:val="right"/>
      <w:pPr>
        <w:tabs>
          <w:tab w:val="num" w:pos="4320"/>
        </w:tabs>
        <w:ind w:left="4320" w:hanging="180"/>
      </w:pPr>
    </w:lvl>
    <w:lvl w:ilvl="6" w:tplc="29B0BE48" w:tentative="1">
      <w:start w:val="1"/>
      <w:numFmt w:val="decimal"/>
      <w:lvlText w:val="%7."/>
      <w:lvlJc w:val="left"/>
      <w:pPr>
        <w:tabs>
          <w:tab w:val="num" w:pos="5040"/>
        </w:tabs>
        <w:ind w:left="5040" w:hanging="360"/>
      </w:pPr>
    </w:lvl>
    <w:lvl w:ilvl="7" w:tplc="4894C3CE" w:tentative="1">
      <w:start w:val="1"/>
      <w:numFmt w:val="lowerLetter"/>
      <w:lvlText w:val="%8."/>
      <w:lvlJc w:val="left"/>
      <w:pPr>
        <w:tabs>
          <w:tab w:val="num" w:pos="5760"/>
        </w:tabs>
        <w:ind w:left="5760" w:hanging="360"/>
      </w:pPr>
    </w:lvl>
    <w:lvl w:ilvl="8" w:tplc="4C3CE874" w:tentative="1">
      <w:start w:val="1"/>
      <w:numFmt w:val="lowerRoman"/>
      <w:lvlText w:val="%9."/>
      <w:lvlJc w:val="right"/>
      <w:pPr>
        <w:tabs>
          <w:tab w:val="num" w:pos="6480"/>
        </w:tabs>
        <w:ind w:left="6480" w:hanging="180"/>
      </w:pPr>
    </w:lvl>
  </w:abstractNum>
  <w:abstractNum w:abstractNumId="73">
    <w:nsid w:val="3618017B"/>
    <w:multiLevelType w:val="hybridMultilevel"/>
    <w:tmpl w:val="B0C85F68"/>
    <w:lvl w:ilvl="0" w:tplc="3F5288BA">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4">
    <w:nsid w:val="36A6340A"/>
    <w:multiLevelType w:val="hybridMultilevel"/>
    <w:tmpl w:val="31AE491A"/>
    <w:lvl w:ilvl="0" w:tplc="B9E8A9E0">
      <w:start w:val="1"/>
      <w:numFmt w:val="bullet"/>
      <w:lvlText w:val="•"/>
      <w:lvlJc w:val="left"/>
      <w:pPr>
        <w:tabs>
          <w:tab w:val="num" w:pos="720"/>
        </w:tabs>
        <w:ind w:left="720" w:hanging="360"/>
      </w:pPr>
      <w:rPr>
        <w:rFonts w:ascii="Times" w:hAnsi="Times" w:hint="default"/>
      </w:rPr>
    </w:lvl>
    <w:lvl w:ilvl="1" w:tplc="84D08ED2" w:tentative="1">
      <w:start w:val="1"/>
      <w:numFmt w:val="bullet"/>
      <w:lvlText w:val="•"/>
      <w:lvlJc w:val="left"/>
      <w:pPr>
        <w:tabs>
          <w:tab w:val="num" w:pos="1440"/>
        </w:tabs>
        <w:ind w:left="1440" w:hanging="360"/>
      </w:pPr>
      <w:rPr>
        <w:rFonts w:ascii="Times" w:hAnsi="Times" w:hint="default"/>
      </w:rPr>
    </w:lvl>
    <w:lvl w:ilvl="2" w:tplc="9A8A2642" w:tentative="1">
      <w:start w:val="1"/>
      <w:numFmt w:val="bullet"/>
      <w:lvlText w:val="•"/>
      <w:lvlJc w:val="left"/>
      <w:pPr>
        <w:tabs>
          <w:tab w:val="num" w:pos="2160"/>
        </w:tabs>
        <w:ind w:left="2160" w:hanging="360"/>
      </w:pPr>
      <w:rPr>
        <w:rFonts w:ascii="Times" w:hAnsi="Times" w:hint="default"/>
      </w:rPr>
    </w:lvl>
    <w:lvl w:ilvl="3" w:tplc="18F84986" w:tentative="1">
      <w:start w:val="1"/>
      <w:numFmt w:val="bullet"/>
      <w:lvlText w:val="•"/>
      <w:lvlJc w:val="left"/>
      <w:pPr>
        <w:tabs>
          <w:tab w:val="num" w:pos="2880"/>
        </w:tabs>
        <w:ind w:left="2880" w:hanging="360"/>
      </w:pPr>
      <w:rPr>
        <w:rFonts w:ascii="Times" w:hAnsi="Times" w:hint="default"/>
      </w:rPr>
    </w:lvl>
    <w:lvl w:ilvl="4" w:tplc="EA961846" w:tentative="1">
      <w:start w:val="1"/>
      <w:numFmt w:val="bullet"/>
      <w:lvlText w:val="•"/>
      <w:lvlJc w:val="left"/>
      <w:pPr>
        <w:tabs>
          <w:tab w:val="num" w:pos="3600"/>
        </w:tabs>
        <w:ind w:left="3600" w:hanging="360"/>
      </w:pPr>
      <w:rPr>
        <w:rFonts w:ascii="Times" w:hAnsi="Times" w:hint="default"/>
      </w:rPr>
    </w:lvl>
    <w:lvl w:ilvl="5" w:tplc="835AA98C" w:tentative="1">
      <w:start w:val="1"/>
      <w:numFmt w:val="bullet"/>
      <w:lvlText w:val="•"/>
      <w:lvlJc w:val="left"/>
      <w:pPr>
        <w:tabs>
          <w:tab w:val="num" w:pos="4320"/>
        </w:tabs>
        <w:ind w:left="4320" w:hanging="360"/>
      </w:pPr>
      <w:rPr>
        <w:rFonts w:ascii="Times" w:hAnsi="Times" w:hint="default"/>
      </w:rPr>
    </w:lvl>
    <w:lvl w:ilvl="6" w:tplc="014C1EF6" w:tentative="1">
      <w:start w:val="1"/>
      <w:numFmt w:val="bullet"/>
      <w:lvlText w:val="•"/>
      <w:lvlJc w:val="left"/>
      <w:pPr>
        <w:tabs>
          <w:tab w:val="num" w:pos="5040"/>
        </w:tabs>
        <w:ind w:left="5040" w:hanging="360"/>
      </w:pPr>
      <w:rPr>
        <w:rFonts w:ascii="Times" w:hAnsi="Times" w:hint="default"/>
      </w:rPr>
    </w:lvl>
    <w:lvl w:ilvl="7" w:tplc="206C1B1A" w:tentative="1">
      <w:start w:val="1"/>
      <w:numFmt w:val="bullet"/>
      <w:lvlText w:val="•"/>
      <w:lvlJc w:val="left"/>
      <w:pPr>
        <w:tabs>
          <w:tab w:val="num" w:pos="5760"/>
        </w:tabs>
        <w:ind w:left="5760" w:hanging="360"/>
      </w:pPr>
      <w:rPr>
        <w:rFonts w:ascii="Times" w:hAnsi="Times" w:hint="default"/>
      </w:rPr>
    </w:lvl>
    <w:lvl w:ilvl="8" w:tplc="05D29776" w:tentative="1">
      <w:start w:val="1"/>
      <w:numFmt w:val="bullet"/>
      <w:lvlText w:val="•"/>
      <w:lvlJc w:val="left"/>
      <w:pPr>
        <w:tabs>
          <w:tab w:val="num" w:pos="6480"/>
        </w:tabs>
        <w:ind w:left="6480" w:hanging="360"/>
      </w:pPr>
      <w:rPr>
        <w:rFonts w:ascii="Times" w:hAnsi="Times" w:hint="default"/>
      </w:rPr>
    </w:lvl>
  </w:abstractNum>
  <w:abstractNum w:abstractNumId="75">
    <w:nsid w:val="3727179F"/>
    <w:multiLevelType w:val="hybridMultilevel"/>
    <w:tmpl w:val="34201E68"/>
    <w:lvl w:ilvl="0" w:tplc="BB2AAB6E">
      <w:start w:val="1"/>
      <w:numFmt w:val="lowerLetter"/>
      <w:lvlText w:val="(%1)"/>
      <w:lvlJc w:val="left"/>
      <w:pPr>
        <w:tabs>
          <w:tab w:val="num" w:pos="1080"/>
        </w:tabs>
        <w:ind w:left="1080" w:hanging="720"/>
      </w:pPr>
      <w:rPr>
        <w:rFonts w:hint="default"/>
      </w:rPr>
    </w:lvl>
    <w:lvl w:ilvl="1" w:tplc="4484FFEA">
      <w:start w:val="2"/>
      <w:numFmt w:val="decimal"/>
      <w:lvlText w:val="(%2)"/>
      <w:lvlJc w:val="left"/>
      <w:pPr>
        <w:tabs>
          <w:tab w:val="num" w:pos="1800"/>
        </w:tabs>
        <w:ind w:left="1800" w:hanging="720"/>
      </w:pPr>
      <w:rPr>
        <w:rFonts w:hint="default"/>
      </w:rPr>
    </w:lvl>
    <w:lvl w:ilvl="2" w:tplc="81D08612">
      <w:start w:val="1"/>
      <w:numFmt w:val="lowerLetter"/>
      <w:lvlText w:val="(%3)"/>
      <w:lvlJc w:val="left"/>
      <w:pPr>
        <w:tabs>
          <w:tab w:val="num" w:pos="2340"/>
        </w:tabs>
        <w:ind w:left="2340" w:hanging="360"/>
      </w:pPr>
      <w:rPr>
        <w:rFonts w:hint="default"/>
      </w:rPr>
    </w:lvl>
    <w:lvl w:ilvl="3" w:tplc="F6EA0CAA" w:tentative="1">
      <w:start w:val="1"/>
      <w:numFmt w:val="decimal"/>
      <w:lvlText w:val="%4."/>
      <w:lvlJc w:val="left"/>
      <w:pPr>
        <w:tabs>
          <w:tab w:val="num" w:pos="2880"/>
        </w:tabs>
        <w:ind w:left="2880" w:hanging="360"/>
      </w:pPr>
    </w:lvl>
    <w:lvl w:ilvl="4" w:tplc="561E4948" w:tentative="1">
      <w:start w:val="1"/>
      <w:numFmt w:val="lowerLetter"/>
      <w:lvlText w:val="%5."/>
      <w:lvlJc w:val="left"/>
      <w:pPr>
        <w:tabs>
          <w:tab w:val="num" w:pos="3600"/>
        </w:tabs>
        <w:ind w:left="3600" w:hanging="360"/>
      </w:pPr>
    </w:lvl>
    <w:lvl w:ilvl="5" w:tplc="C56A285E" w:tentative="1">
      <w:start w:val="1"/>
      <w:numFmt w:val="lowerRoman"/>
      <w:lvlText w:val="%6."/>
      <w:lvlJc w:val="right"/>
      <w:pPr>
        <w:tabs>
          <w:tab w:val="num" w:pos="4320"/>
        </w:tabs>
        <w:ind w:left="4320" w:hanging="180"/>
      </w:pPr>
    </w:lvl>
    <w:lvl w:ilvl="6" w:tplc="F1FE5D0E" w:tentative="1">
      <w:start w:val="1"/>
      <w:numFmt w:val="decimal"/>
      <w:lvlText w:val="%7."/>
      <w:lvlJc w:val="left"/>
      <w:pPr>
        <w:tabs>
          <w:tab w:val="num" w:pos="5040"/>
        </w:tabs>
        <w:ind w:left="5040" w:hanging="360"/>
      </w:pPr>
    </w:lvl>
    <w:lvl w:ilvl="7" w:tplc="5D58660C" w:tentative="1">
      <w:start w:val="1"/>
      <w:numFmt w:val="lowerLetter"/>
      <w:lvlText w:val="%8."/>
      <w:lvlJc w:val="left"/>
      <w:pPr>
        <w:tabs>
          <w:tab w:val="num" w:pos="5760"/>
        </w:tabs>
        <w:ind w:left="5760" w:hanging="360"/>
      </w:pPr>
    </w:lvl>
    <w:lvl w:ilvl="8" w:tplc="52DC3E3A" w:tentative="1">
      <w:start w:val="1"/>
      <w:numFmt w:val="lowerRoman"/>
      <w:lvlText w:val="%9."/>
      <w:lvlJc w:val="right"/>
      <w:pPr>
        <w:tabs>
          <w:tab w:val="num" w:pos="6480"/>
        </w:tabs>
        <w:ind w:left="6480" w:hanging="180"/>
      </w:pPr>
    </w:lvl>
  </w:abstractNum>
  <w:abstractNum w:abstractNumId="76">
    <w:nsid w:val="38D5127C"/>
    <w:multiLevelType w:val="hybridMultilevel"/>
    <w:tmpl w:val="C80649A6"/>
    <w:lvl w:ilvl="0" w:tplc="08090001">
      <w:start w:val="1"/>
      <w:numFmt w:val="bullet"/>
      <w:lvlText w:val=""/>
      <w:lvlJc w:val="left"/>
      <w:pPr>
        <w:ind w:left="2235" w:hanging="1515"/>
      </w:pPr>
      <w:rPr>
        <w:rFonts w:ascii="Symbol" w:hAnsi="Symbol"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7">
    <w:nsid w:val="38F12E60"/>
    <w:multiLevelType w:val="singleLevel"/>
    <w:tmpl w:val="958A55B0"/>
    <w:lvl w:ilvl="0">
      <w:start w:val="1"/>
      <w:numFmt w:val="lowerLetter"/>
      <w:lvlText w:val="(%1)"/>
      <w:lvlJc w:val="left"/>
      <w:pPr>
        <w:tabs>
          <w:tab w:val="num" w:pos="1440"/>
        </w:tabs>
        <w:ind w:left="1440" w:hanging="720"/>
      </w:pPr>
      <w:rPr>
        <w:rFonts w:hint="default"/>
        <w:i/>
      </w:rPr>
    </w:lvl>
  </w:abstractNum>
  <w:abstractNum w:abstractNumId="78">
    <w:nsid w:val="39522D4C"/>
    <w:multiLevelType w:val="singleLevel"/>
    <w:tmpl w:val="03F2930C"/>
    <w:lvl w:ilvl="0">
      <w:start w:val="1"/>
      <w:numFmt w:val="lowerLetter"/>
      <w:lvlText w:val="(%1)"/>
      <w:lvlJc w:val="left"/>
      <w:pPr>
        <w:tabs>
          <w:tab w:val="num" w:pos="1440"/>
        </w:tabs>
        <w:ind w:left="1440" w:hanging="720"/>
      </w:pPr>
      <w:rPr>
        <w:rFonts w:hint="default"/>
        <w:i/>
      </w:rPr>
    </w:lvl>
  </w:abstractNum>
  <w:abstractNum w:abstractNumId="79">
    <w:nsid w:val="3A6A3027"/>
    <w:multiLevelType w:val="singleLevel"/>
    <w:tmpl w:val="ECB43DBE"/>
    <w:lvl w:ilvl="0">
      <w:start w:val="1"/>
      <w:numFmt w:val="lowerLetter"/>
      <w:lvlText w:val="(%1)"/>
      <w:lvlJc w:val="left"/>
      <w:pPr>
        <w:tabs>
          <w:tab w:val="num" w:pos="1440"/>
        </w:tabs>
        <w:ind w:left="1440" w:hanging="720"/>
      </w:pPr>
      <w:rPr>
        <w:rFonts w:ascii="Times New Roman" w:hAnsi="Times New Roman" w:hint="default"/>
        <w:i w:val="0"/>
      </w:rPr>
    </w:lvl>
  </w:abstractNum>
  <w:abstractNum w:abstractNumId="80">
    <w:nsid w:val="3B2A75DF"/>
    <w:multiLevelType w:val="hybridMultilevel"/>
    <w:tmpl w:val="E4F410F8"/>
    <w:lvl w:ilvl="0" w:tplc="03B22406">
      <w:start w:val="1"/>
      <w:numFmt w:val="lowerLetter"/>
      <w:lvlText w:val="(%1)"/>
      <w:lvlJc w:val="left"/>
      <w:pPr>
        <w:tabs>
          <w:tab w:val="num" w:pos="1440"/>
        </w:tabs>
        <w:ind w:left="1440" w:hanging="720"/>
      </w:pPr>
      <w:rPr>
        <w:rFonts w:hint="default"/>
      </w:rPr>
    </w:lvl>
    <w:lvl w:ilvl="1" w:tplc="746AA010">
      <w:start w:val="1"/>
      <w:numFmt w:val="lowerRoman"/>
      <w:lvlText w:val="(%2)"/>
      <w:lvlJc w:val="left"/>
      <w:pPr>
        <w:tabs>
          <w:tab w:val="num" w:pos="2160"/>
        </w:tabs>
        <w:ind w:left="2160" w:hanging="720"/>
      </w:pPr>
      <w:rPr>
        <w:rFonts w:hint="default"/>
      </w:rPr>
    </w:lvl>
    <w:lvl w:ilvl="2" w:tplc="206E9980">
      <w:start w:val="211"/>
      <w:numFmt w:val="decimal"/>
      <w:lvlText w:val="%3."/>
      <w:lvlJc w:val="left"/>
      <w:pPr>
        <w:tabs>
          <w:tab w:val="num" w:pos="3060"/>
        </w:tabs>
        <w:ind w:left="3060" w:hanging="720"/>
      </w:pPr>
      <w:rPr>
        <w:rFonts w:hint="default"/>
        <w:b/>
      </w:rPr>
    </w:lvl>
    <w:lvl w:ilvl="3" w:tplc="6AC20930">
      <w:start w:val="2"/>
      <w:numFmt w:val="decimal"/>
      <w:lvlText w:val="(%4)"/>
      <w:lvlJc w:val="left"/>
      <w:pPr>
        <w:tabs>
          <w:tab w:val="num" w:pos="3240"/>
        </w:tabs>
        <w:ind w:left="3240" w:hanging="360"/>
      </w:pPr>
      <w:rPr>
        <w:rFonts w:hint="default"/>
      </w:rPr>
    </w:lvl>
    <w:lvl w:ilvl="4" w:tplc="E716C6CA" w:tentative="1">
      <w:start w:val="1"/>
      <w:numFmt w:val="lowerLetter"/>
      <w:lvlText w:val="%5."/>
      <w:lvlJc w:val="left"/>
      <w:pPr>
        <w:tabs>
          <w:tab w:val="num" w:pos="3960"/>
        </w:tabs>
        <w:ind w:left="3960" w:hanging="360"/>
      </w:pPr>
    </w:lvl>
    <w:lvl w:ilvl="5" w:tplc="E514D41C" w:tentative="1">
      <w:start w:val="1"/>
      <w:numFmt w:val="lowerRoman"/>
      <w:lvlText w:val="%6."/>
      <w:lvlJc w:val="right"/>
      <w:pPr>
        <w:tabs>
          <w:tab w:val="num" w:pos="4680"/>
        </w:tabs>
        <w:ind w:left="4680" w:hanging="180"/>
      </w:pPr>
    </w:lvl>
    <w:lvl w:ilvl="6" w:tplc="C45A560C" w:tentative="1">
      <w:start w:val="1"/>
      <w:numFmt w:val="decimal"/>
      <w:lvlText w:val="%7."/>
      <w:lvlJc w:val="left"/>
      <w:pPr>
        <w:tabs>
          <w:tab w:val="num" w:pos="5400"/>
        </w:tabs>
        <w:ind w:left="5400" w:hanging="360"/>
      </w:pPr>
    </w:lvl>
    <w:lvl w:ilvl="7" w:tplc="9F82BB64" w:tentative="1">
      <w:start w:val="1"/>
      <w:numFmt w:val="lowerLetter"/>
      <w:lvlText w:val="%8."/>
      <w:lvlJc w:val="left"/>
      <w:pPr>
        <w:tabs>
          <w:tab w:val="num" w:pos="6120"/>
        </w:tabs>
        <w:ind w:left="6120" w:hanging="360"/>
      </w:pPr>
    </w:lvl>
    <w:lvl w:ilvl="8" w:tplc="858E21B2" w:tentative="1">
      <w:start w:val="1"/>
      <w:numFmt w:val="lowerRoman"/>
      <w:lvlText w:val="%9."/>
      <w:lvlJc w:val="right"/>
      <w:pPr>
        <w:tabs>
          <w:tab w:val="num" w:pos="6840"/>
        </w:tabs>
        <w:ind w:left="6840" w:hanging="180"/>
      </w:pPr>
    </w:lvl>
  </w:abstractNum>
  <w:abstractNum w:abstractNumId="81">
    <w:nsid w:val="3DBF7C48"/>
    <w:multiLevelType w:val="singleLevel"/>
    <w:tmpl w:val="58529F92"/>
    <w:lvl w:ilvl="0">
      <w:start w:val="1"/>
      <w:numFmt w:val="lowerLetter"/>
      <w:lvlText w:val="(%1)"/>
      <w:lvlJc w:val="left"/>
      <w:pPr>
        <w:tabs>
          <w:tab w:val="num" w:pos="1440"/>
        </w:tabs>
        <w:ind w:left="1440" w:hanging="720"/>
      </w:pPr>
      <w:rPr>
        <w:rFonts w:hint="default"/>
        <w:i w:val="0"/>
      </w:rPr>
    </w:lvl>
  </w:abstractNum>
  <w:abstractNum w:abstractNumId="82">
    <w:nsid w:val="3DFB0892"/>
    <w:multiLevelType w:val="hybridMultilevel"/>
    <w:tmpl w:val="9D6A8204"/>
    <w:lvl w:ilvl="0" w:tplc="22847858">
      <w:start w:val="1"/>
      <w:numFmt w:val="lowerLetter"/>
      <w:lvlText w:val="(%1)"/>
      <w:lvlJc w:val="left"/>
      <w:pPr>
        <w:tabs>
          <w:tab w:val="num" w:pos="2160"/>
        </w:tabs>
        <w:ind w:left="2160" w:hanging="1440"/>
      </w:pPr>
      <w:rPr>
        <w:rFonts w:hint="default"/>
      </w:rPr>
    </w:lvl>
    <w:lvl w:ilvl="1" w:tplc="378A2E5C">
      <w:start w:val="4"/>
      <w:numFmt w:val="decimal"/>
      <w:lvlText w:val="(%2)"/>
      <w:lvlJc w:val="left"/>
      <w:pPr>
        <w:tabs>
          <w:tab w:val="num" w:pos="1800"/>
        </w:tabs>
        <w:ind w:left="1800" w:hanging="360"/>
      </w:pPr>
      <w:rPr>
        <w:rFonts w:hint="default"/>
      </w:rPr>
    </w:lvl>
    <w:lvl w:ilvl="2" w:tplc="CB7CE922">
      <w:start w:val="1"/>
      <w:numFmt w:val="lowerLetter"/>
      <w:lvlText w:val="(%3)"/>
      <w:lvlJc w:val="left"/>
      <w:pPr>
        <w:tabs>
          <w:tab w:val="num" w:pos="2700"/>
        </w:tabs>
        <w:ind w:left="2700" w:hanging="360"/>
      </w:pPr>
      <w:rPr>
        <w:rFonts w:hint="default"/>
      </w:rPr>
    </w:lvl>
    <w:lvl w:ilvl="3" w:tplc="595A27FA">
      <w:start w:val="1"/>
      <w:numFmt w:val="decimal"/>
      <w:lvlText w:val="%4."/>
      <w:lvlJc w:val="left"/>
      <w:pPr>
        <w:tabs>
          <w:tab w:val="num" w:pos="3240"/>
        </w:tabs>
        <w:ind w:left="3240" w:hanging="360"/>
      </w:pPr>
    </w:lvl>
    <w:lvl w:ilvl="4" w:tplc="2CD8D010" w:tentative="1">
      <w:start w:val="1"/>
      <w:numFmt w:val="lowerLetter"/>
      <w:lvlText w:val="%5."/>
      <w:lvlJc w:val="left"/>
      <w:pPr>
        <w:tabs>
          <w:tab w:val="num" w:pos="3960"/>
        </w:tabs>
        <w:ind w:left="3960" w:hanging="360"/>
      </w:pPr>
    </w:lvl>
    <w:lvl w:ilvl="5" w:tplc="B16E3468" w:tentative="1">
      <w:start w:val="1"/>
      <w:numFmt w:val="lowerRoman"/>
      <w:lvlText w:val="%6."/>
      <w:lvlJc w:val="right"/>
      <w:pPr>
        <w:tabs>
          <w:tab w:val="num" w:pos="4680"/>
        </w:tabs>
        <w:ind w:left="4680" w:hanging="180"/>
      </w:pPr>
    </w:lvl>
    <w:lvl w:ilvl="6" w:tplc="FEBAE164" w:tentative="1">
      <w:start w:val="1"/>
      <w:numFmt w:val="decimal"/>
      <w:lvlText w:val="%7."/>
      <w:lvlJc w:val="left"/>
      <w:pPr>
        <w:tabs>
          <w:tab w:val="num" w:pos="5400"/>
        </w:tabs>
        <w:ind w:left="5400" w:hanging="360"/>
      </w:pPr>
    </w:lvl>
    <w:lvl w:ilvl="7" w:tplc="615A22C8" w:tentative="1">
      <w:start w:val="1"/>
      <w:numFmt w:val="lowerLetter"/>
      <w:lvlText w:val="%8."/>
      <w:lvlJc w:val="left"/>
      <w:pPr>
        <w:tabs>
          <w:tab w:val="num" w:pos="6120"/>
        </w:tabs>
        <w:ind w:left="6120" w:hanging="360"/>
      </w:pPr>
    </w:lvl>
    <w:lvl w:ilvl="8" w:tplc="9C2000B6" w:tentative="1">
      <w:start w:val="1"/>
      <w:numFmt w:val="lowerRoman"/>
      <w:lvlText w:val="%9."/>
      <w:lvlJc w:val="right"/>
      <w:pPr>
        <w:tabs>
          <w:tab w:val="num" w:pos="6840"/>
        </w:tabs>
        <w:ind w:left="6840" w:hanging="180"/>
      </w:pPr>
    </w:lvl>
  </w:abstractNum>
  <w:abstractNum w:abstractNumId="83">
    <w:nsid w:val="3E476E5C"/>
    <w:multiLevelType w:val="singleLevel"/>
    <w:tmpl w:val="36443D00"/>
    <w:lvl w:ilvl="0">
      <w:start w:val="1"/>
      <w:numFmt w:val="lowerLetter"/>
      <w:lvlText w:val="(%1)"/>
      <w:lvlJc w:val="left"/>
      <w:pPr>
        <w:tabs>
          <w:tab w:val="num" w:pos="1440"/>
        </w:tabs>
        <w:ind w:left="1440" w:hanging="720"/>
      </w:pPr>
      <w:rPr>
        <w:rFonts w:ascii="Times New Roman" w:hAnsi="Times New Roman" w:cs="Times New Roman" w:hint="default"/>
        <w:b w:val="0"/>
        <w:i w:val="0"/>
      </w:rPr>
    </w:lvl>
  </w:abstractNum>
  <w:abstractNum w:abstractNumId="84">
    <w:nsid w:val="3EA04A3E"/>
    <w:multiLevelType w:val="hybridMultilevel"/>
    <w:tmpl w:val="D4D81756"/>
    <w:lvl w:ilvl="0" w:tplc="C162483C">
      <w:start w:val="4"/>
      <w:numFmt w:val="lowerLetter"/>
      <w:lvlText w:val="(%1)"/>
      <w:lvlJc w:val="left"/>
      <w:pPr>
        <w:tabs>
          <w:tab w:val="num" w:pos="600"/>
        </w:tabs>
        <w:ind w:left="600" w:hanging="360"/>
      </w:pPr>
      <w:rPr>
        <w:rFonts w:hint="default"/>
      </w:rPr>
    </w:lvl>
    <w:lvl w:ilvl="1" w:tplc="7BAE4810" w:tentative="1">
      <w:start w:val="1"/>
      <w:numFmt w:val="lowerLetter"/>
      <w:lvlText w:val="%2."/>
      <w:lvlJc w:val="left"/>
      <w:pPr>
        <w:tabs>
          <w:tab w:val="num" w:pos="1440"/>
        </w:tabs>
        <w:ind w:left="1440" w:hanging="360"/>
      </w:pPr>
    </w:lvl>
    <w:lvl w:ilvl="2" w:tplc="F18A012C">
      <w:start w:val="1"/>
      <w:numFmt w:val="lowerRoman"/>
      <w:lvlText w:val="%3."/>
      <w:lvlJc w:val="right"/>
      <w:pPr>
        <w:tabs>
          <w:tab w:val="num" w:pos="2160"/>
        </w:tabs>
        <w:ind w:left="2160" w:hanging="180"/>
      </w:pPr>
    </w:lvl>
    <w:lvl w:ilvl="3" w:tplc="4CA02238" w:tentative="1">
      <w:start w:val="1"/>
      <w:numFmt w:val="decimal"/>
      <w:lvlText w:val="%4."/>
      <w:lvlJc w:val="left"/>
      <w:pPr>
        <w:tabs>
          <w:tab w:val="num" w:pos="2880"/>
        </w:tabs>
        <w:ind w:left="2880" w:hanging="360"/>
      </w:pPr>
    </w:lvl>
    <w:lvl w:ilvl="4" w:tplc="194E4242" w:tentative="1">
      <w:start w:val="1"/>
      <w:numFmt w:val="lowerLetter"/>
      <w:lvlText w:val="%5."/>
      <w:lvlJc w:val="left"/>
      <w:pPr>
        <w:tabs>
          <w:tab w:val="num" w:pos="3600"/>
        </w:tabs>
        <w:ind w:left="3600" w:hanging="360"/>
      </w:pPr>
    </w:lvl>
    <w:lvl w:ilvl="5" w:tplc="2DE05F92" w:tentative="1">
      <w:start w:val="1"/>
      <w:numFmt w:val="lowerRoman"/>
      <w:lvlText w:val="%6."/>
      <w:lvlJc w:val="right"/>
      <w:pPr>
        <w:tabs>
          <w:tab w:val="num" w:pos="4320"/>
        </w:tabs>
        <w:ind w:left="4320" w:hanging="180"/>
      </w:pPr>
    </w:lvl>
    <w:lvl w:ilvl="6" w:tplc="D52A48BA" w:tentative="1">
      <w:start w:val="1"/>
      <w:numFmt w:val="decimal"/>
      <w:lvlText w:val="%7."/>
      <w:lvlJc w:val="left"/>
      <w:pPr>
        <w:tabs>
          <w:tab w:val="num" w:pos="5040"/>
        </w:tabs>
        <w:ind w:left="5040" w:hanging="360"/>
      </w:pPr>
    </w:lvl>
    <w:lvl w:ilvl="7" w:tplc="6256DA5E" w:tentative="1">
      <w:start w:val="1"/>
      <w:numFmt w:val="lowerLetter"/>
      <w:lvlText w:val="%8."/>
      <w:lvlJc w:val="left"/>
      <w:pPr>
        <w:tabs>
          <w:tab w:val="num" w:pos="5760"/>
        </w:tabs>
        <w:ind w:left="5760" w:hanging="360"/>
      </w:pPr>
    </w:lvl>
    <w:lvl w:ilvl="8" w:tplc="F2624E92" w:tentative="1">
      <w:start w:val="1"/>
      <w:numFmt w:val="lowerRoman"/>
      <w:lvlText w:val="%9."/>
      <w:lvlJc w:val="right"/>
      <w:pPr>
        <w:tabs>
          <w:tab w:val="num" w:pos="6480"/>
        </w:tabs>
        <w:ind w:left="6480" w:hanging="180"/>
      </w:pPr>
    </w:lvl>
  </w:abstractNum>
  <w:abstractNum w:abstractNumId="85">
    <w:nsid w:val="3F3C267C"/>
    <w:multiLevelType w:val="singleLevel"/>
    <w:tmpl w:val="B8402202"/>
    <w:lvl w:ilvl="0">
      <w:start w:val="1"/>
      <w:numFmt w:val="lowerLetter"/>
      <w:lvlText w:val="(%1)"/>
      <w:lvlJc w:val="left"/>
      <w:pPr>
        <w:tabs>
          <w:tab w:val="num" w:pos="1440"/>
        </w:tabs>
        <w:ind w:left="1440" w:hanging="720"/>
      </w:pPr>
      <w:rPr>
        <w:rFonts w:hint="default"/>
        <w:i w:val="0"/>
      </w:rPr>
    </w:lvl>
  </w:abstractNum>
  <w:abstractNum w:abstractNumId="86">
    <w:nsid w:val="3FA55932"/>
    <w:multiLevelType w:val="hybridMultilevel"/>
    <w:tmpl w:val="B8A8A784"/>
    <w:lvl w:ilvl="0" w:tplc="AAA4D9EA">
      <w:start w:val="9"/>
      <w:numFmt w:val="lowerLetter"/>
      <w:lvlText w:val="(%1)"/>
      <w:lvlJc w:val="left"/>
      <w:pPr>
        <w:tabs>
          <w:tab w:val="num" w:pos="1440"/>
        </w:tabs>
        <w:ind w:left="1440" w:hanging="720"/>
      </w:pPr>
      <w:rPr>
        <w:rFonts w:hint="default"/>
      </w:rPr>
    </w:lvl>
    <w:lvl w:ilvl="1" w:tplc="95240114">
      <w:start w:val="9"/>
      <w:numFmt w:val="decimal"/>
      <w:lvlText w:val="(%2)"/>
      <w:lvlJc w:val="left"/>
      <w:pPr>
        <w:tabs>
          <w:tab w:val="num" w:pos="2160"/>
        </w:tabs>
        <w:ind w:left="2160" w:hanging="720"/>
      </w:pPr>
      <w:rPr>
        <w:rFonts w:hint="default"/>
      </w:rPr>
    </w:lvl>
    <w:lvl w:ilvl="2" w:tplc="A13AD562">
      <w:start w:val="102"/>
      <w:numFmt w:val="decimal"/>
      <w:lvlText w:val="%3."/>
      <w:lvlJc w:val="left"/>
      <w:pPr>
        <w:tabs>
          <w:tab w:val="num" w:pos="3060"/>
        </w:tabs>
        <w:ind w:left="3060" w:hanging="720"/>
      </w:pPr>
      <w:rPr>
        <w:rFonts w:hint="default"/>
      </w:rPr>
    </w:lvl>
    <w:lvl w:ilvl="3" w:tplc="C14AB6D6">
      <w:start w:val="2"/>
      <w:numFmt w:val="lowerLetter"/>
      <w:lvlText w:val="%4)"/>
      <w:lvlJc w:val="left"/>
      <w:pPr>
        <w:tabs>
          <w:tab w:val="num" w:pos="3240"/>
        </w:tabs>
        <w:ind w:left="3240" w:hanging="360"/>
      </w:pPr>
      <w:rPr>
        <w:rFonts w:hint="default"/>
      </w:rPr>
    </w:lvl>
    <w:lvl w:ilvl="4" w:tplc="C8EA59FE" w:tentative="1">
      <w:start w:val="1"/>
      <w:numFmt w:val="lowerLetter"/>
      <w:lvlText w:val="%5."/>
      <w:lvlJc w:val="left"/>
      <w:pPr>
        <w:tabs>
          <w:tab w:val="num" w:pos="3960"/>
        </w:tabs>
        <w:ind w:left="3960" w:hanging="360"/>
      </w:pPr>
    </w:lvl>
    <w:lvl w:ilvl="5" w:tplc="CA4EC26C" w:tentative="1">
      <w:start w:val="1"/>
      <w:numFmt w:val="lowerRoman"/>
      <w:lvlText w:val="%6."/>
      <w:lvlJc w:val="right"/>
      <w:pPr>
        <w:tabs>
          <w:tab w:val="num" w:pos="4680"/>
        </w:tabs>
        <w:ind w:left="4680" w:hanging="180"/>
      </w:pPr>
    </w:lvl>
    <w:lvl w:ilvl="6" w:tplc="4434F0AA" w:tentative="1">
      <w:start w:val="1"/>
      <w:numFmt w:val="decimal"/>
      <w:lvlText w:val="%7."/>
      <w:lvlJc w:val="left"/>
      <w:pPr>
        <w:tabs>
          <w:tab w:val="num" w:pos="5400"/>
        </w:tabs>
        <w:ind w:left="5400" w:hanging="360"/>
      </w:pPr>
    </w:lvl>
    <w:lvl w:ilvl="7" w:tplc="3B881B7C" w:tentative="1">
      <w:start w:val="1"/>
      <w:numFmt w:val="lowerLetter"/>
      <w:lvlText w:val="%8."/>
      <w:lvlJc w:val="left"/>
      <w:pPr>
        <w:tabs>
          <w:tab w:val="num" w:pos="6120"/>
        </w:tabs>
        <w:ind w:left="6120" w:hanging="360"/>
      </w:pPr>
    </w:lvl>
    <w:lvl w:ilvl="8" w:tplc="B218DAC2" w:tentative="1">
      <w:start w:val="1"/>
      <w:numFmt w:val="lowerRoman"/>
      <w:lvlText w:val="%9."/>
      <w:lvlJc w:val="right"/>
      <w:pPr>
        <w:tabs>
          <w:tab w:val="num" w:pos="6840"/>
        </w:tabs>
        <w:ind w:left="6840" w:hanging="180"/>
      </w:pPr>
    </w:lvl>
  </w:abstractNum>
  <w:abstractNum w:abstractNumId="87">
    <w:nsid w:val="40B22D49"/>
    <w:multiLevelType w:val="multilevel"/>
    <w:tmpl w:val="830E4284"/>
    <w:lvl w:ilvl="0">
      <w:start w:val="1"/>
      <w:numFmt w:val="lowerLetter"/>
      <w:lvlText w:val="(%1)"/>
      <w:lvlJc w:val="left"/>
      <w:pPr>
        <w:tabs>
          <w:tab w:val="num" w:pos="1440"/>
        </w:tabs>
        <w:ind w:left="1440" w:hanging="720"/>
      </w:pPr>
      <w:rPr>
        <w:rFonts w:hint="default"/>
        <w:i w:val="0"/>
      </w:rPr>
    </w:lvl>
    <w:lvl w:ilvl="1">
      <w:start w:val="141"/>
      <w:numFmt w:val="decimal"/>
      <w:lvlText w:val="%2."/>
      <w:lvlJc w:val="left"/>
      <w:pPr>
        <w:tabs>
          <w:tab w:val="num" w:pos="2160"/>
        </w:tabs>
        <w:ind w:left="2160" w:hanging="720"/>
      </w:pPr>
      <w:rPr>
        <w:rFonts w:hint="default"/>
        <w:b/>
      </w:rPr>
    </w:lvl>
    <w:lvl w:ilvl="2">
      <w:start w:val="1"/>
      <w:numFmt w:val="lowerLetter"/>
      <w:lvlText w:val="(%3)"/>
      <w:lvlJc w:val="left"/>
      <w:pPr>
        <w:tabs>
          <w:tab w:val="num" w:pos="2700"/>
        </w:tabs>
        <w:ind w:left="2700" w:hanging="360"/>
      </w:pPr>
      <w:rPr>
        <w:rFonts w:hint="default"/>
      </w:rPr>
    </w:lvl>
    <w:lvl w:ilvl="3" w:tentative="1">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88">
    <w:nsid w:val="410F2B04"/>
    <w:multiLevelType w:val="hybridMultilevel"/>
    <w:tmpl w:val="F8F4342E"/>
    <w:lvl w:ilvl="0" w:tplc="4C34D91C">
      <w:start w:val="1"/>
      <w:numFmt w:val="lowerLetter"/>
      <w:lvlText w:val="(%1)"/>
      <w:lvlJc w:val="left"/>
      <w:pPr>
        <w:tabs>
          <w:tab w:val="num" w:pos="2160"/>
        </w:tabs>
        <w:ind w:left="2160" w:hanging="1440"/>
      </w:pPr>
      <w:rPr>
        <w:rFonts w:hint="default"/>
      </w:rPr>
    </w:lvl>
    <w:lvl w:ilvl="1" w:tplc="B90C912E">
      <w:start w:val="1"/>
      <w:numFmt w:val="lowerLetter"/>
      <w:lvlText w:val="(%2)"/>
      <w:lvlJc w:val="left"/>
      <w:pPr>
        <w:tabs>
          <w:tab w:val="num" w:pos="1800"/>
        </w:tabs>
        <w:ind w:left="1800" w:hanging="360"/>
      </w:pPr>
      <w:rPr>
        <w:rFonts w:hint="default"/>
      </w:rPr>
    </w:lvl>
    <w:lvl w:ilvl="2" w:tplc="F9C0F022">
      <w:start w:val="8"/>
      <w:numFmt w:val="decimal"/>
      <w:lvlText w:val="(%3)"/>
      <w:lvlJc w:val="left"/>
      <w:pPr>
        <w:tabs>
          <w:tab w:val="num" w:pos="2700"/>
        </w:tabs>
        <w:ind w:left="2700" w:hanging="360"/>
      </w:pPr>
      <w:rPr>
        <w:rFonts w:hint="default"/>
      </w:rPr>
    </w:lvl>
    <w:lvl w:ilvl="3" w:tplc="E3224688" w:tentative="1">
      <w:start w:val="1"/>
      <w:numFmt w:val="decimal"/>
      <w:lvlText w:val="%4."/>
      <w:lvlJc w:val="left"/>
      <w:pPr>
        <w:tabs>
          <w:tab w:val="num" w:pos="3240"/>
        </w:tabs>
        <w:ind w:left="3240" w:hanging="360"/>
      </w:pPr>
    </w:lvl>
    <w:lvl w:ilvl="4" w:tplc="304C56E2" w:tentative="1">
      <w:start w:val="1"/>
      <w:numFmt w:val="lowerLetter"/>
      <w:lvlText w:val="%5."/>
      <w:lvlJc w:val="left"/>
      <w:pPr>
        <w:tabs>
          <w:tab w:val="num" w:pos="3960"/>
        </w:tabs>
        <w:ind w:left="3960" w:hanging="360"/>
      </w:pPr>
    </w:lvl>
    <w:lvl w:ilvl="5" w:tplc="6D1667E8" w:tentative="1">
      <w:start w:val="1"/>
      <w:numFmt w:val="lowerRoman"/>
      <w:lvlText w:val="%6."/>
      <w:lvlJc w:val="right"/>
      <w:pPr>
        <w:tabs>
          <w:tab w:val="num" w:pos="4680"/>
        </w:tabs>
        <w:ind w:left="4680" w:hanging="180"/>
      </w:pPr>
    </w:lvl>
    <w:lvl w:ilvl="6" w:tplc="C41E6556" w:tentative="1">
      <w:start w:val="1"/>
      <w:numFmt w:val="decimal"/>
      <w:lvlText w:val="%7."/>
      <w:lvlJc w:val="left"/>
      <w:pPr>
        <w:tabs>
          <w:tab w:val="num" w:pos="5400"/>
        </w:tabs>
        <w:ind w:left="5400" w:hanging="360"/>
      </w:pPr>
    </w:lvl>
    <w:lvl w:ilvl="7" w:tplc="FBF201BE" w:tentative="1">
      <w:start w:val="1"/>
      <w:numFmt w:val="lowerLetter"/>
      <w:lvlText w:val="%8."/>
      <w:lvlJc w:val="left"/>
      <w:pPr>
        <w:tabs>
          <w:tab w:val="num" w:pos="6120"/>
        </w:tabs>
        <w:ind w:left="6120" w:hanging="360"/>
      </w:pPr>
    </w:lvl>
    <w:lvl w:ilvl="8" w:tplc="210AE3C2" w:tentative="1">
      <w:start w:val="1"/>
      <w:numFmt w:val="lowerRoman"/>
      <w:lvlText w:val="%9."/>
      <w:lvlJc w:val="right"/>
      <w:pPr>
        <w:tabs>
          <w:tab w:val="num" w:pos="6840"/>
        </w:tabs>
        <w:ind w:left="6840" w:hanging="180"/>
      </w:pPr>
    </w:lvl>
  </w:abstractNum>
  <w:abstractNum w:abstractNumId="89">
    <w:nsid w:val="42A45C76"/>
    <w:multiLevelType w:val="hybridMultilevel"/>
    <w:tmpl w:val="E4540ABA"/>
    <w:lvl w:ilvl="0" w:tplc="5BC63D4E">
      <w:start w:val="1"/>
      <w:numFmt w:val="lowerLetter"/>
      <w:lvlText w:val="(%1)"/>
      <w:lvlJc w:val="left"/>
      <w:pPr>
        <w:tabs>
          <w:tab w:val="num" w:pos="1080"/>
        </w:tabs>
        <w:ind w:left="1080" w:hanging="720"/>
      </w:pPr>
      <w:rPr>
        <w:rFonts w:hint="default"/>
      </w:rPr>
    </w:lvl>
    <w:lvl w:ilvl="1" w:tplc="41AE139A">
      <w:start w:val="2"/>
      <w:numFmt w:val="decimal"/>
      <w:lvlText w:val="(%2)"/>
      <w:lvlJc w:val="left"/>
      <w:pPr>
        <w:tabs>
          <w:tab w:val="num" w:pos="2070"/>
        </w:tabs>
        <w:ind w:left="2070" w:hanging="990"/>
      </w:pPr>
      <w:rPr>
        <w:rFonts w:hint="default"/>
      </w:rPr>
    </w:lvl>
    <w:lvl w:ilvl="2" w:tplc="4B5EE574">
      <w:start w:val="1"/>
      <w:numFmt w:val="lowerRoman"/>
      <w:lvlText w:val="%3."/>
      <w:lvlJc w:val="right"/>
      <w:pPr>
        <w:tabs>
          <w:tab w:val="num" w:pos="2160"/>
        </w:tabs>
        <w:ind w:left="2160" w:hanging="180"/>
      </w:pPr>
    </w:lvl>
    <w:lvl w:ilvl="3" w:tplc="1C207342" w:tentative="1">
      <w:start w:val="1"/>
      <w:numFmt w:val="decimal"/>
      <w:lvlText w:val="%4."/>
      <w:lvlJc w:val="left"/>
      <w:pPr>
        <w:tabs>
          <w:tab w:val="num" w:pos="2880"/>
        </w:tabs>
        <w:ind w:left="2880" w:hanging="360"/>
      </w:pPr>
    </w:lvl>
    <w:lvl w:ilvl="4" w:tplc="34B2E36A" w:tentative="1">
      <w:start w:val="1"/>
      <w:numFmt w:val="lowerLetter"/>
      <w:lvlText w:val="%5."/>
      <w:lvlJc w:val="left"/>
      <w:pPr>
        <w:tabs>
          <w:tab w:val="num" w:pos="3600"/>
        </w:tabs>
        <w:ind w:left="3600" w:hanging="360"/>
      </w:pPr>
    </w:lvl>
    <w:lvl w:ilvl="5" w:tplc="F0B00F3E" w:tentative="1">
      <w:start w:val="1"/>
      <w:numFmt w:val="lowerRoman"/>
      <w:lvlText w:val="%6."/>
      <w:lvlJc w:val="right"/>
      <w:pPr>
        <w:tabs>
          <w:tab w:val="num" w:pos="4320"/>
        </w:tabs>
        <w:ind w:left="4320" w:hanging="180"/>
      </w:pPr>
    </w:lvl>
    <w:lvl w:ilvl="6" w:tplc="FD1483F6" w:tentative="1">
      <w:start w:val="1"/>
      <w:numFmt w:val="decimal"/>
      <w:lvlText w:val="%7."/>
      <w:lvlJc w:val="left"/>
      <w:pPr>
        <w:tabs>
          <w:tab w:val="num" w:pos="5040"/>
        </w:tabs>
        <w:ind w:left="5040" w:hanging="360"/>
      </w:pPr>
    </w:lvl>
    <w:lvl w:ilvl="7" w:tplc="ED70A8AE" w:tentative="1">
      <w:start w:val="1"/>
      <w:numFmt w:val="lowerLetter"/>
      <w:lvlText w:val="%8."/>
      <w:lvlJc w:val="left"/>
      <w:pPr>
        <w:tabs>
          <w:tab w:val="num" w:pos="5760"/>
        </w:tabs>
        <w:ind w:left="5760" w:hanging="360"/>
      </w:pPr>
    </w:lvl>
    <w:lvl w:ilvl="8" w:tplc="CDB4259E" w:tentative="1">
      <w:start w:val="1"/>
      <w:numFmt w:val="lowerRoman"/>
      <w:lvlText w:val="%9."/>
      <w:lvlJc w:val="right"/>
      <w:pPr>
        <w:tabs>
          <w:tab w:val="num" w:pos="6480"/>
        </w:tabs>
        <w:ind w:left="6480" w:hanging="180"/>
      </w:pPr>
    </w:lvl>
  </w:abstractNum>
  <w:abstractNum w:abstractNumId="90">
    <w:nsid w:val="42BD0122"/>
    <w:multiLevelType w:val="singleLevel"/>
    <w:tmpl w:val="B4AA7D4C"/>
    <w:lvl w:ilvl="0">
      <w:start w:val="1"/>
      <w:numFmt w:val="lowerLetter"/>
      <w:lvlText w:val="(%1)"/>
      <w:lvlJc w:val="left"/>
      <w:pPr>
        <w:tabs>
          <w:tab w:val="num" w:pos="1440"/>
        </w:tabs>
        <w:ind w:left="1440" w:hanging="720"/>
      </w:pPr>
      <w:rPr>
        <w:rFonts w:hint="default"/>
        <w:i/>
      </w:rPr>
    </w:lvl>
  </w:abstractNum>
  <w:abstractNum w:abstractNumId="91">
    <w:nsid w:val="42DC2CE2"/>
    <w:multiLevelType w:val="singleLevel"/>
    <w:tmpl w:val="F794A1E8"/>
    <w:lvl w:ilvl="0">
      <w:start w:val="1"/>
      <w:numFmt w:val="lowerLetter"/>
      <w:lvlText w:val="(%1)"/>
      <w:lvlJc w:val="left"/>
      <w:pPr>
        <w:tabs>
          <w:tab w:val="num" w:pos="1440"/>
        </w:tabs>
        <w:ind w:left="1440" w:hanging="720"/>
      </w:pPr>
      <w:rPr>
        <w:rFonts w:hint="default"/>
        <w:i w:val="0"/>
      </w:rPr>
    </w:lvl>
  </w:abstractNum>
  <w:abstractNum w:abstractNumId="92">
    <w:nsid w:val="42E1681B"/>
    <w:multiLevelType w:val="singleLevel"/>
    <w:tmpl w:val="FEE0954E"/>
    <w:lvl w:ilvl="0">
      <w:start w:val="1"/>
      <w:numFmt w:val="lowerLetter"/>
      <w:lvlText w:val="(%1)"/>
      <w:lvlJc w:val="left"/>
      <w:pPr>
        <w:tabs>
          <w:tab w:val="num" w:pos="1440"/>
        </w:tabs>
        <w:ind w:left="1440" w:hanging="720"/>
      </w:pPr>
      <w:rPr>
        <w:rFonts w:hint="default"/>
        <w:i w:val="0"/>
      </w:rPr>
    </w:lvl>
  </w:abstractNum>
  <w:abstractNum w:abstractNumId="93">
    <w:nsid w:val="42F747C4"/>
    <w:multiLevelType w:val="hybridMultilevel"/>
    <w:tmpl w:val="18DABFAC"/>
    <w:lvl w:ilvl="0" w:tplc="253CD7DE">
      <w:start w:val="7"/>
      <w:numFmt w:val="lowerLetter"/>
      <w:lvlText w:val="(%1)"/>
      <w:lvlJc w:val="left"/>
      <w:pPr>
        <w:tabs>
          <w:tab w:val="num" w:pos="1800"/>
        </w:tabs>
        <w:ind w:left="1800" w:hanging="360"/>
      </w:pPr>
      <w:rPr>
        <w:rFonts w:hint="default"/>
      </w:rPr>
    </w:lvl>
    <w:lvl w:ilvl="1" w:tplc="E9EEF4D8">
      <w:start w:val="1"/>
      <w:numFmt w:val="lowerLetter"/>
      <w:lvlText w:val="%2."/>
      <w:lvlJc w:val="left"/>
      <w:pPr>
        <w:tabs>
          <w:tab w:val="num" w:pos="1440"/>
        </w:tabs>
        <w:ind w:left="1440" w:hanging="360"/>
      </w:pPr>
    </w:lvl>
    <w:lvl w:ilvl="2" w:tplc="BF9A0CCE">
      <w:start w:val="246"/>
      <w:numFmt w:val="decimal"/>
      <w:lvlText w:val="%3."/>
      <w:lvlJc w:val="left"/>
      <w:pPr>
        <w:tabs>
          <w:tab w:val="num" w:pos="2700"/>
        </w:tabs>
        <w:ind w:left="2700" w:hanging="720"/>
      </w:pPr>
      <w:rPr>
        <w:rFonts w:hint="default"/>
        <w:b/>
      </w:rPr>
    </w:lvl>
    <w:lvl w:ilvl="3" w:tplc="9F6C6522" w:tentative="1">
      <w:start w:val="1"/>
      <w:numFmt w:val="decimal"/>
      <w:lvlText w:val="%4."/>
      <w:lvlJc w:val="left"/>
      <w:pPr>
        <w:tabs>
          <w:tab w:val="num" w:pos="2880"/>
        </w:tabs>
        <w:ind w:left="2880" w:hanging="360"/>
      </w:pPr>
    </w:lvl>
    <w:lvl w:ilvl="4" w:tplc="482E7EBE" w:tentative="1">
      <w:start w:val="1"/>
      <w:numFmt w:val="lowerLetter"/>
      <w:lvlText w:val="%5."/>
      <w:lvlJc w:val="left"/>
      <w:pPr>
        <w:tabs>
          <w:tab w:val="num" w:pos="3600"/>
        </w:tabs>
        <w:ind w:left="3600" w:hanging="360"/>
      </w:pPr>
    </w:lvl>
    <w:lvl w:ilvl="5" w:tplc="C974DEE2" w:tentative="1">
      <w:start w:val="1"/>
      <w:numFmt w:val="lowerRoman"/>
      <w:lvlText w:val="%6."/>
      <w:lvlJc w:val="right"/>
      <w:pPr>
        <w:tabs>
          <w:tab w:val="num" w:pos="4320"/>
        </w:tabs>
        <w:ind w:left="4320" w:hanging="180"/>
      </w:pPr>
    </w:lvl>
    <w:lvl w:ilvl="6" w:tplc="364ED1CC" w:tentative="1">
      <w:start w:val="1"/>
      <w:numFmt w:val="decimal"/>
      <w:lvlText w:val="%7."/>
      <w:lvlJc w:val="left"/>
      <w:pPr>
        <w:tabs>
          <w:tab w:val="num" w:pos="5040"/>
        </w:tabs>
        <w:ind w:left="5040" w:hanging="360"/>
      </w:pPr>
    </w:lvl>
    <w:lvl w:ilvl="7" w:tplc="06BA67FE" w:tentative="1">
      <w:start w:val="1"/>
      <w:numFmt w:val="lowerLetter"/>
      <w:lvlText w:val="%8."/>
      <w:lvlJc w:val="left"/>
      <w:pPr>
        <w:tabs>
          <w:tab w:val="num" w:pos="5760"/>
        </w:tabs>
        <w:ind w:left="5760" w:hanging="360"/>
      </w:pPr>
    </w:lvl>
    <w:lvl w:ilvl="8" w:tplc="F5508EDC" w:tentative="1">
      <w:start w:val="1"/>
      <w:numFmt w:val="lowerRoman"/>
      <w:lvlText w:val="%9."/>
      <w:lvlJc w:val="right"/>
      <w:pPr>
        <w:tabs>
          <w:tab w:val="num" w:pos="6480"/>
        </w:tabs>
        <w:ind w:left="6480" w:hanging="180"/>
      </w:pPr>
    </w:lvl>
  </w:abstractNum>
  <w:abstractNum w:abstractNumId="94">
    <w:nsid w:val="438347E8"/>
    <w:multiLevelType w:val="singleLevel"/>
    <w:tmpl w:val="9F6A3AA8"/>
    <w:lvl w:ilvl="0">
      <w:start w:val="1"/>
      <w:numFmt w:val="lowerLetter"/>
      <w:lvlText w:val="(%1)"/>
      <w:lvlJc w:val="left"/>
      <w:pPr>
        <w:tabs>
          <w:tab w:val="num" w:pos="1515"/>
        </w:tabs>
        <w:ind w:left="1515" w:hanging="795"/>
      </w:pPr>
      <w:rPr>
        <w:rFonts w:hint="default"/>
      </w:rPr>
    </w:lvl>
  </w:abstractNum>
  <w:abstractNum w:abstractNumId="95">
    <w:nsid w:val="43C34C70"/>
    <w:multiLevelType w:val="hybridMultilevel"/>
    <w:tmpl w:val="1764BD58"/>
    <w:lvl w:ilvl="0" w:tplc="996C6200">
      <w:start w:val="1"/>
      <w:numFmt w:val="lowerLetter"/>
      <w:lvlText w:val="(%1)"/>
      <w:lvlJc w:val="left"/>
      <w:pPr>
        <w:ind w:left="1080" w:hanging="360"/>
      </w:pPr>
      <w:rPr>
        <w:rFonts w:hint="default"/>
        <w:color w:val="00000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6">
    <w:nsid w:val="448B3885"/>
    <w:multiLevelType w:val="hybridMultilevel"/>
    <w:tmpl w:val="9DBE0FB4"/>
    <w:lvl w:ilvl="0" w:tplc="E77E63DE">
      <w:start w:val="9"/>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97">
    <w:nsid w:val="44BF2717"/>
    <w:multiLevelType w:val="singleLevel"/>
    <w:tmpl w:val="B8402202"/>
    <w:lvl w:ilvl="0">
      <w:start w:val="1"/>
      <w:numFmt w:val="lowerLetter"/>
      <w:lvlText w:val="(%1)"/>
      <w:lvlJc w:val="left"/>
      <w:pPr>
        <w:tabs>
          <w:tab w:val="num" w:pos="1440"/>
        </w:tabs>
        <w:ind w:left="1440" w:hanging="720"/>
      </w:pPr>
      <w:rPr>
        <w:rFonts w:hint="default"/>
        <w:i w:val="0"/>
      </w:rPr>
    </w:lvl>
  </w:abstractNum>
  <w:abstractNum w:abstractNumId="98">
    <w:nsid w:val="46D04B28"/>
    <w:multiLevelType w:val="multilevel"/>
    <w:tmpl w:val="288AB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nsid w:val="46DD4099"/>
    <w:multiLevelType w:val="singleLevel"/>
    <w:tmpl w:val="E5405B50"/>
    <w:lvl w:ilvl="0">
      <w:start w:val="1"/>
      <w:numFmt w:val="decimal"/>
      <w:lvlText w:val="%1."/>
      <w:lvlJc w:val="left"/>
      <w:pPr>
        <w:tabs>
          <w:tab w:val="num" w:pos="720"/>
        </w:tabs>
        <w:ind w:left="720" w:hanging="720"/>
      </w:pPr>
      <w:rPr>
        <w:rFonts w:hint="default"/>
      </w:rPr>
    </w:lvl>
  </w:abstractNum>
  <w:abstractNum w:abstractNumId="100">
    <w:nsid w:val="4893611A"/>
    <w:multiLevelType w:val="hybridMultilevel"/>
    <w:tmpl w:val="CBC25BF8"/>
    <w:lvl w:ilvl="0" w:tplc="E3A84EE6">
      <w:start w:val="2"/>
      <w:numFmt w:val="lowerLetter"/>
      <w:lvlText w:val="(%1)"/>
      <w:lvlJc w:val="left"/>
      <w:pPr>
        <w:tabs>
          <w:tab w:val="num" w:pos="1309"/>
        </w:tabs>
        <w:ind w:left="1309" w:hanging="360"/>
      </w:pPr>
      <w:rPr>
        <w:rFonts w:hint="default"/>
      </w:rPr>
    </w:lvl>
    <w:lvl w:ilvl="1" w:tplc="48126E72">
      <w:start w:val="1"/>
      <w:numFmt w:val="lowerLetter"/>
      <w:lvlText w:val="%2."/>
      <w:lvlJc w:val="left"/>
      <w:pPr>
        <w:tabs>
          <w:tab w:val="num" w:pos="1669"/>
        </w:tabs>
        <w:ind w:left="1669" w:hanging="360"/>
      </w:pPr>
    </w:lvl>
    <w:lvl w:ilvl="2" w:tplc="8B4AF65C">
      <w:start w:val="1"/>
      <w:numFmt w:val="lowerRoman"/>
      <w:lvlText w:val="%3."/>
      <w:lvlJc w:val="right"/>
      <w:pPr>
        <w:tabs>
          <w:tab w:val="num" w:pos="2389"/>
        </w:tabs>
        <w:ind w:left="2389" w:hanging="180"/>
      </w:pPr>
    </w:lvl>
    <w:lvl w:ilvl="3" w:tplc="EA5A0324">
      <w:start w:val="1"/>
      <w:numFmt w:val="decimal"/>
      <w:lvlText w:val="%4."/>
      <w:lvlJc w:val="left"/>
      <w:pPr>
        <w:tabs>
          <w:tab w:val="num" w:pos="3109"/>
        </w:tabs>
        <w:ind w:left="3109" w:hanging="360"/>
      </w:pPr>
    </w:lvl>
    <w:lvl w:ilvl="4" w:tplc="DD129A86" w:tentative="1">
      <w:start w:val="1"/>
      <w:numFmt w:val="lowerLetter"/>
      <w:lvlText w:val="%5."/>
      <w:lvlJc w:val="left"/>
      <w:pPr>
        <w:tabs>
          <w:tab w:val="num" w:pos="3829"/>
        </w:tabs>
        <w:ind w:left="3829" w:hanging="360"/>
      </w:pPr>
    </w:lvl>
    <w:lvl w:ilvl="5" w:tplc="8C7E6726" w:tentative="1">
      <w:start w:val="1"/>
      <w:numFmt w:val="lowerRoman"/>
      <w:lvlText w:val="%6."/>
      <w:lvlJc w:val="right"/>
      <w:pPr>
        <w:tabs>
          <w:tab w:val="num" w:pos="4549"/>
        </w:tabs>
        <w:ind w:left="4549" w:hanging="180"/>
      </w:pPr>
    </w:lvl>
    <w:lvl w:ilvl="6" w:tplc="87CC1EF0" w:tentative="1">
      <w:start w:val="1"/>
      <w:numFmt w:val="decimal"/>
      <w:lvlText w:val="%7."/>
      <w:lvlJc w:val="left"/>
      <w:pPr>
        <w:tabs>
          <w:tab w:val="num" w:pos="5269"/>
        </w:tabs>
        <w:ind w:left="5269" w:hanging="360"/>
      </w:pPr>
    </w:lvl>
    <w:lvl w:ilvl="7" w:tplc="46C43D64" w:tentative="1">
      <w:start w:val="1"/>
      <w:numFmt w:val="lowerLetter"/>
      <w:lvlText w:val="%8."/>
      <w:lvlJc w:val="left"/>
      <w:pPr>
        <w:tabs>
          <w:tab w:val="num" w:pos="5989"/>
        </w:tabs>
        <w:ind w:left="5989" w:hanging="360"/>
      </w:pPr>
    </w:lvl>
    <w:lvl w:ilvl="8" w:tplc="B94043B8" w:tentative="1">
      <w:start w:val="1"/>
      <w:numFmt w:val="lowerRoman"/>
      <w:lvlText w:val="%9."/>
      <w:lvlJc w:val="right"/>
      <w:pPr>
        <w:tabs>
          <w:tab w:val="num" w:pos="6709"/>
        </w:tabs>
        <w:ind w:left="6709" w:hanging="180"/>
      </w:pPr>
    </w:lvl>
  </w:abstractNum>
  <w:abstractNum w:abstractNumId="101">
    <w:nsid w:val="4A45718E"/>
    <w:multiLevelType w:val="singleLevel"/>
    <w:tmpl w:val="5FFE15CC"/>
    <w:lvl w:ilvl="0">
      <w:start w:val="1"/>
      <w:numFmt w:val="lowerLetter"/>
      <w:lvlText w:val="(%1)"/>
      <w:lvlJc w:val="left"/>
      <w:pPr>
        <w:tabs>
          <w:tab w:val="num" w:pos="1440"/>
        </w:tabs>
        <w:ind w:left="1440" w:hanging="720"/>
      </w:pPr>
      <w:rPr>
        <w:rFonts w:hint="default"/>
        <w:i w:val="0"/>
      </w:rPr>
    </w:lvl>
  </w:abstractNum>
  <w:abstractNum w:abstractNumId="102">
    <w:nsid w:val="4B6C2AAA"/>
    <w:multiLevelType w:val="singleLevel"/>
    <w:tmpl w:val="E4BCC08C"/>
    <w:lvl w:ilvl="0">
      <w:start w:val="1"/>
      <w:numFmt w:val="lowerLetter"/>
      <w:lvlText w:val="(%1)"/>
      <w:lvlJc w:val="left"/>
      <w:pPr>
        <w:tabs>
          <w:tab w:val="num" w:pos="1440"/>
        </w:tabs>
        <w:ind w:left="1440" w:hanging="720"/>
      </w:pPr>
      <w:rPr>
        <w:rFonts w:hint="default"/>
        <w:i w:val="0"/>
      </w:rPr>
    </w:lvl>
  </w:abstractNum>
  <w:abstractNum w:abstractNumId="103">
    <w:nsid w:val="4B705CF2"/>
    <w:multiLevelType w:val="singleLevel"/>
    <w:tmpl w:val="E51263EC"/>
    <w:lvl w:ilvl="0">
      <w:start w:val="1"/>
      <w:numFmt w:val="lowerLetter"/>
      <w:lvlText w:val="(%1)"/>
      <w:lvlJc w:val="left"/>
      <w:pPr>
        <w:tabs>
          <w:tab w:val="num" w:pos="1440"/>
        </w:tabs>
        <w:ind w:left="1440" w:hanging="720"/>
      </w:pPr>
      <w:rPr>
        <w:rFonts w:hint="default"/>
        <w:i w:val="0"/>
      </w:rPr>
    </w:lvl>
  </w:abstractNum>
  <w:abstractNum w:abstractNumId="104">
    <w:nsid w:val="4C260ED7"/>
    <w:multiLevelType w:val="hybridMultilevel"/>
    <w:tmpl w:val="7AD6D7DC"/>
    <w:lvl w:ilvl="0" w:tplc="ABB860E8">
      <w:start w:val="1"/>
      <w:numFmt w:val="lowerLetter"/>
      <w:lvlText w:val="(%1)"/>
      <w:lvlJc w:val="left"/>
      <w:pPr>
        <w:tabs>
          <w:tab w:val="num" w:pos="2160"/>
        </w:tabs>
        <w:ind w:left="2160" w:hanging="1440"/>
      </w:pPr>
      <w:rPr>
        <w:rFonts w:hint="default"/>
      </w:rPr>
    </w:lvl>
    <w:lvl w:ilvl="1" w:tplc="06B24CA4">
      <w:start w:val="2"/>
      <w:numFmt w:val="decimal"/>
      <w:lvlText w:val="(%2)"/>
      <w:lvlJc w:val="left"/>
      <w:pPr>
        <w:tabs>
          <w:tab w:val="num" w:pos="1800"/>
        </w:tabs>
        <w:ind w:left="1800" w:hanging="360"/>
      </w:pPr>
      <w:rPr>
        <w:rFonts w:hint="default"/>
      </w:rPr>
    </w:lvl>
    <w:lvl w:ilvl="2" w:tplc="A2B4401C">
      <w:start w:val="21"/>
      <w:numFmt w:val="decimal"/>
      <w:lvlText w:val="%3."/>
      <w:lvlJc w:val="left"/>
      <w:pPr>
        <w:tabs>
          <w:tab w:val="num" w:pos="3060"/>
        </w:tabs>
        <w:ind w:left="3060" w:hanging="720"/>
      </w:pPr>
      <w:rPr>
        <w:rFonts w:hint="default"/>
        <w:b/>
      </w:rPr>
    </w:lvl>
    <w:lvl w:ilvl="3" w:tplc="E28EED7C" w:tentative="1">
      <w:start w:val="1"/>
      <w:numFmt w:val="decimal"/>
      <w:lvlText w:val="%4."/>
      <w:lvlJc w:val="left"/>
      <w:pPr>
        <w:tabs>
          <w:tab w:val="num" w:pos="3240"/>
        </w:tabs>
        <w:ind w:left="3240" w:hanging="360"/>
      </w:pPr>
    </w:lvl>
    <w:lvl w:ilvl="4" w:tplc="6166025A" w:tentative="1">
      <w:start w:val="1"/>
      <w:numFmt w:val="lowerLetter"/>
      <w:lvlText w:val="%5."/>
      <w:lvlJc w:val="left"/>
      <w:pPr>
        <w:tabs>
          <w:tab w:val="num" w:pos="3960"/>
        </w:tabs>
        <w:ind w:left="3960" w:hanging="360"/>
      </w:pPr>
    </w:lvl>
    <w:lvl w:ilvl="5" w:tplc="89BA1F44" w:tentative="1">
      <w:start w:val="1"/>
      <w:numFmt w:val="lowerRoman"/>
      <w:lvlText w:val="%6."/>
      <w:lvlJc w:val="right"/>
      <w:pPr>
        <w:tabs>
          <w:tab w:val="num" w:pos="4680"/>
        </w:tabs>
        <w:ind w:left="4680" w:hanging="180"/>
      </w:pPr>
    </w:lvl>
    <w:lvl w:ilvl="6" w:tplc="C36E0336" w:tentative="1">
      <w:start w:val="1"/>
      <w:numFmt w:val="decimal"/>
      <w:lvlText w:val="%7."/>
      <w:lvlJc w:val="left"/>
      <w:pPr>
        <w:tabs>
          <w:tab w:val="num" w:pos="5400"/>
        </w:tabs>
        <w:ind w:left="5400" w:hanging="360"/>
      </w:pPr>
    </w:lvl>
    <w:lvl w:ilvl="7" w:tplc="A5F40ADE" w:tentative="1">
      <w:start w:val="1"/>
      <w:numFmt w:val="lowerLetter"/>
      <w:lvlText w:val="%8."/>
      <w:lvlJc w:val="left"/>
      <w:pPr>
        <w:tabs>
          <w:tab w:val="num" w:pos="6120"/>
        </w:tabs>
        <w:ind w:left="6120" w:hanging="360"/>
      </w:pPr>
    </w:lvl>
    <w:lvl w:ilvl="8" w:tplc="51127D2E" w:tentative="1">
      <w:start w:val="1"/>
      <w:numFmt w:val="lowerRoman"/>
      <w:lvlText w:val="%9."/>
      <w:lvlJc w:val="right"/>
      <w:pPr>
        <w:tabs>
          <w:tab w:val="num" w:pos="6840"/>
        </w:tabs>
        <w:ind w:left="6840" w:hanging="180"/>
      </w:pPr>
    </w:lvl>
  </w:abstractNum>
  <w:abstractNum w:abstractNumId="105">
    <w:nsid w:val="4CEF3AA2"/>
    <w:multiLevelType w:val="hybridMultilevel"/>
    <w:tmpl w:val="F050DFA6"/>
    <w:lvl w:ilvl="0" w:tplc="91FCEE36">
      <w:start w:val="1"/>
      <w:numFmt w:val="lowerLetter"/>
      <w:lvlText w:val="(%1)"/>
      <w:lvlJc w:val="left"/>
      <w:pPr>
        <w:tabs>
          <w:tab w:val="num" w:pos="1440"/>
        </w:tabs>
        <w:ind w:left="1440" w:hanging="720"/>
      </w:pPr>
      <w:rPr>
        <w:rFonts w:hint="default"/>
      </w:rPr>
    </w:lvl>
    <w:lvl w:ilvl="1" w:tplc="1868D78C">
      <w:start w:val="1"/>
      <w:numFmt w:val="lowerLetter"/>
      <w:lvlText w:val="%2."/>
      <w:lvlJc w:val="left"/>
      <w:pPr>
        <w:tabs>
          <w:tab w:val="num" w:pos="1800"/>
        </w:tabs>
        <w:ind w:left="1800" w:hanging="360"/>
      </w:pPr>
    </w:lvl>
    <w:lvl w:ilvl="2" w:tplc="9DD20AD2" w:tentative="1">
      <w:start w:val="1"/>
      <w:numFmt w:val="lowerRoman"/>
      <w:lvlText w:val="%3."/>
      <w:lvlJc w:val="right"/>
      <w:pPr>
        <w:tabs>
          <w:tab w:val="num" w:pos="2520"/>
        </w:tabs>
        <w:ind w:left="2520" w:hanging="180"/>
      </w:pPr>
    </w:lvl>
    <w:lvl w:ilvl="3" w:tplc="6DC0BEEA" w:tentative="1">
      <w:start w:val="1"/>
      <w:numFmt w:val="decimal"/>
      <w:lvlText w:val="%4."/>
      <w:lvlJc w:val="left"/>
      <w:pPr>
        <w:tabs>
          <w:tab w:val="num" w:pos="3240"/>
        </w:tabs>
        <w:ind w:left="3240" w:hanging="360"/>
      </w:pPr>
    </w:lvl>
    <w:lvl w:ilvl="4" w:tplc="C0449AEA" w:tentative="1">
      <w:start w:val="1"/>
      <w:numFmt w:val="lowerLetter"/>
      <w:lvlText w:val="%5."/>
      <w:lvlJc w:val="left"/>
      <w:pPr>
        <w:tabs>
          <w:tab w:val="num" w:pos="3960"/>
        </w:tabs>
        <w:ind w:left="3960" w:hanging="360"/>
      </w:pPr>
    </w:lvl>
    <w:lvl w:ilvl="5" w:tplc="6F30ECB2" w:tentative="1">
      <w:start w:val="1"/>
      <w:numFmt w:val="lowerRoman"/>
      <w:lvlText w:val="%6."/>
      <w:lvlJc w:val="right"/>
      <w:pPr>
        <w:tabs>
          <w:tab w:val="num" w:pos="4680"/>
        </w:tabs>
        <w:ind w:left="4680" w:hanging="180"/>
      </w:pPr>
    </w:lvl>
    <w:lvl w:ilvl="6" w:tplc="268C1F10" w:tentative="1">
      <w:start w:val="1"/>
      <w:numFmt w:val="decimal"/>
      <w:lvlText w:val="%7."/>
      <w:lvlJc w:val="left"/>
      <w:pPr>
        <w:tabs>
          <w:tab w:val="num" w:pos="5400"/>
        </w:tabs>
        <w:ind w:left="5400" w:hanging="360"/>
      </w:pPr>
    </w:lvl>
    <w:lvl w:ilvl="7" w:tplc="02C0C492" w:tentative="1">
      <w:start w:val="1"/>
      <w:numFmt w:val="lowerLetter"/>
      <w:lvlText w:val="%8."/>
      <w:lvlJc w:val="left"/>
      <w:pPr>
        <w:tabs>
          <w:tab w:val="num" w:pos="6120"/>
        </w:tabs>
        <w:ind w:left="6120" w:hanging="360"/>
      </w:pPr>
    </w:lvl>
    <w:lvl w:ilvl="8" w:tplc="AC4674C6" w:tentative="1">
      <w:start w:val="1"/>
      <w:numFmt w:val="lowerRoman"/>
      <w:lvlText w:val="%9."/>
      <w:lvlJc w:val="right"/>
      <w:pPr>
        <w:tabs>
          <w:tab w:val="num" w:pos="6840"/>
        </w:tabs>
        <w:ind w:left="6840" w:hanging="180"/>
      </w:pPr>
    </w:lvl>
  </w:abstractNum>
  <w:abstractNum w:abstractNumId="106">
    <w:nsid w:val="4D8D52C4"/>
    <w:multiLevelType w:val="multilevel"/>
    <w:tmpl w:val="31166BB4"/>
    <w:lvl w:ilvl="0">
      <w:start w:val="1"/>
      <w:numFmt w:val="lowerLetter"/>
      <w:lvlText w:val="(%1)"/>
      <w:lvlJc w:val="left"/>
      <w:pPr>
        <w:tabs>
          <w:tab w:val="num" w:pos="1440"/>
        </w:tabs>
        <w:ind w:left="1440" w:hanging="720"/>
      </w:pPr>
      <w:rPr>
        <w:rFonts w:hint="default"/>
        <w:i w:val="0"/>
      </w:rPr>
    </w:lvl>
    <w:lvl w:ilvl="1">
      <w:start w:val="1"/>
      <w:numFmt w:val="lowerRoman"/>
      <w:lvlText w:val="(%2)"/>
      <w:lvlJc w:val="left"/>
      <w:pPr>
        <w:tabs>
          <w:tab w:val="num" w:pos="2160"/>
        </w:tabs>
        <w:ind w:left="2160" w:hanging="720"/>
      </w:pPr>
      <w:rPr>
        <w:rFonts w:hint="default"/>
      </w:rPr>
    </w:lvl>
    <w:lvl w:ilvl="2">
      <w:start w:val="211"/>
      <w:numFmt w:val="decimal"/>
      <w:lvlText w:val="%3."/>
      <w:lvlJc w:val="left"/>
      <w:pPr>
        <w:tabs>
          <w:tab w:val="num" w:pos="3060"/>
        </w:tabs>
        <w:ind w:left="3060" w:hanging="720"/>
      </w:pPr>
      <w:rPr>
        <w:rFonts w:hint="default"/>
        <w:b/>
      </w:rPr>
    </w:lvl>
    <w:lvl w:ilvl="3">
      <w:start w:val="2"/>
      <w:numFmt w:val="decimal"/>
      <w:lvlText w:val="(%4)"/>
      <w:lvlJc w:val="left"/>
      <w:pPr>
        <w:tabs>
          <w:tab w:val="num" w:pos="3240"/>
        </w:tabs>
        <w:ind w:left="3240" w:hanging="360"/>
      </w:pPr>
      <w:rPr>
        <w:rFonts w:hint="default"/>
      </w:r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07">
    <w:nsid w:val="4D9E615B"/>
    <w:multiLevelType w:val="hybridMultilevel"/>
    <w:tmpl w:val="2C981CEE"/>
    <w:lvl w:ilvl="0" w:tplc="8E28091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8">
    <w:nsid w:val="4E4E412B"/>
    <w:multiLevelType w:val="multilevel"/>
    <w:tmpl w:val="6DFCEABA"/>
    <w:lvl w:ilvl="0">
      <w:start w:val="2"/>
      <w:numFmt w:val="decimal"/>
      <w:lvlText w:val="(%1)"/>
      <w:lvlJc w:val="left"/>
      <w:pPr>
        <w:tabs>
          <w:tab w:val="num" w:pos="720"/>
        </w:tabs>
        <w:ind w:left="720" w:hanging="48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9">
    <w:nsid w:val="4F09527D"/>
    <w:multiLevelType w:val="hybridMultilevel"/>
    <w:tmpl w:val="4ACCC612"/>
    <w:lvl w:ilvl="0" w:tplc="3234747C">
      <w:start w:val="3"/>
      <w:numFmt w:val="upperRoman"/>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10">
    <w:nsid w:val="4F292A7D"/>
    <w:multiLevelType w:val="multilevel"/>
    <w:tmpl w:val="E8F80E06"/>
    <w:lvl w:ilvl="0">
      <w:start w:val="1"/>
      <w:numFmt w:val="lowerLetter"/>
      <w:lvlText w:val="(%1)"/>
      <w:lvlJc w:val="left"/>
      <w:pPr>
        <w:tabs>
          <w:tab w:val="num" w:pos="1440"/>
        </w:tabs>
        <w:ind w:left="1440" w:hanging="720"/>
      </w:pPr>
      <w:rPr>
        <w:rFonts w:ascii="Times New Roman" w:hAnsi="Times New Roman" w:cs="Times New Roman" w:hint="default"/>
        <w:i w:val="0"/>
        <w:u w:val="none"/>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11">
    <w:nsid w:val="4F8B3BEE"/>
    <w:multiLevelType w:val="hybridMultilevel"/>
    <w:tmpl w:val="9176CCB6"/>
    <w:lvl w:ilvl="0" w:tplc="EA9855B0">
      <w:start w:val="2"/>
      <w:numFmt w:val="lowerRoman"/>
      <w:lvlText w:val="(%1)"/>
      <w:lvlJc w:val="left"/>
      <w:pPr>
        <w:ind w:left="2880" w:hanging="720"/>
      </w:pPr>
      <w:rPr>
        <w:rFonts w:hint="default"/>
      </w:rPr>
    </w:lvl>
    <w:lvl w:ilvl="1" w:tplc="08090019">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12">
    <w:nsid w:val="4FB04A6B"/>
    <w:multiLevelType w:val="hybridMultilevel"/>
    <w:tmpl w:val="7D06F084"/>
    <w:lvl w:ilvl="0" w:tplc="AE9AEADC">
      <w:start w:val="2"/>
      <w:numFmt w:val="lowerLetter"/>
      <w:lvlText w:val="(%1)"/>
      <w:lvlJc w:val="left"/>
      <w:pPr>
        <w:tabs>
          <w:tab w:val="num" w:pos="1530"/>
        </w:tabs>
        <w:ind w:left="1530" w:hanging="360"/>
      </w:pPr>
      <w:rPr>
        <w:rFonts w:hint="default"/>
      </w:rPr>
    </w:lvl>
    <w:lvl w:ilvl="1" w:tplc="8B34F358" w:tentative="1">
      <w:start w:val="1"/>
      <w:numFmt w:val="lowerLetter"/>
      <w:lvlText w:val="%2."/>
      <w:lvlJc w:val="left"/>
      <w:pPr>
        <w:tabs>
          <w:tab w:val="num" w:pos="1440"/>
        </w:tabs>
        <w:ind w:left="1440" w:hanging="360"/>
      </w:pPr>
    </w:lvl>
    <w:lvl w:ilvl="2" w:tplc="10EC8DB4">
      <w:start w:val="1"/>
      <w:numFmt w:val="lowerRoman"/>
      <w:lvlText w:val="%3."/>
      <w:lvlJc w:val="right"/>
      <w:pPr>
        <w:tabs>
          <w:tab w:val="num" w:pos="2160"/>
        </w:tabs>
        <w:ind w:left="2160" w:hanging="180"/>
      </w:pPr>
    </w:lvl>
    <w:lvl w:ilvl="3" w:tplc="A9BAF088" w:tentative="1">
      <w:start w:val="1"/>
      <w:numFmt w:val="decimal"/>
      <w:lvlText w:val="%4."/>
      <w:lvlJc w:val="left"/>
      <w:pPr>
        <w:tabs>
          <w:tab w:val="num" w:pos="2880"/>
        </w:tabs>
        <w:ind w:left="2880" w:hanging="360"/>
      </w:pPr>
    </w:lvl>
    <w:lvl w:ilvl="4" w:tplc="3C8C18F0" w:tentative="1">
      <w:start w:val="1"/>
      <w:numFmt w:val="lowerLetter"/>
      <w:lvlText w:val="%5."/>
      <w:lvlJc w:val="left"/>
      <w:pPr>
        <w:tabs>
          <w:tab w:val="num" w:pos="3600"/>
        </w:tabs>
        <w:ind w:left="3600" w:hanging="360"/>
      </w:pPr>
    </w:lvl>
    <w:lvl w:ilvl="5" w:tplc="F65CF250" w:tentative="1">
      <w:start w:val="1"/>
      <w:numFmt w:val="lowerRoman"/>
      <w:lvlText w:val="%6."/>
      <w:lvlJc w:val="right"/>
      <w:pPr>
        <w:tabs>
          <w:tab w:val="num" w:pos="4320"/>
        </w:tabs>
        <w:ind w:left="4320" w:hanging="180"/>
      </w:pPr>
    </w:lvl>
    <w:lvl w:ilvl="6" w:tplc="70DAFCAC" w:tentative="1">
      <w:start w:val="1"/>
      <w:numFmt w:val="decimal"/>
      <w:lvlText w:val="%7."/>
      <w:lvlJc w:val="left"/>
      <w:pPr>
        <w:tabs>
          <w:tab w:val="num" w:pos="5040"/>
        </w:tabs>
        <w:ind w:left="5040" w:hanging="360"/>
      </w:pPr>
    </w:lvl>
    <w:lvl w:ilvl="7" w:tplc="DBE2E8F6" w:tentative="1">
      <w:start w:val="1"/>
      <w:numFmt w:val="lowerLetter"/>
      <w:lvlText w:val="%8."/>
      <w:lvlJc w:val="left"/>
      <w:pPr>
        <w:tabs>
          <w:tab w:val="num" w:pos="5760"/>
        </w:tabs>
        <w:ind w:left="5760" w:hanging="360"/>
      </w:pPr>
    </w:lvl>
    <w:lvl w:ilvl="8" w:tplc="C388B07A" w:tentative="1">
      <w:start w:val="1"/>
      <w:numFmt w:val="lowerRoman"/>
      <w:lvlText w:val="%9."/>
      <w:lvlJc w:val="right"/>
      <w:pPr>
        <w:tabs>
          <w:tab w:val="num" w:pos="6480"/>
        </w:tabs>
        <w:ind w:left="6480" w:hanging="180"/>
      </w:pPr>
    </w:lvl>
  </w:abstractNum>
  <w:abstractNum w:abstractNumId="113">
    <w:nsid w:val="4FE66D07"/>
    <w:multiLevelType w:val="hybridMultilevel"/>
    <w:tmpl w:val="0E9261E4"/>
    <w:lvl w:ilvl="0" w:tplc="04090017">
      <w:start w:val="1"/>
      <w:numFmt w:val="low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4">
    <w:nsid w:val="4FFF2657"/>
    <w:multiLevelType w:val="singleLevel"/>
    <w:tmpl w:val="149878E6"/>
    <w:lvl w:ilvl="0">
      <w:start w:val="1"/>
      <w:numFmt w:val="lowerLetter"/>
      <w:lvlText w:val="(%1)"/>
      <w:lvlJc w:val="left"/>
      <w:pPr>
        <w:tabs>
          <w:tab w:val="num" w:pos="1440"/>
        </w:tabs>
        <w:ind w:left="1440" w:hanging="720"/>
      </w:pPr>
      <w:rPr>
        <w:rFonts w:hint="default"/>
        <w:i/>
      </w:rPr>
    </w:lvl>
  </w:abstractNum>
  <w:abstractNum w:abstractNumId="115">
    <w:nsid w:val="515B5B0E"/>
    <w:multiLevelType w:val="hybridMultilevel"/>
    <w:tmpl w:val="21C865C8"/>
    <w:lvl w:ilvl="0" w:tplc="A2ECDDB4">
      <w:start w:val="1"/>
      <w:numFmt w:val="lowerLetter"/>
      <w:lvlText w:val="(%1)"/>
      <w:lvlJc w:val="left"/>
      <w:pPr>
        <w:tabs>
          <w:tab w:val="num" w:pos="900"/>
        </w:tabs>
        <w:ind w:left="900" w:hanging="360"/>
      </w:pPr>
      <w:rPr>
        <w:rFonts w:hint="default"/>
      </w:rPr>
    </w:lvl>
    <w:lvl w:ilvl="1" w:tplc="D332A1E0" w:tentative="1">
      <w:start w:val="1"/>
      <w:numFmt w:val="lowerLetter"/>
      <w:lvlText w:val="%2."/>
      <w:lvlJc w:val="left"/>
      <w:pPr>
        <w:tabs>
          <w:tab w:val="num" w:pos="1620"/>
        </w:tabs>
        <w:ind w:left="1620" w:hanging="360"/>
      </w:pPr>
    </w:lvl>
    <w:lvl w:ilvl="2" w:tplc="A1FE33A4" w:tentative="1">
      <w:start w:val="1"/>
      <w:numFmt w:val="lowerRoman"/>
      <w:lvlText w:val="%3."/>
      <w:lvlJc w:val="right"/>
      <w:pPr>
        <w:tabs>
          <w:tab w:val="num" w:pos="2340"/>
        </w:tabs>
        <w:ind w:left="2340" w:hanging="180"/>
      </w:pPr>
    </w:lvl>
    <w:lvl w:ilvl="3" w:tplc="A11A0BB2" w:tentative="1">
      <w:start w:val="1"/>
      <w:numFmt w:val="decimal"/>
      <w:lvlText w:val="%4."/>
      <w:lvlJc w:val="left"/>
      <w:pPr>
        <w:tabs>
          <w:tab w:val="num" w:pos="3060"/>
        </w:tabs>
        <w:ind w:left="3060" w:hanging="360"/>
      </w:pPr>
    </w:lvl>
    <w:lvl w:ilvl="4" w:tplc="0842193E" w:tentative="1">
      <w:start w:val="1"/>
      <w:numFmt w:val="lowerLetter"/>
      <w:lvlText w:val="%5."/>
      <w:lvlJc w:val="left"/>
      <w:pPr>
        <w:tabs>
          <w:tab w:val="num" w:pos="3780"/>
        </w:tabs>
        <w:ind w:left="3780" w:hanging="360"/>
      </w:pPr>
    </w:lvl>
    <w:lvl w:ilvl="5" w:tplc="CE38E48E" w:tentative="1">
      <w:start w:val="1"/>
      <w:numFmt w:val="lowerRoman"/>
      <w:lvlText w:val="%6."/>
      <w:lvlJc w:val="right"/>
      <w:pPr>
        <w:tabs>
          <w:tab w:val="num" w:pos="4500"/>
        </w:tabs>
        <w:ind w:left="4500" w:hanging="180"/>
      </w:pPr>
    </w:lvl>
    <w:lvl w:ilvl="6" w:tplc="B2CA8078" w:tentative="1">
      <w:start w:val="1"/>
      <w:numFmt w:val="decimal"/>
      <w:lvlText w:val="%7."/>
      <w:lvlJc w:val="left"/>
      <w:pPr>
        <w:tabs>
          <w:tab w:val="num" w:pos="5220"/>
        </w:tabs>
        <w:ind w:left="5220" w:hanging="360"/>
      </w:pPr>
    </w:lvl>
    <w:lvl w:ilvl="7" w:tplc="151C2AA6" w:tentative="1">
      <w:start w:val="1"/>
      <w:numFmt w:val="lowerLetter"/>
      <w:lvlText w:val="%8."/>
      <w:lvlJc w:val="left"/>
      <w:pPr>
        <w:tabs>
          <w:tab w:val="num" w:pos="5940"/>
        </w:tabs>
        <w:ind w:left="5940" w:hanging="360"/>
      </w:pPr>
    </w:lvl>
    <w:lvl w:ilvl="8" w:tplc="677EAEB6" w:tentative="1">
      <w:start w:val="1"/>
      <w:numFmt w:val="lowerRoman"/>
      <w:lvlText w:val="%9."/>
      <w:lvlJc w:val="right"/>
      <w:pPr>
        <w:tabs>
          <w:tab w:val="num" w:pos="6660"/>
        </w:tabs>
        <w:ind w:left="6660" w:hanging="180"/>
      </w:pPr>
    </w:lvl>
  </w:abstractNum>
  <w:abstractNum w:abstractNumId="116">
    <w:nsid w:val="51A14170"/>
    <w:multiLevelType w:val="singleLevel"/>
    <w:tmpl w:val="83F23E9E"/>
    <w:lvl w:ilvl="0">
      <w:start w:val="1"/>
      <w:numFmt w:val="lowerLetter"/>
      <w:lvlText w:val="(%1)"/>
      <w:lvlJc w:val="left"/>
      <w:pPr>
        <w:tabs>
          <w:tab w:val="num" w:pos="1440"/>
        </w:tabs>
        <w:ind w:left="1440" w:hanging="720"/>
      </w:pPr>
      <w:rPr>
        <w:rFonts w:ascii="Times New Roman" w:hAnsi="Times New Roman" w:cs="Times New Roman" w:hint="default"/>
        <w:i w:val="0"/>
        <w:u w:val="none"/>
      </w:rPr>
    </w:lvl>
  </w:abstractNum>
  <w:abstractNum w:abstractNumId="117">
    <w:nsid w:val="54CB41B1"/>
    <w:multiLevelType w:val="hybridMultilevel"/>
    <w:tmpl w:val="79C894BE"/>
    <w:lvl w:ilvl="0" w:tplc="C94C17C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8">
    <w:nsid w:val="55A14520"/>
    <w:multiLevelType w:val="hybridMultilevel"/>
    <w:tmpl w:val="885EEB54"/>
    <w:lvl w:ilvl="0" w:tplc="99C22502">
      <w:start w:val="1"/>
      <w:numFmt w:val="decimal"/>
      <w:lvlText w:val="%1."/>
      <w:lvlJc w:val="left"/>
      <w:pPr>
        <w:tabs>
          <w:tab w:val="num" w:pos="720"/>
        </w:tabs>
        <w:ind w:left="720" w:hanging="360"/>
      </w:pPr>
      <w:rPr>
        <w:rFonts w:hint="default"/>
        <w:b/>
      </w:rPr>
    </w:lvl>
    <w:lvl w:ilvl="1" w:tplc="0E96EBDA">
      <w:start w:val="1"/>
      <w:numFmt w:val="lowerLetter"/>
      <w:lvlText w:val="%2."/>
      <w:lvlJc w:val="left"/>
      <w:pPr>
        <w:tabs>
          <w:tab w:val="num" w:pos="1440"/>
        </w:tabs>
        <w:ind w:left="1440" w:hanging="360"/>
      </w:pPr>
    </w:lvl>
    <w:lvl w:ilvl="2" w:tplc="95E2A1D0" w:tentative="1">
      <w:start w:val="1"/>
      <w:numFmt w:val="lowerRoman"/>
      <w:lvlText w:val="%3."/>
      <w:lvlJc w:val="right"/>
      <w:pPr>
        <w:tabs>
          <w:tab w:val="num" w:pos="2160"/>
        </w:tabs>
        <w:ind w:left="2160" w:hanging="180"/>
      </w:pPr>
    </w:lvl>
    <w:lvl w:ilvl="3" w:tplc="5300937C" w:tentative="1">
      <w:start w:val="1"/>
      <w:numFmt w:val="decimal"/>
      <w:lvlText w:val="%4."/>
      <w:lvlJc w:val="left"/>
      <w:pPr>
        <w:tabs>
          <w:tab w:val="num" w:pos="2880"/>
        </w:tabs>
        <w:ind w:left="2880" w:hanging="360"/>
      </w:pPr>
    </w:lvl>
    <w:lvl w:ilvl="4" w:tplc="693EF00A" w:tentative="1">
      <w:start w:val="1"/>
      <w:numFmt w:val="lowerLetter"/>
      <w:lvlText w:val="%5."/>
      <w:lvlJc w:val="left"/>
      <w:pPr>
        <w:tabs>
          <w:tab w:val="num" w:pos="3600"/>
        </w:tabs>
        <w:ind w:left="3600" w:hanging="360"/>
      </w:pPr>
    </w:lvl>
    <w:lvl w:ilvl="5" w:tplc="39BAFA14" w:tentative="1">
      <w:start w:val="1"/>
      <w:numFmt w:val="lowerRoman"/>
      <w:lvlText w:val="%6."/>
      <w:lvlJc w:val="right"/>
      <w:pPr>
        <w:tabs>
          <w:tab w:val="num" w:pos="4320"/>
        </w:tabs>
        <w:ind w:left="4320" w:hanging="180"/>
      </w:pPr>
    </w:lvl>
    <w:lvl w:ilvl="6" w:tplc="53CC4010" w:tentative="1">
      <w:start w:val="1"/>
      <w:numFmt w:val="decimal"/>
      <w:lvlText w:val="%7."/>
      <w:lvlJc w:val="left"/>
      <w:pPr>
        <w:tabs>
          <w:tab w:val="num" w:pos="5040"/>
        </w:tabs>
        <w:ind w:left="5040" w:hanging="360"/>
      </w:pPr>
    </w:lvl>
    <w:lvl w:ilvl="7" w:tplc="02D86E24" w:tentative="1">
      <w:start w:val="1"/>
      <w:numFmt w:val="lowerLetter"/>
      <w:lvlText w:val="%8."/>
      <w:lvlJc w:val="left"/>
      <w:pPr>
        <w:tabs>
          <w:tab w:val="num" w:pos="5760"/>
        </w:tabs>
        <w:ind w:left="5760" w:hanging="360"/>
      </w:pPr>
    </w:lvl>
    <w:lvl w:ilvl="8" w:tplc="D5AEFCC2" w:tentative="1">
      <w:start w:val="1"/>
      <w:numFmt w:val="lowerRoman"/>
      <w:lvlText w:val="%9."/>
      <w:lvlJc w:val="right"/>
      <w:pPr>
        <w:tabs>
          <w:tab w:val="num" w:pos="6480"/>
        </w:tabs>
        <w:ind w:left="6480" w:hanging="180"/>
      </w:pPr>
    </w:lvl>
  </w:abstractNum>
  <w:abstractNum w:abstractNumId="119">
    <w:nsid w:val="560D7643"/>
    <w:multiLevelType w:val="singleLevel"/>
    <w:tmpl w:val="3438B182"/>
    <w:lvl w:ilvl="0">
      <w:start w:val="1"/>
      <w:numFmt w:val="lowerLetter"/>
      <w:lvlText w:val="(%1)"/>
      <w:lvlJc w:val="left"/>
      <w:pPr>
        <w:tabs>
          <w:tab w:val="num" w:pos="1440"/>
        </w:tabs>
        <w:ind w:left="1440" w:hanging="720"/>
      </w:pPr>
      <w:rPr>
        <w:rFonts w:hint="default"/>
        <w:i w:val="0"/>
      </w:rPr>
    </w:lvl>
  </w:abstractNum>
  <w:abstractNum w:abstractNumId="120">
    <w:nsid w:val="5689026D"/>
    <w:multiLevelType w:val="singleLevel"/>
    <w:tmpl w:val="4094FFC0"/>
    <w:lvl w:ilvl="0">
      <w:start w:val="1"/>
      <w:numFmt w:val="lowerLetter"/>
      <w:lvlText w:val="(%1)"/>
      <w:lvlJc w:val="left"/>
      <w:pPr>
        <w:tabs>
          <w:tab w:val="num" w:pos="1440"/>
        </w:tabs>
        <w:ind w:left="1440" w:hanging="720"/>
      </w:pPr>
      <w:rPr>
        <w:rFonts w:hint="default"/>
        <w:i w:val="0"/>
      </w:rPr>
    </w:lvl>
  </w:abstractNum>
  <w:abstractNum w:abstractNumId="121">
    <w:nsid w:val="57BD2AD3"/>
    <w:multiLevelType w:val="hybridMultilevel"/>
    <w:tmpl w:val="1C78ABD2"/>
    <w:lvl w:ilvl="0" w:tplc="8E3860E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2">
    <w:nsid w:val="58AB4EAD"/>
    <w:multiLevelType w:val="singleLevel"/>
    <w:tmpl w:val="21D66B7E"/>
    <w:lvl w:ilvl="0">
      <w:start w:val="1"/>
      <w:numFmt w:val="lowerLetter"/>
      <w:lvlText w:val="(%1)"/>
      <w:lvlJc w:val="left"/>
      <w:pPr>
        <w:tabs>
          <w:tab w:val="num" w:pos="1440"/>
        </w:tabs>
        <w:ind w:left="1440" w:hanging="720"/>
      </w:pPr>
      <w:rPr>
        <w:rFonts w:hint="default"/>
        <w:i w:val="0"/>
      </w:rPr>
    </w:lvl>
  </w:abstractNum>
  <w:abstractNum w:abstractNumId="123">
    <w:nsid w:val="59740B61"/>
    <w:multiLevelType w:val="hybridMultilevel"/>
    <w:tmpl w:val="A78C58D4"/>
    <w:lvl w:ilvl="0" w:tplc="4094FFC0">
      <w:start w:val="1"/>
      <w:numFmt w:val="lowerLetter"/>
      <w:lvlText w:val="(%1)"/>
      <w:lvlJc w:val="left"/>
      <w:pPr>
        <w:ind w:left="1080" w:hanging="360"/>
      </w:pPr>
      <w:rPr>
        <w:rFonts w:hint="default"/>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4">
    <w:nsid w:val="5A7F1134"/>
    <w:multiLevelType w:val="singleLevel"/>
    <w:tmpl w:val="383E2F86"/>
    <w:lvl w:ilvl="0">
      <w:start w:val="1"/>
      <w:numFmt w:val="lowerLetter"/>
      <w:lvlText w:val="(%1)"/>
      <w:lvlJc w:val="left"/>
      <w:pPr>
        <w:tabs>
          <w:tab w:val="num" w:pos="1440"/>
        </w:tabs>
        <w:ind w:left="1440" w:hanging="720"/>
      </w:pPr>
      <w:rPr>
        <w:rFonts w:hint="default"/>
        <w:i/>
      </w:rPr>
    </w:lvl>
  </w:abstractNum>
  <w:abstractNum w:abstractNumId="125">
    <w:nsid w:val="5BEA7A32"/>
    <w:multiLevelType w:val="singleLevel"/>
    <w:tmpl w:val="E3D8561C"/>
    <w:lvl w:ilvl="0">
      <w:start w:val="1"/>
      <w:numFmt w:val="lowerLetter"/>
      <w:lvlText w:val="(%1)"/>
      <w:lvlJc w:val="left"/>
      <w:pPr>
        <w:tabs>
          <w:tab w:val="num" w:pos="1440"/>
        </w:tabs>
        <w:ind w:left="1440" w:hanging="720"/>
      </w:pPr>
      <w:rPr>
        <w:rFonts w:hint="default"/>
        <w:i w:val="0"/>
      </w:rPr>
    </w:lvl>
  </w:abstractNum>
  <w:abstractNum w:abstractNumId="126">
    <w:nsid w:val="5C2F3E8C"/>
    <w:multiLevelType w:val="singleLevel"/>
    <w:tmpl w:val="611E1E6A"/>
    <w:lvl w:ilvl="0">
      <w:start w:val="1"/>
      <w:numFmt w:val="lowerLetter"/>
      <w:lvlText w:val="(%1)"/>
      <w:lvlJc w:val="left"/>
      <w:pPr>
        <w:tabs>
          <w:tab w:val="num" w:pos="1440"/>
        </w:tabs>
        <w:ind w:left="1440" w:hanging="720"/>
      </w:pPr>
      <w:rPr>
        <w:rFonts w:hint="default"/>
        <w:i w:val="0"/>
      </w:rPr>
    </w:lvl>
  </w:abstractNum>
  <w:abstractNum w:abstractNumId="127">
    <w:nsid w:val="5C5B6416"/>
    <w:multiLevelType w:val="hybridMultilevel"/>
    <w:tmpl w:val="EAD0D7D8"/>
    <w:lvl w:ilvl="0" w:tplc="2EACDBB2">
      <w:start w:val="1"/>
      <w:numFmt w:val="lowerLetter"/>
      <w:lvlText w:val="(%1)"/>
      <w:lvlJc w:val="left"/>
      <w:pPr>
        <w:tabs>
          <w:tab w:val="num" w:pos="1080"/>
        </w:tabs>
        <w:ind w:left="1080" w:hanging="360"/>
      </w:pPr>
      <w:rPr>
        <w:rFonts w:hint="default"/>
      </w:rPr>
    </w:lvl>
    <w:lvl w:ilvl="1" w:tplc="EA5C8E7E" w:tentative="1">
      <w:start w:val="1"/>
      <w:numFmt w:val="lowerLetter"/>
      <w:lvlText w:val="%2."/>
      <w:lvlJc w:val="left"/>
      <w:pPr>
        <w:tabs>
          <w:tab w:val="num" w:pos="1800"/>
        </w:tabs>
        <w:ind w:left="1800" w:hanging="360"/>
      </w:pPr>
    </w:lvl>
    <w:lvl w:ilvl="2" w:tplc="0C1A9500" w:tentative="1">
      <w:start w:val="1"/>
      <w:numFmt w:val="lowerRoman"/>
      <w:lvlText w:val="%3."/>
      <w:lvlJc w:val="right"/>
      <w:pPr>
        <w:tabs>
          <w:tab w:val="num" w:pos="2520"/>
        </w:tabs>
        <w:ind w:left="2520" w:hanging="180"/>
      </w:pPr>
    </w:lvl>
    <w:lvl w:ilvl="3" w:tplc="A192D24C" w:tentative="1">
      <w:start w:val="1"/>
      <w:numFmt w:val="decimal"/>
      <w:lvlText w:val="%4."/>
      <w:lvlJc w:val="left"/>
      <w:pPr>
        <w:tabs>
          <w:tab w:val="num" w:pos="3240"/>
        </w:tabs>
        <w:ind w:left="3240" w:hanging="360"/>
      </w:pPr>
    </w:lvl>
    <w:lvl w:ilvl="4" w:tplc="32844A4C" w:tentative="1">
      <w:start w:val="1"/>
      <w:numFmt w:val="lowerLetter"/>
      <w:lvlText w:val="%5."/>
      <w:lvlJc w:val="left"/>
      <w:pPr>
        <w:tabs>
          <w:tab w:val="num" w:pos="3960"/>
        </w:tabs>
        <w:ind w:left="3960" w:hanging="360"/>
      </w:pPr>
    </w:lvl>
    <w:lvl w:ilvl="5" w:tplc="A05C75E6" w:tentative="1">
      <w:start w:val="1"/>
      <w:numFmt w:val="lowerRoman"/>
      <w:lvlText w:val="%6."/>
      <w:lvlJc w:val="right"/>
      <w:pPr>
        <w:tabs>
          <w:tab w:val="num" w:pos="4680"/>
        </w:tabs>
        <w:ind w:left="4680" w:hanging="180"/>
      </w:pPr>
    </w:lvl>
    <w:lvl w:ilvl="6" w:tplc="56FC95BA" w:tentative="1">
      <w:start w:val="1"/>
      <w:numFmt w:val="decimal"/>
      <w:lvlText w:val="%7."/>
      <w:lvlJc w:val="left"/>
      <w:pPr>
        <w:tabs>
          <w:tab w:val="num" w:pos="5400"/>
        </w:tabs>
        <w:ind w:left="5400" w:hanging="360"/>
      </w:pPr>
    </w:lvl>
    <w:lvl w:ilvl="7" w:tplc="8F8EC172" w:tentative="1">
      <w:start w:val="1"/>
      <w:numFmt w:val="lowerLetter"/>
      <w:lvlText w:val="%8."/>
      <w:lvlJc w:val="left"/>
      <w:pPr>
        <w:tabs>
          <w:tab w:val="num" w:pos="6120"/>
        </w:tabs>
        <w:ind w:left="6120" w:hanging="360"/>
      </w:pPr>
    </w:lvl>
    <w:lvl w:ilvl="8" w:tplc="C088D5A4" w:tentative="1">
      <w:start w:val="1"/>
      <w:numFmt w:val="lowerRoman"/>
      <w:lvlText w:val="%9."/>
      <w:lvlJc w:val="right"/>
      <w:pPr>
        <w:tabs>
          <w:tab w:val="num" w:pos="6840"/>
        </w:tabs>
        <w:ind w:left="6840" w:hanging="180"/>
      </w:pPr>
    </w:lvl>
  </w:abstractNum>
  <w:abstractNum w:abstractNumId="128">
    <w:nsid w:val="5CF731E6"/>
    <w:multiLevelType w:val="singleLevel"/>
    <w:tmpl w:val="004C99E6"/>
    <w:lvl w:ilvl="0">
      <w:start w:val="1"/>
      <w:numFmt w:val="lowerLetter"/>
      <w:lvlText w:val="(%1)"/>
      <w:lvlJc w:val="left"/>
      <w:pPr>
        <w:tabs>
          <w:tab w:val="num" w:pos="1440"/>
        </w:tabs>
        <w:ind w:left="1440" w:hanging="720"/>
      </w:pPr>
      <w:rPr>
        <w:rFonts w:ascii="Times New Roman" w:hAnsi="Times New Roman" w:hint="default"/>
        <w:i w:val="0"/>
      </w:rPr>
    </w:lvl>
  </w:abstractNum>
  <w:abstractNum w:abstractNumId="129">
    <w:nsid w:val="5D8463EE"/>
    <w:multiLevelType w:val="singleLevel"/>
    <w:tmpl w:val="48903AD8"/>
    <w:lvl w:ilvl="0">
      <w:start w:val="1"/>
      <w:numFmt w:val="lowerLetter"/>
      <w:lvlText w:val="(%1)"/>
      <w:lvlJc w:val="left"/>
      <w:pPr>
        <w:tabs>
          <w:tab w:val="num" w:pos="1440"/>
        </w:tabs>
        <w:ind w:left="1440" w:hanging="720"/>
      </w:pPr>
      <w:rPr>
        <w:rFonts w:ascii="Times New Roman" w:hAnsi="Times New Roman" w:hint="default"/>
        <w:b w:val="0"/>
        <w:i w:val="0"/>
      </w:rPr>
    </w:lvl>
  </w:abstractNum>
  <w:abstractNum w:abstractNumId="130">
    <w:nsid w:val="5E285C02"/>
    <w:multiLevelType w:val="multilevel"/>
    <w:tmpl w:val="87183042"/>
    <w:lvl w:ilvl="0">
      <w:start w:val="1"/>
      <w:numFmt w:val="lowerLetter"/>
      <w:lvlText w:val="(%1)"/>
      <w:lvlJc w:val="left"/>
      <w:pPr>
        <w:tabs>
          <w:tab w:val="num" w:pos="720"/>
        </w:tabs>
        <w:ind w:left="720" w:hanging="360"/>
      </w:pPr>
      <w:rPr>
        <w:rFonts w:ascii="Times New Roman" w:eastAsia="Times New Roman" w:hAnsi="Times New Roman" w:cs="Times New Roman"/>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nsid w:val="5E9B2763"/>
    <w:multiLevelType w:val="singleLevel"/>
    <w:tmpl w:val="4E4E8836"/>
    <w:lvl w:ilvl="0">
      <w:start w:val="1"/>
      <w:numFmt w:val="lowerLetter"/>
      <w:lvlText w:val="(%1)"/>
      <w:lvlJc w:val="left"/>
      <w:pPr>
        <w:tabs>
          <w:tab w:val="num" w:pos="1440"/>
        </w:tabs>
        <w:ind w:left="1440" w:hanging="720"/>
      </w:pPr>
      <w:rPr>
        <w:rFonts w:hint="default"/>
        <w:i w:val="0"/>
      </w:rPr>
    </w:lvl>
  </w:abstractNum>
  <w:abstractNum w:abstractNumId="132">
    <w:nsid w:val="5F230206"/>
    <w:multiLevelType w:val="singleLevel"/>
    <w:tmpl w:val="C1FA38FE"/>
    <w:lvl w:ilvl="0">
      <w:start w:val="1"/>
      <w:numFmt w:val="lowerLetter"/>
      <w:lvlText w:val="(%1)"/>
      <w:lvlJc w:val="left"/>
      <w:pPr>
        <w:tabs>
          <w:tab w:val="num" w:pos="1440"/>
        </w:tabs>
        <w:ind w:left="1440" w:hanging="720"/>
      </w:pPr>
      <w:rPr>
        <w:rFonts w:hint="default"/>
        <w:i w:val="0"/>
      </w:rPr>
    </w:lvl>
  </w:abstractNum>
  <w:abstractNum w:abstractNumId="133">
    <w:nsid w:val="60880E97"/>
    <w:multiLevelType w:val="hybridMultilevel"/>
    <w:tmpl w:val="6A92D77A"/>
    <w:lvl w:ilvl="0" w:tplc="1C146E7E">
      <w:start w:val="1"/>
      <w:numFmt w:val="lowerLetter"/>
      <w:lvlText w:val="(%1)"/>
      <w:lvlJc w:val="left"/>
      <w:pPr>
        <w:tabs>
          <w:tab w:val="num" w:pos="1080"/>
        </w:tabs>
        <w:ind w:left="1080" w:hanging="720"/>
      </w:pPr>
      <w:rPr>
        <w:rFonts w:hint="default"/>
      </w:rPr>
    </w:lvl>
    <w:lvl w:ilvl="1" w:tplc="3992159E">
      <w:start w:val="2"/>
      <w:numFmt w:val="decimal"/>
      <w:lvlText w:val="(%2"/>
      <w:lvlJc w:val="left"/>
      <w:pPr>
        <w:tabs>
          <w:tab w:val="num" w:pos="1440"/>
        </w:tabs>
        <w:ind w:left="1440" w:hanging="360"/>
      </w:pPr>
      <w:rPr>
        <w:rFonts w:hint="default"/>
      </w:rPr>
    </w:lvl>
    <w:lvl w:ilvl="2" w:tplc="8BA4A5FA">
      <w:start w:val="147"/>
      <w:numFmt w:val="decimal"/>
      <w:lvlText w:val="%3."/>
      <w:lvlJc w:val="left"/>
      <w:pPr>
        <w:tabs>
          <w:tab w:val="num" w:pos="2700"/>
        </w:tabs>
        <w:ind w:left="2700" w:hanging="720"/>
      </w:pPr>
      <w:rPr>
        <w:rFonts w:hint="default"/>
        <w:b/>
      </w:rPr>
    </w:lvl>
    <w:lvl w:ilvl="3" w:tplc="03E6100C">
      <w:start w:val="2"/>
      <w:numFmt w:val="decimal"/>
      <w:lvlText w:val="(%4)"/>
      <w:lvlJc w:val="left"/>
      <w:pPr>
        <w:tabs>
          <w:tab w:val="num" w:pos="3510"/>
        </w:tabs>
        <w:ind w:left="3510" w:hanging="990"/>
      </w:pPr>
      <w:rPr>
        <w:rFonts w:hint="default"/>
      </w:rPr>
    </w:lvl>
    <w:lvl w:ilvl="4" w:tplc="0268CD2E" w:tentative="1">
      <w:start w:val="1"/>
      <w:numFmt w:val="lowerLetter"/>
      <w:lvlText w:val="%5."/>
      <w:lvlJc w:val="left"/>
      <w:pPr>
        <w:tabs>
          <w:tab w:val="num" w:pos="3600"/>
        </w:tabs>
        <w:ind w:left="3600" w:hanging="360"/>
      </w:pPr>
    </w:lvl>
    <w:lvl w:ilvl="5" w:tplc="09FEC7B8" w:tentative="1">
      <w:start w:val="1"/>
      <w:numFmt w:val="lowerRoman"/>
      <w:lvlText w:val="%6."/>
      <w:lvlJc w:val="right"/>
      <w:pPr>
        <w:tabs>
          <w:tab w:val="num" w:pos="4320"/>
        </w:tabs>
        <w:ind w:left="4320" w:hanging="180"/>
      </w:pPr>
    </w:lvl>
    <w:lvl w:ilvl="6" w:tplc="86CCB4D6" w:tentative="1">
      <w:start w:val="1"/>
      <w:numFmt w:val="decimal"/>
      <w:lvlText w:val="%7."/>
      <w:lvlJc w:val="left"/>
      <w:pPr>
        <w:tabs>
          <w:tab w:val="num" w:pos="5040"/>
        </w:tabs>
        <w:ind w:left="5040" w:hanging="360"/>
      </w:pPr>
    </w:lvl>
    <w:lvl w:ilvl="7" w:tplc="ECCE5332" w:tentative="1">
      <w:start w:val="1"/>
      <w:numFmt w:val="lowerLetter"/>
      <w:lvlText w:val="%8."/>
      <w:lvlJc w:val="left"/>
      <w:pPr>
        <w:tabs>
          <w:tab w:val="num" w:pos="5760"/>
        </w:tabs>
        <w:ind w:left="5760" w:hanging="360"/>
      </w:pPr>
    </w:lvl>
    <w:lvl w:ilvl="8" w:tplc="3D94C6E2" w:tentative="1">
      <w:start w:val="1"/>
      <w:numFmt w:val="lowerRoman"/>
      <w:lvlText w:val="%9."/>
      <w:lvlJc w:val="right"/>
      <w:pPr>
        <w:tabs>
          <w:tab w:val="num" w:pos="6480"/>
        </w:tabs>
        <w:ind w:left="6480" w:hanging="180"/>
      </w:pPr>
    </w:lvl>
  </w:abstractNum>
  <w:abstractNum w:abstractNumId="134">
    <w:nsid w:val="60C957F0"/>
    <w:multiLevelType w:val="hybridMultilevel"/>
    <w:tmpl w:val="1E0409C0"/>
    <w:lvl w:ilvl="0" w:tplc="565ECA2E">
      <w:start w:val="1"/>
      <w:numFmt w:val="lowerLetter"/>
      <w:lvlText w:val="(%1)"/>
      <w:lvlJc w:val="left"/>
      <w:pPr>
        <w:tabs>
          <w:tab w:val="num" w:pos="1440"/>
        </w:tabs>
        <w:ind w:left="1440" w:hanging="720"/>
      </w:pPr>
      <w:rPr>
        <w:rFonts w:hint="default"/>
      </w:rPr>
    </w:lvl>
    <w:lvl w:ilvl="1" w:tplc="E814F0D4">
      <w:start w:val="1"/>
      <w:numFmt w:val="lowerLetter"/>
      <w:lvlText w:val="%2."/>
      <w:lvlJc w:val="left"/>
      <w:pPr>
        <w:tabs>
          <w:tab w:val="num" w:pos="1800"/>
        </w:tabs>
        <w:ind w:left="1800" w:hanging="360"/>
      </w:pPr>
    </w:lvl>
    <w:lvl w:ilvl="2" w:tplc="92AAED8A" w:tentative="1">
      <w:start w:val="1"/>
      <w:numFmt w:val="lowerRoman"/>
      <w:lvlText w:val="%3."/>
      <w:lvlJc w:val="right"/>
      <w:pPr>
        <w:tabs>
          <w:tab w:val="num" w:pos="2520"/>
        </w:tabs>
        <w:ind w:left="2520" w:hanging="180"/>
      </w:pPr>
    </w:lvl>
    <w:lvl w:ilvl="3" w:tplc="52480314" w:tentative="1">
      <w:start w:val="1"/>
      <w:numFmt w:val="decimal"/>
      <w:lvlText w:val="%4."/>
      <w:lvlJc w:val="left"/>
      <w:pPr>
        <w:tabs>
          <w:tab w:val="num" w:pos="3240"/>
        </w:tabs>
        <w:ind w:left="3240" w:hanging="360"/>
      </w:pPr>
    </w:lvl>
    <w:lvl w:ilvl="4" w:tplc="617A0624" w:tentative="1">
      <w:start w:val="1"/>
      <w:numFmt w:val="lowerLetter"/>
      <w:lvlText w:val="%5."/>
      <w:lvlJc w:val="left"/>
      <w:pPr>
        <w:tabs>
          <w:tab w:val="num" w:pos="3960"/>
        </w:tabs>
        <w:ind w:left="3960" w:hanging="360"/>
      </w:pPr>
    </w:lvl>
    <w:lvl w:ilvl="5" w:tplc="0F94F5EC" w:tentative="1">
      <w:start w:val="1"/>
      <w:numFmt w:val="lowerRoman"/>
      <w:lvlText w:val="%6."/>
      <w:lvlJc w:val="right"/>
      <w:pPr>
        <w:tabs>
          <w:tab w:val="num" w:pos="4680"/>
        </w:tabs>
        <w:ind w:left="4680" w:hanging="180"/>
      </w:pPr>
    </w:lvl>
    <w:lvl w:ilvl="6" w:tplc="14068C36" w:tentative="1">
      <w:start w:val="1"/>
      <w:numFmt w:val="decimal"/>
      <w:lvlText w:val="%7."/>
      <w:lvlJc w:val="left"/>
      <w:pPr>
        <w:tabs>
          <w:tab w:val="num" w:pos="5400"/>
        </w:tabs>
        <w:ind w:left="5400" w:hanging="360"/>
      </w:pPr>
    </w:lvl>
    <w:lvl w:ilvl="7" w:tplc="599C398C" w:tentative="1">
      <w:start w:val="1"/>
      <w:numFmt w:val="lowerLetter"/>
      <w:lvlText w:val="%8."/>
      <w:lvlJc w:val="left"/>
      <w:pPr>
        <w:tabs>
          <w:tab w:val="num" w:pos="6120"/>
        </w:tabs>
        <w:ind w:left="6120" w:hanging="360"/>
      </w:pPr>
    </w:lvl>
    <w:lvl w:ilvl="8" w:tplc="2A02DBBC" w:tentative="1">
      <w:start w:val="1"/>
      <w:numFmt w:val="lowerRoman"/>
      <w:lvlText w:val="%9."/>
      <w:lvlJc w:val="right"/>
      <w:pPr>
        <w:tabs>
          <w:tab w:val="num" w:pos="6840"/>
        </w:tabs>
        <w:ind w:left="6840" w:hanging="180"/>
      </w:pPr>
    </w:lvl>
  </w:abstractNum>
  <w:abstractNum w:abstractNumId="135">
    <w:nsid w:val="61484209"/>
    <w:multiLevelType w:val="hybridMultilevel"/>
    <w:tmpl w:val="7C9E366A"/>
    <w:lvl w:ilvl="0" w:tplc="2E9EC11A">
      <w:start w:val="1"/>
      <w:numFmt w:val="lowerLetter"/>
      <w:lvlText w:val="(%1)"/>
      <w:lvlJc w:val="left"/>
      <w:pPr>
        <w:tabs>
          <w:tab w:val="num" w:pos="1800"/>
        </w:tabs>
        <w:ind w:left="1800" w:hanging="360"/>
      </w:pPr>
      <w:rPr>
        <w:rFonts w:hint="default"/>
      </w:rPr>
    </w:lvl>
    <w:lvl w:ilvl="1" w:tplc="A098665A">
      <w:start w:val="1"/>
      <w:numFmt w:val="lowerLetter"/>
      <w:lvlText w:val="%2."/>
      <w:lvlJc w:val="left"/>
      <w:pPr>
        <w:tabs>
          <w:tab w:val="num" w:pos="2520"/>
        </w:tabs>
        <w:ind w:left="2520" w:hanging="360"/>
      </w:pPr>
    </w:lvl>
    <w:lvl w:ilvl="2" w:tplc="EA2AFC68">
      <w:start w:val="1"/>
      <w:numFmt w:val="lowerRoman"/>
      <w:lvlText w:val="(%3)"/>
      <w:lvlJc w:val="left"/>
      <w:pPr>
        <w:tabs>
          <w:tab w:val="num" w:pos="3780"/>
        </w:tabs>
        <w:ind w:left="3780" w:hanging="720"/>
      </w:pPr>
      <w:rPr>
        <w:rFonts w:hint="default"/>
      </w:rPr>
    </w:lvl>
    <w:lvl w:ilvl="3" w:tplc="E74E232A" w:tentative="1">
      <w:start w:val="1"/>
      <w:numFmt w:val="decimal"/>
      <w:lvlText w:val="%4."/>
      <w:lvlJc w:val="left"/>
      <w:pPr>
        <w:tabs>
          <w:tab w:val="num" w:pos="3960"/>
        </w:tabs>
        <w:ind w:left="3960" w:hanging="360"/>
      </w:pPr>
    </w:lvl>
    <w:lvl w:ilvl="4" w:tplc="6E425DD6" w:tentative="1">
      <w:start w:val="1"/>
      <w:numFmt w:val="lowerLetter"/>
      <w:lvlText w:val="%5."/>
      <w:lvlJc w:val="left"/>
      <w:pPr>
        <w:tabs>
          <w:tab w:val="num" w:pos="4680"/>
        </w:tabs>
        <w:ind w:left="4680" w:hanging="360"/>
      </w:pPr>
    </w:lvl>
    <w:lvl w:ilvl="5" w:tplc="5B68FFA2" w:tentative="1">
      <w:start w:val="1"/>
      <w:numFmt w:val="lowerRoman"/>
      <w:lvlText w:val="%6."/>
      <w:lvlJc w:val="right"/>
      <w:pPr>
        <w:tabs>
          <w:tab w:val="num" w:pos="5400"/>
        </w:tabs>
        <w:ind w:left="5400" w:hanging="180"/>
      </w:pPr>
    </w:lvl>
    <w:lvl w:ilvl="6" w:tplc="8A569C36" w:tentative="1">
      <w:start w:val="1"/>
      <w:numFmt w:val="decimal"/>
      <w:lvlText w:val="%7."/>
      <w:lvlJc w:val="left"/>
      <w:pPr>
        <w:tabs>
          <w:tab w:val="num" w:pos="6120"/>
        </w:tabs>
        <w:ind w:left="6120" w:hanging="360"/>
      </w:pPr>
    </w:lvl>
    <w:lvl w:ilvl="7" w:tplc="378AFA8E" w:tentative="1">
      <w:start w:val="1"/>
      <w:numFmt w:val="lowerLetter"/>
      <w:lvlText w:val="%8."/>
      <w:lvlJc w:val="left"/>
      <w:pPr>
        <w:tabs>
          <w:tab w:val="num" w:pos="6840"/>
        </w:tabs>
        <w:ind w:left="6840" w:hanging="360"/>
      </w:pPr>
    </w:lvl>
    <w:lvl w:ilvl="8" w:tplc="C84CBBFE" w:tentative="1">
      <w:start w:val="1"/>
      <w:numFmt w:val="lowerRoman"/>
      <w:lvlText w:val="%9."/>
      <w:lvlJc w:val="right"/>
      <w:pPr>
        <w:tabs>
          <w:tab w:val="num" w:pos="7560"/>
        </w:tabs>
        <w:ind w:left="7560" w:hanging="180"/>
      </w:pPr>
    </w:lvl>
  </w:abstractNum>
  <w:abstractNum w:abstractNumId="136">
    <w:nsid w:val="61803E59"/>
    <w:multiLevelType w:val="singleLevel"/>
    <w:tmpl w:val="30243376"/>
    <w:lvl w:ilvl="0">
      <w:start w:val="1"/>
      <w:numFmt w:val="lowerLetter"/>
      <w:lvlText w:val="(%1)"/>
      <w:lvlJc w:val="left"/>
      <w:pPr>
        <w:tabs>
          <w:tab w:val="num" w:pos="1440"/>
        </w:tabs>
        <w:ind w:left="1440" w:hanging="720"/>
      </w:pPr>
      <w:rPr>
        <w:rFonts w:hint="default"/>
      </w:rPr>
    </w:lvl>
  </w:abstractNum>
  <w:abstractNum w:abstractNumId="137">
    <w:nsid w:val="61C207D7"/>
    <w:multiLevelType w:val="hybridMultilevel"/>
    <w:tmpl w:val="F35CA6D8"/>
    <w:lvl w:ilvl="0" w:tplc="92684DF8">
      <w:start w:val="1"/>
      <w:numFmt w:val="lowerLetter"/>
      <w:lvlText w:val="(%1)"/>
      <w:lvlJc w:val="left"/>
      <w:pPr>
        <w:ind w:left="1440" w:hanging="360"/>
      </w:pPr>
      <w:rPr>
        <w:rFonts w:ascii="Times New Roman" w:eastAsia="Times New Roman"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8">
    <w:nsid w:val="61C6407C"/>
    <w:multiLevelType w:val="singleLevel"/>
    <w:tmpl w:val="8668B07E"/>
    <w:lvl w:ilvl="0">
      <w:start w:val="1"/>
      <w:numFmt w:val="lowerLetter"/>
      <w:lvlText w:val="(%1)"/>
      <w:lvlJc w:val="left"/>
      <w:pPr>
        <w:tabs>
          <w:tab w:val="num" w:pos="1440"/>
        </w:tabs>
        <w:ind w:left="1440" w:hanging="720"/>
      </w:pPr>
      <w:rPr>
        <w:rFonts w:ascii="Times New Roman" w:hAnsi="Times New Roman" w:cs="Times New Roman" w:hint="default"/>
        <w:b w:val="0"/>
        <w:i w:val="0"/>
      </w:rPr>
    </w:lvl>
  </w:abstractNum>
  <w:abstractNum w:abstractNumId="139">
    <w:nsid w:val="634100B8"/>
    <w:multiLevelType w:val="singleLevel"/>
    <w:tmpl w:val="806C4C86"/>
    <w:lvl w:ilvl="0">
      <w:start w:val="1"/>
      <w:numFmt w:val="lowerLetter"/>
      <w:lvlText w:val="(%1)"/>
      <w:lvlJc w:val="left"/>
      <w:pPr>
        <w:tabs>
          <w:tab w:val="num" w:pos="1440"/>
        </w:tabs>
        <w:ind w:left="1440" w:hanging="720"/>
      </w:pPr>
      <w:rPr>
        <w:rFonts w:hint="default"/>
        <w:i w:val="0"/>
      </w:rPr>
    </w:lvl>
  </w:abstractNum>
  <w:abstractNum w:abstractNumId="140">
    <w:nsid w:val="64AF6B6D"/>
    <w:multiLevelType w:val="singleLevel"/>
    <w:tmpl w:val="4E6E4F4E"/>
    <w:lvl w:ilvl="0">
      <w:start w:val="1"/>
      <w:numFmt w:val="lowerLetter"/>
      <w:lvlText w:val="(%1)"/>
      <w:lvlJc w:val="left"/>
      <w:pPr>
        <w:tabs>
          <w:tab w:val="num" w:pos="1440"/>
        </w:tabs>
        <w:ind w:left="1440" w:hanging="720"/>
      </w:pPr>
      <w:rPr>
        <w:rFonts w:hint="default"/>
        <w:i w:val="0"/>
      </w:rPr>
    </w:lvl>
  </w:abstractNum>
  <w:abstractNum w:abstractNumId="141">
    <w:nsid w:val="64E31EC0"/>
    <w:multiLevelType w:val="hybridMultilevel"/>
    <w:tmpl w:val="AA9C9D5C"/>
    <w:lvl w:ilvl="0" w:tplc="5A4A59C0">
      <w:start w:val="1"/>
      <w:numFmt w:val="lowerLetter"/>
      <w:lvlText w:val="(%1)"/>
      <w:lvlJc w:val="left"/>
      <w:pPr>
        <w:tabs>
          <w:tab w:val="num" w:pos="1080"/>
        </w:tabs>
        <w:ind w:left="1080" w:hanging="360"/>
      </w:pPr>
      <w:rPr>
        <w:rFonts w:hint="default"/>
      </w:rPr>
    </w:lvl>
    <w:lvl w:ilvl="1" w:tplc="909E852E" w:tentative="1">
      <w:start w:val="1"/>
      <w:numFmt w:val="lowerLetter"/>
      <w:lvlText w:val="%2."/>
      <w:lvlJc w:val="left"/>
      <w:pPr>
        <w:tabs>
          <w:tab w:val="num" w:pos="1440"/>
        </w:tabs>
        <w:ind w:left="1440" w:hanging="360"/>
      </w:pPr>
    </w:lvl>
    <w:lvl w:ilvl="2" w:tplc="D194B404" w:tentative="1">
      <w:start w:val="1"/>
      <w:numFmt w:val="lowerRoman"/>
      <w:lvlText w:val="%3."/>
      <w:lvlJc w:val="right"/>
      <w:pPr>
        <w:tabs>
          <w:tab w:val="num" w:pos="2160"/>
        </w:tabs>
        <w:ind w:left="2160" w:hanging="180"/>
      </w:pPr>
    </w:lvl>
    <w:lvl w:ilvl="3" w:tplc="A2344F62" w:tentative="1">
      <w:start w:val="1"/>
      <w:numFmt w:val="decimal"/>
      <w:lvlText w:val="%4."/>
      <w:lvlJc w:val="left"/>
      <w:pPr>
        <w:tabs>
          <w:tab w:val="num" w:pos="2880"/>
        </w:tabs>
        <w:ind w:left="2880" w:hanging="360"/>
      </w:pPr>
    </w:lvl>
    <w:lvl w:ilvl="4" w:tplc="B3647D42" w:tentative="1">
      <w:start w:val="1"/>
      <w:numFmt w:val="lowerLetter"/>
      <w:lvlText w:val="%5."/>
      <w:lvlJc w:val="left"/>
      <w:pPr>
        <w:tabs>
          <w:tab w:val="num" w:pos="3600"/>
        </w:tabs>
        <w:ind w:left="3600" w:hanging="360"/>
      </w:pPr>
    </w:lvl>
    <w:lvl w:ilvl="5" w:tplc="F33AA122" w:tentative="1">
      <w:start w:val="1"/>
      <w:numFmt w:val="lowerRoman"/>
      <w:lvlText w:val="%6."/>
      <w:lvlJc w:val="right"/>
      <w:pPr>
        <w:tabs>
          <w:tab w:val="num" w:pos="4320"/>
        </w:tabs>
        <w:ind w:left="4320" w:hanging="180"/>
      </w:pPr>
    </w:lvl>
    <w:lvl w:ilvl="6" w:tplc="3DAE8736" w:tentative="1">
      <w:start w:val="1"/>
      <w:numFmt w:val="decimal"/>
      <w:lvlText w:val="%7."/>
      <w:lvlJc w:val="left"/>
      <w:pPr>
        <w:tabs>
          <w:tab w:val="num" w:pos="5040"/>
        </w:tabs>
        <w:ind w:left="5040" w:hanging="360"/>
      </w:pPr>
    </w:lvl>
    <w:lvl w:ilvl="7" w:tplc="AE44EB80" w:tentative="1">
      <w:start w:val="1"/>
      <w:numFmt w:val="lowerLetter"/>
      <w:lvlText w:val="%8."/>
      <w:lvlJc w:val="left"/>
      <w:pPr>
        <w:tabs>
          <w:tab w:val="num" w:pos="5760"/>
        </w:tabs>
        <w:ind w:left="5760" w:hanging="360"/>
      </w:pPr>
    </w:lvl>
    <w:lvl w:ilvl="8" w:tplc="458A3784" w:tentative="1">
      <w:start w:val="1"/>
      <w:numFmt w:val="lowerRoman"/>
      <w:lvlText w:val="%9."/>
      <w:lvlJc w:val="right"/>
      <w:pPr>
        <w:tabs>
          <w:tab w:val="num" w:pos="6480"/>
        </w:tabs>
        <w:ind w:left="6480" w:hanging="180"/>
      </w:pPr>
    </w:lvl>
  </w:abstractNum>
  <w:abstractNum w:abstractNumId="142">
    <w:nsid w:val="66145240"/>
    <w:multiLevelType w:val="hybridMultilevel"/>
    <w:tmpl w:val="529C90CE"/>
    <w:lvl w:ilvl="0" w:tplc="92684DF8">
      <w:start w:val="1"/>
      <w:numFmt w:val="lowerLetter"/>
      <w:lvlText w:val="(%1)"/>
      <w:lvlJc w:val="left"/>
      <w:pPr>
        <w:ind w:left="2235" w:hanging="1515"/>
      </w:pPr>
      <w:rPr>
        <w:rFonts w:ascii="Times New Roman" w:eastAsia="Times New Roman" w:hAnsi="Times New Roman" w:cs="Times New Roman"/>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3">
    <w:nsid w:val="670A2668"/>
    <w:multiLevelType w:val="multilevel"/>
    <w:tmpl w:val="320A248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4">
    <w:nsid w:val="673B0FC3"/>
    <w:multiLevelType w:val="hybridMultilevel"/>
    <w:tmpl w:val="D72C720E"/>
    <w:lvl w:ilvl="0" w:tplc="E07A6AA8">
      <w:start w:val="3"/>
      <w:numFmt w:val="lowerLetter"/>
      <w:lvlText w:val="(%1)"/>
      <w:lvlJc w:val="left"/>
      <w:pPr>
        <w:tabs>
          <w:tab w:val="num" w:pos="1081"/>
        </w:tabs>
        <w:ind w:left="1081" w:hanging="360"/>
      </w:pPr>
      <w:rPr>
        <w:rFonts w:hint="default"/>
      </w:rPr>
    </w:lvl>
    <w:lvl w:ilvl="1" w:tplc="220A5304">
      <w:start w:val="1"/>
      <w:numFmt w:val="lowerLetter"/>
      <w:lvlText w:val="%2."/>
      <w:lvlJc w:val="left"/>
      <w:pPr>
        <w:tabs>
          <w:tab w:val="num" w:pos="1801"/>
        </w:tabs>
        <w:ind w:left="1801" w:hanging="360"/>
      </w:pPr>
    </w:lvl>
    <w:lvl w:ilvl="2" w:tplc="427C127C" w:tentative="1">
      <w:start w:val="1"/>
      <w:numFmt w:val="lowerRoman"/>
      <w:lvlText w:val="%3."/>
      <w:lvlJc w:val="right"/>
      <w:pPr>
        <w:tabs>
          <w:tab w:val="num" w:pos="2521"/>
        </w:tabs>
        <w:ind w:left="2521" w:hanging="180"/>
      </w:pPr>
    </w:lvl>
    <w:lvl w:ilvl="3" w:tplc="75B8B39E" w:tentative="1">
      <w:start w:val="1"/>
      <w:numFmt w:val="decimal"/>
      <w:lvlText w:val="%4."/>
      <w:lvlJc w:val="left"/>
      <w:pPr>
        <w:tabs>
          <w:tab w:val="num" w:pos="3241"/>
        </w:tabs>
        <w:ind w:left="3241" w:hanging="360"/>
      </w:pPr>
    </w:lvl>
    <w:lvl w:ilvl="4" w:tplc="28BCFF80" w:tentative="1">
      <w:start w:val="1"/>
      <w:numFmt w:val="lowerLetter"/>
      <w:lvlText w:val="%5."/>
      <w:lvlJc w:val="left"/>
      <w:pPr>
        <w:tabs>
          <w:tab w:val="num" w:pos="3961"/>
        </w:tabs>
        <w:ind w:left="3961" w:hanging="360"/>
      </w:pPr>
    </w:lvl>
    <w:lvl w:ilvl="5" w:tplc="963E5436" w:tentative="1">
      <w:start w:val="1"/>
      <w:numFmt w:val="lowerRoman"/>
      <w:lvlText w:val="%6."/>
      <w:lvlJc w:val="right"/>
      <w:pPr>
        <w:tabs>
          <w:tab w:val="num" w:pos="4681"/>
        </w:tabs>
        <w:ind w:left="4681" w:hanging="180"/>
      </w:pPr>
    </w:lvl>
    <w:lvl w:ilvl="6" w:tplc="2EF4A214" w:tentative="1">
      <w:start w:val="1"/>
      <w:numFmt w:val="decimal"/>
      <w:lvlText w:val="%7."/>
      <w:lvlJc w:val="left"/>
      <w:pPr>
        <w:tabs>
          <w:tab w:val="num" w:pos="5401"/>
        </w:tabs>
        <w:ind w:left="5401" w:hanging="360"/>
      </w:pPr>
    </w:lvl>
    <w:lvl w:ilvl="7" w:tplc="8BA011E0" w:tentative="1">
      <w:start w:val="1"/>
      <w:numFmt w:val="lowerLetter"/>
      <w:lvlText w:val="%8."/>
      <w:lvlJc w:val="left"/>
      <w:pPr>
        <w:tabs>
          <w:tab w:val="num" w:pos="6121"/>
        </w:tabs>
        <w:ind w:left="6121" w:hanging="360"/>
      </w:pPr>
    </w:lvl>
    <w:lvl w:ilvl="8" w:tplc="460A4148" w:tentative="1">
      <w:start w:val="1"/>
      <w:numFmt w:val="lowerRoman"/>
      <w:lvlText w:val="%9."/>
      <w:lvlJc w:val="right"/>
      <w:pPr>
        <w:tabs>
          <w:tab w:val="num" w:pos="6841"/>
        </w:tabs>
        <w:ind w:left="6841" w:hanging="180"/>
      </w:pPr>
    </w:lvl>
  </w:abstractNum>
  <w:abstractNum w:abstractNumId="145">
    <w:nsid w:val="67F15295"/>
    <w:multiLevelType w:val="hybridMultilevel"/>
    <w:tmpl w:val="DE54DD1E"/>
    <w:lvl w:ilvl="0" w:tplc="648CD498">
      <w:start w:val="1"/>
      <w:numFmt w:val="bullet"/>
      <w:lvlText w:val="•"/>
      <w:lvlJc w:val="left"/>
      <w:pPr>
        <w:tabs>
          <w:tab w:val="num" w:pos="720"/>
        </w:tabs>
        <w:ind w:left="720" w:hanging="360"/>
      </w:pPr>
      <w:rPr>
        <w:rFonts w:ascii="Arial" w:hAnsi="Arial" w:hint="default"/>
      </w:rPr>
    </w:lvl>
    <w:lvl w:ilvl="1" w:tplc="6D467BA4" w:tentative="1">
      <w:start w:val="1"/>
      <w:numFmt w:val="bullet"/>
      <w:lvlText w:val="•"/>
      <w:lvlJc w:val="left"/>
      <w:pPr>
        <w:tabs>
          <w:tab w:val="num" w:pos="1440"/>
        </w:tabs>
        <w:ind w:left="1440" w:hanging="360"/>
      </w:pPr>
      <w:rPr>
        <w:rFonts w:ascii="Arial" w:hAnsi="Arial" w:hint="default"/>
      </w:rPr>
    </w:lvl>
    <w:lvl w:ilvl="2" w:tplc="BBC8989E" w:tentative="1">
      <w:start w:val="1"/>
      <w:numFmt w:val="bullet"/>
      <w:lvlText w:val="•"/>
      <w:lvlJc w:val="left"/>
      <w:pPr>
        <w:tabs>
          <w:tab w:val="num" w:pos="2160"/>
        </w:tabs>
        <w:ind w:left="2160" w:hanging="360"/>
      </w:pPr>
      <w:rPr>
        <w:rFonts w:ascii="Arial" w:hAnsi="Arial" w:hint="default"/>
      </w:rPr>
    </w:lvl>
    <w:lvl w:ilvl="3" w:tplc="73BEA61A" w:tentative="1">
      <w:start w:val="1"/>
      <w:numFmt w:val="bullet"/>
      <w:lvlText w:val="•"/>
      <w:lvlJc w:val="left"/>
      <w:pPr>
        <w:tabs>
          <w:tab w:val="num" w:pos="2880"/>
        </w:tabs>
        <w:ind w:left="2880" w:hanging="360"/>
      </w:pPr>
      <w:rPr>
        <w:rFonts w:ascii="Arial" w:hAnsi="Arial" w:hint="default"/>
      </w:rPr>
    </w:lvl>
    <w:lvl w:ilvl="4" w:tplc="B9709206" w:tentative="1">
      <w:start w:val="1"/>
      <w:numFmt w:val="bullet"/>
      <w:lvlText w:val="•"/>
      <w:lvlJc w:val="left"/>
      <w:pPr>
        <w:tabs>
          <w:tab w:val="num" w:pos="3600"/>
        </w:tabs>
        <w:ind w:left="3600" w:hanging="360"/>
      </w:pPr>
      <w:rPr>
        <w:rFonts w:ascii="Arial" w:hAnsi="Arial" w:hint="default"/>
      </w:rPr>
    </w:lvl>
    <w:lvl w:ilvl="5" w:tplc="66B6C086" w:tentative="1">
      <w:start w:val="1"/>
      <w:numFmt w:val="bullet"/>
      <w:lvlText w:val="•"/>
      <w:lvlJc w:val="left"/>
      <w:pPr>
        <w:tabs>
          <w:tab w:val="num" w:pos="4320"/>
        </w:tabs>
        <w:ind w:left="4320" w:hanging="360"/>
      </w:pPr>
      <w:rPr>
        <w:rFonts w:ascii="Arial" w:hAnsi="Arial" w:hint="default"/>
      </w:rPr>
    </w:lvl>
    <w:lvl w:ilvl="6" w:tplc="695A3EBE" w:tentative="1">
      <w:start w:val="1"/>
      <w:numFmt w:val="bullet"/>
      <w:lvlText w:val="•"/>
      <w:lvlJc w:val="left"/>
      <w:pPr>
        <w:tabs>
          <w:tab w:val="num" w:pos="5040"/>
        </w:tabs>
        <w:ind w:left="5040" w:hanging="360"/>
      </w:pPr>
      <w:rPr>
        <w:rFonts w:ascii="Arial" w:hAnsi="Arial" w:hint="default"/>
      </w:rPr>
    </w:lvl>
    <w:lvl w:ilvl="7" w:tplc="81BCAE90" w:tentative="1">
      <w:start w:val="1"/>
      <w:numFmt w:val="bullet"/>
      <w:lvlText w:val="•"/>
      <w:lvlJc w:val="left"/>
      <w:pPr>
        <w:tabs>
          <w:tab w:val="num" w:pos="5760"/>
        </w:tabs>
        <w:ind w:left="5760" w:hanging="360"/>
      </w:pPr>
      <w:rPr>
        <w:rFonts w:ascii="Arial" w:hAnsi="Arial" w:hint="default"/>
      </w:rPr>
    </w:lvl>
    <w:lvl w:ilvl="8" w:tplc="7D3AB918" w:tentative="1">
      <w:start w:val="1"/>
      <w:numFmt w:val="bullet"/>
      <w:lvlText w:val="•"/>
      <w:lvlJc w:val="left"/>
      <w:pPr>
        <w:tabs>
          <w:tab w:val="num" w:pos="6480"/>
        </w:tabs>
        <w:ind w:left="6480" w:hanging="360"/>
      </w:pPr>
      <w:rPr>
        <w:rFonts w:ascii="Arial" w:hAnsi="Arial" w:hint="default"/>
      </w:rPr>
    </w:lvl>
  </w:abstractNum>
  <w:abstractNum w:abstractNumId="146">
    <w:nsid w:val="699968A6"/>
    <w:multiLevelType w:val="hybridMultilevel"/>
    <w:tmpl w:val="A90CD47E"/>
    <w:lvl w:ilvl="0" w:tplc="5EAED04A">
      <w:start w:val="1"/>
      <w:numFmt w:val="lowerLetter"/>
      <w:lvlText w:val="(%1)"/>
      <w:lvlJc w:val="left"/>
      <w:pPr>
        <w:tabs>
          <w:tab w:val="num" w:pos="1440"/>
        </w:tabs>
        <w:ind w:left="1440" w:hanging="720"/>
      </w:pPr>
      <w:rPr>
        <w:rFonts w:hint="default"/>
      </w:rPr>
    </w:lvl>
    <w:lvl w:ilvl="1" w:tplc="62F25C78" w:tentative="1">
      <w:start w:val="1"/>
      <w:numFmt w:val="lowerLetter"/>
      <w:lvlText w:val="%2."/>
      <w:lvlJc w:val="left"/>
      <w:pPr>
        <w:tabs>
          <w:tab w:val="num" w:pos="1800"/>
        </w:tabs>
        <w:ind w:left="1800" w:hanging="360"/>
      </w:pPr>
    </w:lvl>
    <w:lvl w:ilvl="2" w:tplc="CB0C3B36" w:tentative="1">
      <w:start w:val="1"/>
      <w:numFmt w:val="lowerRoman"/>
      <w:lvlText w:val="%3."/>
      <w:lvlJc w:val="right"/>
      <w:pPr>
        <w:tabs>
          <w:tab w:val="num" w:pos="2520"/>
        </w:tabs>
        <w:ind w:left="2520" w:hanging="180"/>
      </w:pPr>
    </w:lvl>
    <w:lvl w:ilvl="3" w:tplc="E0DC0228" w:tentative="1">
      <w:start w:val="1"/>
      <w:numFmt w:val="decimal"/>
      <w:lvlText w:val="%4."/>
      <w:lvlJc w:val="left"/>
      <w:pPr>
        <w:tabs>
          <w:tab w:val="num" w:pos="3240"/>
        </w:tabs>
        <w:ind w:left="3240" w:hanging="360"/>
      </w:pPr>
    </w:lvl>
    <w:lvl w:ilvl="4" w:tplc="055861C4" w:tentative="1">
      <w:start w:val="1"/>
      <w:numFmt w:val="lowerLetter"/>
      <w:lvlText w:val="%5."/>
      <w:lvlJc w:val="left"/>
      <w:pPr>
        <w:tabs>
          <w:tab w:val="num" w:pos="3960"/>
        </w:tabs>
        <w:ind w:left="3960" w:hanging="360"/>
      </w:pPr>
    </w:lvl>
    <w:lvl w:ilvl="5" w:tplc="06C85FAA" w:tentative="1">
      <w:start w:val="1"/>
      <w:numFmt w:val="lowerRoman"/>
      <w:lvlText w:val="%6."/>
      <w:lvlJc w:val="right"/>
      <w:pPr>
        <w:tabs>
          <w:tab w:val="num" w:pos="4680"/>
        </w:tabs>
        <w:ind w:left="4680" w:hanging="180"/>
      </w:pPr>
    </w:lvl>
    <w:lvl w:ilvl="6" w:tplc="59F219E0" w:tentative="1">
      <w:start w:val="1"/>
      <w:numFmt w:val="decimal"/>
      <w:lvlText w:val="%7."/>
      <w:lvlJc w:val="left"/>
      <w:pPr>
        <w:tabs>
          <w:tab w:val="num" w:pos="5400"/>
        </w:tabs>
        <w:ind w:left="5400" w:hanging="360"/>
      </w:pPr>
    </w:lvl>
    <w:lvl w:ilvl="7" w:tplc="FFE49508" w:tentative="1">
      <w:start w:val="1"/>
      <w:numFmt w:val="lowerLetter"/>
      <w:lvlText w:val="%8."/>
      <w:lvlJc w:val="left"/>
      <w:pPr>
        <w:tabs>
          <w:tab w:val="num" w:pos="6120"/>
        </w:tabs>
        <w:ind w:left="6120" w:hanging="360"/>
      </w:pPr>
    </w:lvl>
    <w:lvl w:ilvl="8" w:tplc="F18632C6" w:tentative="1">
      <w:start w:val="1"/>
      <w:numFmt w:val="lowerRoman"/>
      <w:lvlText w:val="%9."/>
      <w:lvlJc w:val="right"/>
      <w:pPr>
        <w:tabs>
          <w:tab w:val="num" w:pos="6840"/>
        </w:tabs>
        <w:ind w:left="6840" w:hanging="180"/>
      </w:pPr>
    </w:lvl>
  </w:abstractNum>
  <w:abstractNum w:abstractNumId="147">
    <w:nsid w:val="6A700FC4"/>
    <w:multiLevelType w:val="singleLevel"/>
    <w:tmpl w:val="4AA2B6A0"/>
    <w:lvl w:ilvl="0">
      <w:start w:val="1"/>
      <w:numFmt w:val="lowerLetter"/>
      <w:lvlText w:val="(%1)"/>
      <w:lvlJc w:val="left"/>
      <w:pPr>
        <w:tabs>
          <w:tab w:val="num" w:pos="1440"/>
        </w:tabs>
        <w:ind w:left="1440" w:hanging="720"/>
      </w:pPr>
      <w:rPr>
        <w:rFonts w:hint="default"/>
        <w:i w:val="0"/>
      </w:rPr>
    </w:lvl>
  </w:abstractNum>
  <w:abstractNum w:abstractNumId="148">
    <w:nsid w:val="6A7A1F47"/>
    <w:multiLevelType w:val="hybridMultilevel"/>
    <w:tmpl w:val="9724AF26"/>
    <w:lvl w:ilvl="0" w:tplc="FC9A6CD2">
      <w:start w:val="1"/>
      <w:numFmt w:val="lowerLetter"/>
      <w:lvlText w:val="(%1)"/>
      <w:lvlJc w:val="left"/>
      <w:pPr>
        <w:tabs>
          <w:tab w:val="num" w:pos="1440"/>
        </w:tabs>
        <w:ind w:left="1440" w:hanging="720"/>
      </w:pPr>
      <w:rPr>
        <w:rFonts w:hint="default"/>
      </w:rPr>
    </w:lvl>
    <w:lvl w:ilvl="1" w:tplc="0F629F7A">
      <w:start w:val="2"/>
      <w:numFmt w:val="decimal"/>
      <w:lvlText w:val="(%2)"/>
      <w:lvlJc w:val="left"/>
      <w:pPr>
        <w:tabs>
          <w:tab w:val="num" w:pos="2430"/>
        </w:tabs>
        <w:ind w:left="2430" w:hanging="990"/>
      </w:pPr>
      <w:rPr>
        <w:rFonts w:hint="default"/>
      </w:rPr>
    </w:lvl>
    <w:lvl w:ilvl="2" w:tplc="AF5843C0">
      <w:start w:val="1"/>
      <w:numFmt w:val="lowerRoman"/>
      <w:lvlText w:val="%3."/>
      <w:lvlJc w:val="right"/>
      <w:pPr>
        <w:tabs>
          <w:tab w:val="num" w:pos="2520"/>
        </w:tabs>
        <w:ind w:left="2520" w:hanging="180"/>
      </w:pPr>
    </w:lvl>
    <w:lvl w:ilvl="3" w:tplc="9A183B40" w:tentative="1">
      <w:start w:val="1"/>
      <w:numFmt w:val="decimal"/>
      <w:lvlText w:val="%4."/>
      <w:lvlJc w:val="left"/>
      <w:pPr>
        <w:tabs>
          <w:tab w:val="num" w:pos="3240"/>
        </w:tabs>
        <w:ind w:left="3240" w:hanging="360"/>
      </w:pPr>
    </w:lvl>
    <w:lvl w:ilvl="4" w:tplc="89A2890C" w:tentative="1">
      <w:start w:val="1"/>
      <w:numFmt w:val="lowerLetter"/>
      <w:lvlText w:val="%5."/>
      <w:lvlJc w:val="left"/>
      <w:pPr>
        <w:tabs>
          <w:tab w:val="num" w:pos="3960"/>
        </w:tabs>
        <w:ind w:left="3960" w:hanging="360"/>
      </w:pPr>
    </w:lvl>
    <w:lvl w:ilvl="5" w:tplc="FE861290" w:tentative="1">
      <w:start w:val="1"/>
      <w:numFmt w:val="lowerRoman"/>
      <w:lvlText w:val="%6."/>
      <w:lvlJc w:val="right"/>
      <w:pPr>
        <w:tabs>
          <w:tab w:val="num" w:pos="4680"/>
        </w:tabs>
        <w:ind w:left="4680" w:hanging="180"/>
      </w:pPr>
    </w:lvl>
    <w:lvl w:ilvl="6" w:tplc="97CAC8AC" w:tentative="1">
      <w:start w:val="1"/>
      <w:numFmt w:val="decimal"/>
      <w:lvlText w:val="%7."/>
      <w:lvlJc w:val="left"/>
      <w:pPr>
        <w:tabs>
          <w:tab w:val="num" w:pos="5400"/>
        </w:tabs>
        <w:ind w:left="5400" w:hanging="360"/>
      </w:pPr>
    </w:lvl>
    <w:lvl w:ilvl="7" w:tplc="1C4C0A8C" w:tentative="1">
      <w:start w:val="1"/>
      <w:numFmt w:val="lowerLetter"/>
      <w:lvlText w:val="%8."/>
      <w:lvlJc w:val="left"/>
      <w:pPr>
        <w:tabs>
          <w:tab w:val="num" w:pos="6120"/>
        </w:tabs>
        <w:ind w:left="6120" w:hanging="360"/>
      </w:pPr>
    </w:lvl>
    <w:lvl w:ilvl="8" w:tplc="171839F6" w:tentative="1">
      <w:start w:val="1"/>
      <w:numFmt w:val="lowerRoman"/>
      <w:lvlText w:val="%9."/>
      <w:lvlJc w:val="right"/>
      <w:pPr>
        <w:tabs>
          <w:tab w:val="num" w:pos="6840"/>
        </w:tabs>
        <w:ind w:left="6840" w:hanging="180"/>
      </w:pPr>
    </w:lvl>
  </w:abstractNum>
  <w:abstractNum w:abstractNumId="149">
    <w:nsid w:val="6ACC6E9A"/>
    <w:multiLevelType w:val="singleLevel"/>
    <w:tmpl w:val="18583114"/>
    <w:lvl w:ilvl="0">
      <w:start w:val="1"/>
      <w:numFmt w:val="lowerLetter"/>
      <w:lvlText w:val="(%1)"/>
      <w:lvlJc w:val="left"/>
      <w:pPr>
        <w:tabs>
          <w:tab w:val="num" w:pos="1440"/>
        </w:tabs>
        <w:ind w:left="1440" w:hanging="720"/>
      </w:pPr>
      <w:rPr>
        <w:rFonts w:hint="default"/>
        <w:i w:val="0"/>
      </w:rPr>
    </w:lvl>
  </w:abstractNum>
  <w:abstractNum w:abstractNumId="150">
    <w:nsid w:val="6AD06BB5"/>
    <w:multiLevelType w:val="multilevel"/>
    <w:tmpl w:val="AC5AA61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1">
    <w:nsid w:val="6AD7125B"/>
    <w:multiLevelType w:val="hybridMultilevel"/>
    <w:tmpl w:val="161CB446"/>
    <w:lvl w:ilvl="0" w:tplc="176002F6">
      <w:start w:val="2"/>
      <w:numFmt w:val="decimal"/>
      <w:lvlText w:val="(%1)"/>
      <w:lvlJc w:val="left"/>
      <w:pPr>
        <w:tabs>
          <w:tab w:val="num" w:pos="720"/>
        </w:tabs>
        <w:ind w:left="720" w:hanging="720"/>
      </w:pPr>
      <w:rPr>
        <w:rFonts w:hint="default"/>
      </w:rPr>
    </w:lvl>
    <w:lvl w:ilvl="1" w:tplc="D854CD82" w:tentative="1">
      <w:start w:val="1"/>
      <w:numFmt w:val="lowerLetter"/>
      <w:lvlText w:val="%2."/>
      <w:lvlJc w:val="left"/>
      <w:pPr>
        <w:tabs>
          <w:tab w:val="num" w:pos="1080"/>
        </w:tabs>
        <w:ind w:left="1080" w:hanging="360"/>
      </w:pPr>
    </w:lvl>
    <w:lvl w:ilvl="2" w:tplc="95B834E8" w:tentative="1">
      <w:start w:val="1"/>
      <w:numFmt w:val="lowerRoman"/>
      <w:lvlText w:val="%3."/>
      <w:lvlJc w:val="right"/>
      <w:pPr>
        <w:tabs>
          <w:tab w:val="num" w:pos="1800"/>
        </w:tabs>
        <w:ind w:left="1800" w:hanging="180"/>
      </w:pPr>
    </w:lvl>
    <w:lvl w:ilvl="3" w:tplc="230A8150" w:tentative="1">
      <w:start w:val="1"/>
      <w:numFmt w:val="decimal"/>
      <w:lvlText w:val="%4."/>
      <w:lvlJc w:val="left"/>
      <w:pPr>
        <w:tabs>
          <w:tab w:val="num" w:pos="2520"/>
        </w:tabs>
        <w:ind w:left="2520" w:hanging="360"/>
      </w:pPr>
    </w:lvl>
    <w:lvl w:ilvl="4" w:tplc="77F69210" w:tentative="1">
      <w:start w:val="1"/>
      <w:numFmt w:val="lowerLetter"/>
      <w:lvlText w:val="%5."/>
      <w:lvlJc w:val="left"/>
      <w:pPr>
        <w:tabs>
          <w:tab w:val="num" w:pos="3240"/>
        </w:tabs>
        <w:ind w:left="3240" w:hanging="360"/>
      </w:pPr>
    </w:lvl>
    <w:lvl w:ilvl="5" w:tplc="1A685558" w:tentative="1">
      <w:start w:val="1"/>
      <w:numFmt w:val="lowerRoman"/>
      <w:lvlText w:val="%6."/>
      <w:lvlJc w:val="right"/>
      <w:pPr>
        <w:tabs>
          <w:tab w:val="num" w:pos="3960"/>
        </w:tabs>
        <w:ind w:left="3960" w:hanging="180"/>
      </w:pPr>
    </w:lvl>
    <w:lvl w:ilvl="6" w:tplc="6EE004B4" w:tentative="1">
      <w:start w:val="1"/>
      <w:numFmt w:val="decimal"/>
      <w:lvlText w:val="%7."/>
      <w:lvlJc w:val="left"/>
      <w:pPr>
        <w:tabs>
          <w:tab w:val="num" w:pos="4680"/>
        </w:tabs>
        <w:ind w:left="4680" w:hanging="360"/>
      </w:pPr>
    </w:lvl>
    <w:lvl w:ilvl="7" w:tplc="CECA93CE" w:tentative="1">
      <w:start w:val="1"/>
      <w:numFmt w:val="lowerLetter"/>
      <w:lvlText w:val="%8."/>
      <w:lvlJc w:val="left"/>
      <w:pPr>
        <w:tabs>
          <w:tab w:val="num" w:pos="5400"/>
        </w:tabs>
        <w:ind w:left="5400" w:hanging="360"/>
      </w:pPr>
    </w:lvl>
    <w:lvl w:ilvl="8" w:tplc="C15A1FBA" w:tentative="1">
      <w:start w:val="1"/>
      <w:numFmt w:val="lowerRoman"/>
      <w:lvlText w:val="%9."/>
      <w:lvlJc w:val="right"/>
      <w:pPr>
        <w:tabs>
          <w:tab w:val="num" w:pos="6120"/>
        </w:tabs>
        <w:ind w:left="6120" w:hanging="180"/>
      </w:pPr>
    </w:lvl>
  </w:abstractNum>
  <w:abstractNum w:abstractNumId="152">
    <w:nsid w:val="6B2823CC"/>
    <w:multiLevelType w:val="hybridMultilevel"/>
    <w:tmpl w:val="E12ABD4E"/>
    <w:lvl w:ilvl="0" w:tplc="DDE4097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3">
    <w:nsid w:val="6BF43F03"/>
    <w:multiLevelType w:val="singleLevel"/>
    <w:tmpl w:val="BDF4F0CE"/>
    <w:lvl w:ilvl="0">
      <w:start w:val="1"/>
      <w:numFmt w:val="lowerLetter"/>
      <w:lvlText w:val="(%1)"/>
      <w:lvlJc w:val="left"/>
      <w:pPr>
        <w:tabs>
          <w:tab w:val="num" w:pos="1440"/>
        </w:tabs>
        <w:ind w:left="1440" w:hanging="720"/>
      </w:pPr>
      <w:rPr>
        <w:rFonts w:ascii="Arial" w:hAnsi="Arial" w:hint="default"/>
        <w:i/>
      </w:rPr>
    </w:lvl>
  </w:abstractNum>
  <w:abstractNum w:abstractNumId="154">
    <w:nsid w:val="6BF60EBB"/>
    <w:multiLevelType w:val="singleLevel"/>
    <w:tmpl w:val="E9FE3336"/>
    <w:lvl w:ilvl="0">
      <w:start w:val="1"/>
      <w:numFmt w:val="lowerLetter"/>
      <w:lvlText w:val="(%1)"/>
      <w:lvlJc w:val="left"/>
      <w:pPr>
        <w:tabs>
          <w:tab w:val="num" w:pos="1440"/>
        </w:tabs>
        <w:ind w:left="1440" w:hanging="720"/>
      </w:pPr>
      <w:rPr>
        <w:rFonts w:hint="default"/>
        <w:i w:val="0"/>
      </w:rPr>
    </w:lvl>
  </w:abstractNum>
  <w:abstractNum w:abstractNumId="155">
    <w:nsid w:val="6C902EF5"/>
    <w:multiLevelType w:val="singleLevel"/>
    <w:tmpl w:val="2EE21744"/>
    <w:lvl w:ilvl="0">
      <w:start w:val="1"/>
      <w:numFmt w:val="lowerLetter"/>
      <w:lvlText w:val="(%1)"/>
      <w:lvlJc w:val="left"/>
      <w:pPr>
        <w:tabs>
          <w:tab w:val="num" w:pos="1440"/>
        </w:tabs>
        <w:ind w:left="1440" w:hanging="720"/>
      </w:pPr>
      <w:rPr>
        <w:rFonts w:ascii="Times New Roman" w:hAnsi="Times New Roman" w:cs="Times New Roman" w:hint="default"/>
        <w:i w:val="0"/>
      </w:rPr>
    </w:lvl>
  </w:abstractNum>
  <w:abstractNum w:abstractNumId="156">
    <w:nsid w:val="6D680B06"/>
    <w:multiLevelType w:val="singleLevel"/>
    <w:tmpl w:val="B22AA61A"/>
    <w:lvl w:ilvl="0">
      <w:start w:val="4"/>
      <w:numFmt w:val="lowerLetter"/>
      <w:lvlText w:val="(%1)"/>
      <w:lvlJc w:val="left"/>
      <w:pPr>
        <w:tabs>
          <w:tab w:val="num" w:pos="1440"/>
        </w:tabs>
        <w:ind w:left="1440" w:hanging="720"/>
      </w:pPr>
      <w:rPr>
        <w:rFonts w:ascii="Times New Roman" w:hAnsi="Times New Roman" w:hint="default"/>
        <w:i w:val="0"/>
      </w:rPr>
    </w:lvl>
  </w:abstractNum>
  <w:abstractNum w:abstractNumId="157">
    <w:nsid w:val="6D8441A4"/>
    <w:multiLevelType w:val="multilevel"/>
    <w:tmpl w:val="4094EA60"/>
    <w:lvl w:ilvl="0">
      <w:start w:val="1"/>
      <w:numFmt w:val="lowerLetter"/>
      <w:lvlText w:val="(%1)"/>
      <w:lvlJc w:val="left"/>
      <w:pPr>
        <w:tabs>
          <w:tab w:val="num" w:pos="1440"/>
        </w:tabs>
        <w:ind w:left="1440" w:hanging="720"/>
      </w:pPr>
      <w:rPr>
        <w:rFonts w:hint="default"/>
        <w:i w:val="0"/>
      </w:rPr>
    </w:lvl>
    <w:lvl w:ilvl="1">
      <w:start w:val="1"/>
      <w:numFmt w:val="lowerRoman"/>
      <w:lvlText w:val="(%2)"/>
      <w:lvlJc w:val="left"/>
      <w:pPr>
        <w:tabs>
          <w:tab w:val="num" w:pos="2160"/>
        </w:tabs>
        <w:ind w:left="2160" w:hanging="72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58">
    <w:nsid w:val="6E6A26EF"/>
    <w:multiLevelType w:val="hybridMultilevel"/>
    <w:tmpl w:val="D2EEAB90"/>
    <w:lvl w:ilvl="0" w:tplc="E61C52FE">
      <w:start w:val="8"/>
      <w:numFmt w:val="decimal"/>
      <w:lvlText w:val="(%1)"/>
      <w:lvlJc w:val="left"/>
      <w:pPr>
        <w:tabs>
          <w:tab w:val="num" w:pos="1080"/>
        </w:tabs>
        <w:ind w:left="1080" w:hanging="720"/>
      </w:pPr>
      <w:rPr>
        <w:rFonts w:hint="default"/>
      </w:rPr>
    </w:lvl>
    <w:lvl w:ilvl="1" w:tplc="30A80E8C" w:tentative="1">
      <w:start w:val="1"/>
      <w:numFmt w:val="lowerLetter"/>
      <w:lvlText w:val="%2."/>
      <w:lvlJc w:val="left"/>
      <w:pPr>
        <w:tabs>
          <w:tab w:val="num" w:pos="1440"/>
        </w:tabs>
        <w:ind w:left="1440" w:hanging="360"/>
      </w:pPr>
    </w:lvl>
    <w:lvl w:ilvl="2" w:tplc="90E2A7C0" w:tentative="1">
      <w:start w:val="1"/>
      <w:numFmt w:val="lowerRoman"/>
      <w:lvlText w:val="%3."/>
      <w:lvlJc w:val="right"/>
      <w:pPr>
        <w:tabs>
          <w:tab w:val="num" w:pos="2160"/>
        </w:tabs>
        <w:ind w:left="2160" w:hanging="180"/>
      </w:pPr>
    </w:lvl>
    <w:lvl w:ilvl="3" w:tplc="F1B0B0DE" w:tentative="1">
      <w:start w:val="1"/>
      <w:numFmt w:val="decimal"/>
      <w:lvlText w:val="%4."/>
      <w:lvlJc w:val="left"/>
      <w:pPr>
        <w:tabs>
          <w:tab w:val="num" w:pos="2880"/>
        </w:tabs>
        <w:ind w:left="2880" w:hanging="360"/>
      </w:pPr>
    </w:lvl>
    <w:lvl w:ilvl="4" w:tplc="C024D5CE" w:tentative="1">
      <w:start w:val="1"/>
      <w:numFmt w:val="lowerLetter"/>
      <w:lvlText w:val="%5."/>
      <w:lvlJc w:val="left"/>
      <w:pPr>
        <w:tabs>
          <w:tab w:val="num" w:pos="3600"/>
        </w:tabs>
        <w:ind w:left="3600" w:hanging="360"/>
      </w:pPr>
    </w:lvl>
    <w:lvl w:ilvl="5" w:tplc="D3F28C74" w:tentative="1">
      <w:start w:val="1"/>
      <w:numFmt w:val="lowerRoman"/>
      <w:lvlText w:val="%6."/>
      <w:lvlJc w:val="right"/>
      <w:pPr>
        <w:tabs>
          <w:tab w:val="num" w:pos="4320"/>
        </w:tabs>
        <w:ind w:left="4320" w:hanging="180"/>
      </w:pPr>
    </w:lvl>
    <w:lvl w:ilvl="6" w:tplc="EABAA282" w:tentative="1">
      <w:start w:val="1"/>
      <w:numFmt w:val="decimal"/>
      <w:lvlText w:val="%7."/>
      <w:lvlJc w:val="left"/>
      <w:pPr>
        <w:tabs>
          <w:tab w:val="num" w:pos="5040"/>
        </w:tabs>
        <w:ind w:left="5040" w:hanging="360"/>
      </w:pPr>
    </w:lvl>
    <w:lvl w:ilvl="7" w:tplc="F83C98A4" w:tentative="1">
      <w:start w:val="1"/>
      <w:numFmt w:val="lowerLetter"/>
      <w:lvlText w:val="%8."/>
      <w:lvlJc w:val="left"/>
      <w:pPr>
        <w:tabs>
          <w:tab w:val="num" w:pos="5760"/>
        </w:tabs>
        <w:ind w:left="5760" w:hanging="360"/>
      </w:pPr>
    </w:lvl>
    <w:lvl w:ilvl="8" w:tplc="75A6F1BE" w:tentative="1">
      <w:start w:val="1"/>
      <w:numFmt w:val="lowerRoman"/>
      <w:lvlText w:val="%9."/>
      <w:lvlJc w:val="right"/>
      <w:pPr>
        <w:tabs>
          <w:tab w:val="num" w:pos="6480"/>
        </w:tabs>
        <w:ind w:left="6480" w:hanging="180"/>
      </w:pPr>
    </w:lvl>
  </w:abstractNum>
  <w:abstractNum w:abstractNumId="159">
    <w:nsid w:val="700136F5"/>
    <w:multiLevelType w:val="hybridMultilevel"/>
    <w:tmpl w:val="C76C0E6A"/>
    <w:lvl w:ilvl="0" w:tplc="558C4FE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0">
    <w:nsid w:val="725A3CC8"/>
    <w:multiLevelType w:val="hybridMultilevel"/>
    <w:tmpl w:val="15BAD984"/>
    <w:lvl w:ilvl="0" w:tplc="05B0ABC8">
      <w:start w:val="13"/>
      <w:numFmt w:val="lowerLetter"/>
      <w:lvlText w:val="(%1)"/>
      <w:lvlJc w:val="left"/>
      <w:pPr>
        <w:tabs>
          <w:tab w:val="num" w:pos="2880"/>
        </w:tabs>
        <w:ind w:left="2880" w:hanging="360"/>
      </w:pPr>
      <w:rPr>
        <w:rFonts w:hint="default"/>
      </w:rPr>
    </w:lvl>
    <w:lvl w:ilvl="1" w:tplc="AD6C8586" w:tentative="1">
      <w:start w:val="1"/>
      <w:numFmt w:val="lowerLetter"/>
      <w:lvlText w:val="%2."/>
      <w:lvlJc w:val="left"/>
      <w:pPr>
        <w:tabs>
          <w:tab w:val="num" w:pos="1440"/>
        </w:tabs>
        <w:ind w:left="1440" w:hanging="360"/>
      </w:pPr>
    </w:lvl>
    <w:lvl w:ilvl="2" w:tplc="083A0AEE" w:tentative="1">
      <w:start w:val="1"/>
      <w:numFmt w:val="lowerRoman"/>
      <w:lvlText w:val="%3."/>
      <w:lvlJc w:val="right"/>
      <w:pPr>
        <w:tabs>
          <w:tab w:val="num" w:pos="2160"/>
        </w:tabs>
        <w:ind w:left="2160" w:hanging="180"/>
      </w:pPr>
    </w:lvl>
    <w:lvl w:ilvl="3" w:tplc="BA606BBA" w:tentative="1">
      <w:start w:val="1"/>
      <w:numFmt w:val="decimal"/>
      <w:lvlText w:val="%4."/>
      <w:lvlJc w:val="left"/>
      <w:pPr>
        <w:tabs>
          <w:tab w:val="num" w:pos="2880"/>
        </w:tabs>
        <w:ind w:left="2880" w:hanging="360"/>
      </w:pPr>
    </w:lvl>
    <w:lvl w:ilvl="4" w:tplc="5FBE5ACA" w:tentative="1">
      <w:start w:val="1"/>
      <w:numFmt w:val="lowerLetter"/>
      <w:lvlText w:val="%5."/>
      <w:lvlJc w:val="left"/>
      <w:pPr>
        <w:tabs>
          <w:tab w:val="num" w:pos="3600"/>
        </w:tabs>
        <w:ind w:left="3600" w:hanging="360"/>
      </w:pPr>
    </w:lvl>
    <w:lvl w:ilvl="5" w:tplc="4EA47AB0" w:tentative="1">
      <w:start w:val="1"/>
      <w:numFmt w:val="lowerRoman"/>
      <w:lvlText w:val="%6."/>
      <w:lvlJc w:val="right"/>
      <w:pPr>
        <w:tabs>
          <w:tab w:val="num" w:pos="4320"/>
        </w:tabs>
        <w:ind w:left="4320" w:hanging="180"/>
      </w:pPr>
    </w:lvl>
    <w:lvl w:ilvl="6" w:tplc="1D161886" w:tentative="1">
      <w:start w:val="1"/>
      <w:numFmt w:val="decimal"/>
      <w:lvlText w:val="%7."/>
      <w:lvlJc w:val="left"/>
      <w:pPr>
        <w:tabs>
          <w:tab w:val="num" w:pos="5040"/>
        </w:tabs>
        <w:ind w:left="5040" w:hanging="360"/>
      </w:pPr>
    </w:lvl>
    <w:lvl w:ilvl="7" w:tplc="4058E894" w:tentative="1">
      <w:start w:val="1"/>
      <w:numFmt w:val="lowerLetter"/>
      <w:lvlText w:val="%8."/>
      <w:lvlJc w:val="left"/>
      <w:pPr>
        <w:tabs>
          <w:tab w:val="num" w:pos="5760"/>
        </w:tabs>
        <w:ind w:left="5760" w:hanging="360"/>
      </w:pPr>
    </w:lvl>
    <w:lvl w:ilvl="8" w:tplc="FA624396" w:tentative="1">
      <w:start w:val="1"/>
      <w:numFmt w:val="lowerRoman"/>
      <w:lvlText w:val="%9."/>
      <w:lvlJc w:val="right"/>
      <w:pPr>
        <w:tabs>
          <w:tab w:val="num" w:pos="6480"/>
        </w:tabs>
        <w:ind w:left="6480" w:hanging="180"/>
      </w:pPr>
    </w:lvl>
  </w:abstractNum>
  <w:abstractNum w:abstractNumId="161">
    <w:nsid w:val="72894C50"/>
    <w:multiLevelType w:val="hybridMultilevel"/>
    <w:tmpl w:val="E63668F0"/>
    <w:lvl w:ilvl="0" w:tplc="2958A272">
      <w:start w:val="1"/>
      <w:numFmt w:val="lowerLetter"/>
      <w:lvlText w:val="(%1)"/>
      <w:lvlJc w:val="left"/>
      <w:pPr>
        <w:tabs>
          <w:tab w:val="num" w:pos="1140"/>
        </w:tabs>
        <w:ind w:left="1140" w:hanging="420"/>
      </w:pPr>
      <w:rPr>
        <w:rFonts w:hint="default"/>
        <w:i w:val="0"/>
      </w:rPr>
    </w:lvl>
    <w:lvl w:ilvl="1" w:tplc="729C5E84">
      <w:start w:val="1"/>
      <w:numFmt w:val="lowerLetter"/>
      <w:lvlText w:val="(%2)"/>
      <w:lvlJc w:val="left"/>
      <w:pPr>
        <w:tabs>
          <w:tab w:val="num" w:pos="1800"/>
        </w:tabs>
        <w:ind w:left="1800" w:hanging="360"/>
      </w:pPr>
      <w:rPr>
        <w:rFonts w:hint="default"/>
      </w:rPr>
    </w:lvl>
    <w:lvl w:ilvl="2" w:tplc="41629E56" w:tentative="1">
      <w:start w:val="1"/>
      <w:numFmt w:val="lowerRoman"/>
      <w:lvlText w:val="%3."/>
      <w:lvlJc w:val="right"/>
      <w:pPr>
        <w:tabs>
          <w:tab w:val="num" w:pos="2520"/>
        </w:tabs>
        <w:ind w:left="2520" w:hanging="180"/>
      </w:pPr>
    </w:lvl>
    <w:lvl w:ilvl="3" w:tplc="E744DC3C" w:tentative="1">
      <w:start w:val="1"/>
      <w:numFmt w:val="decimal"/>
      <w:lvlText w:val="%4."/>
      <w:lvlJc w:val="left"/>
      <w:pPr>
        <w:tabs>
          <w:tab w:val="num" w:pos="3240"/>
        </w:tabs>
        <w:ind w:left="3240" w:hanging="360"/>
      </w:pPr>
    </w:lvl>
    <w:lvl w:ilvl="4" w:tplc="AAAE416E" w:tentative="1">
      <w:start w:val="1"/>
      <w:numFmt w:val="lowerLetter"/>
      <w:lvlText w:val="%5."/>
      <w:lvlJc w:val="left"/>
      <w:pPr>
        <w:tabs>
          <w:tab w:val="num" w:pos="3960"/>
        </w:tabs>
        <w:ind w:left="3960" w:hanging="360"/>
      </w:pPr>
    </w:lvl>
    <w:lvl w:ilvl="5" w:tplc="8D94D566" w:tentative="1">
      <w:start w:val="1"/>
      <w:numFmt w:val="lowerRoman"/>
      <w:lvlText w:val="%6."/>
      <w:lvlJc w:val="right"/>
      <w:pPr>
        <w:tabs>
          <w:tab w:val="num" w:pos="4680"/>
        </w:tabs>
        <w:ind w:left="4680" w:hanging="180"/>
      </w:pPr>
    </w:lvl>
    <w:lvl w:ilvl="6" w:tplc="30D4A456" w:tentative="1">
      <w:start w:val="1"/>
      <w:numFmt w:val="decimal"/>
      <w:lvlText w:val="%7."/>
      <w:lvlJc w:val="left"/>
      <w:pPr>
        <w:tabs>
          <w:tab w:val="num" w:pos="5400"/>
        </w:tabs>
        <w:ind w:left="5400" w:hanging="360"/>
      </w:pPr>
    </w:lvl>
    <w:lvl w:ilvl="7" w:tplc="2604D3E8" w:tentative="1">
      <w:start w:val="1"/>
      <w:numFmt w:val="lowerLetter"/>
      <w:lvlText w:val="%8."/>
      <w:lvlJc w:val="left"/>
      <w:pPr>
        <w:tabs>
          <w:tab w:val="num" w:pos="6120"/>
        </w:tabs>
        <w:ind w:left="6120" w:hanging="360"/>
      </w:pPr>
    </w:lvl>
    <w:lvl w:ilvl="8" w:tplc="04767678" w:tentative="1">
      <w:start w:val="1"/>
      <w:numFmt w:val="lowerRoman"/>
      <w:lvlText w:val="%9."/>
      <w:lvlJc w:val="right"/>
      <w:pPr>
        <w:tabs>
          <w:tab w:val="num" w:pos="6840"/>
        </w:tabs>
        <w:ind w:left="6840" w:hanging="180"/>
      </w:pPr>
    </w:lvl>
  </w:abstractNum>
  <w:abstractNum w:abstractNumId="162">
    <w:nsid w:val="72AF7882"/>
    <w:multiLevelType w:val="hybridMultilevel"/>
    <w:tmpl w:val="E49AA49A"/>
    <w:lvl w:ilvl="0" w:tplc="EC507D24">
      <w:start w:val="1"/>
      <w:numFmt w:val="lowerLetter"/>
      <w:lvlText w:val="(%1)"/>
      <w:lvlJc w:val="left"/>
      <w:pPr>
        <w:tabs>
          <w:tab w:val="num" w:pos="1440"/>
        </w:tabs>
        <w:ind w:left="1440" w:hanging="360"/>
      </w:pPr>
      <w:rPr>
        <w:rFonts w:hint="default"/>
      </w:rPr>
    </w:lvl>
    <w:lvl w:ilvl="1" w:tplc="325C5496">
      <w:start w:val="1"/>
      <w:numFmt w:val="lowerLetter"/>
      <w:lvlText w:val="%2."/>
      <w:lvlJc w:val="left"/>
      <w:pPr>
        <w:tabs>
          <w:tab w:val="num" w:pos="1440"/>
        </w:tabs>
        <w:ind w:left="1440" w:hanging="360"/>
      </w:pPr>
    </w:lvl>
    <w:lvl w:ilvl="2" w:tplc="973A286C" w:tentative="1">
      <w:start w:val="1"/>
      <w:numFmt w:val="lowerRoman"/>
      <w:lvlText w:val="%3."/>
      <w:lvlJc w:val="right"/>
      <w:pPr>
        <w:tabs>
          <w:tab w:val="num" w:pos="2160"/>
        </w:tabs>
        <w:ind w:left="2160" w:hanging="180"/>
      </w:pPr>
    </w:lvl>
    <w:lvl w:ilvl="3" w:tplc="09DC9AE0" w:tentative="1">
      <w:start w:val="1"/>
      <w:numFmt w:val="decimal"/>
      <w:lvlText w:val="%4."/>
      <w:lvlJc w:val="left"/>
      <w:pPr>
        <w:tabs>
          <w:tab w:val="num" w:pos="2880"/>
        </w:tabs>
        <w:ind w:left="2880" w:hanging="360"/>
      </w:pPr>
    </w:lvl>
    <w:lvl w:ilvl="4" w:tplc="E8129B16" w:tentative="1">
      <w:start w:val="1"/>
      <w:numFmt w:val="lowerLetter"/>
      <w:lvlText w:val="%5."/>
      <w:lvlJc w:val="left"/>
      <w:pPr>
        <w:tabs>
          <w:tab w:val="num" w:pos="3600"/>
        </w:tabs>
        <w:ind w:left="3600" w:hanging="360"/>
      </w:pPr>
    </w:lvl>
    <w:lvl w:ilvl="5" w:tplc="019890D4" w:tentative="1">
      <w:start w:val="1"/>
      <w:numFmt w:val="lowerRoman"/>
      <w:lvlText w:val="%6."/>
      <w:lvlJc w:val="right"/>
      <w:pPr>
        <w:tabs>
          <w:tab w:val="num" w:pos="4320"/>
        </w:tabs>
        <w:ind w:left="4320" w:hanging="180"/>
      </w:pPr>
    </w:lvl>
    <w:lvl w:ilvl="6" w:tplc="B71A0CA2" w:tentative="1">
      <w:start w:val="1"/>
      <w:numFmt w:val="decimal"/>
      <w:lvlText w:val="%7."/>
      <w:lvlJc w:val="left"/>
      <w:pPr>
        <w:tabs>
          <w:tab w:val="num" w:pos="5040"/>
        </w:tabs>
        <w:ind w:left="5040" w:hanging="360"/>
      </w:pPr>
    </w:lvl>
    <w:lvl w:ilvl="7" w:tplc="290ACBFC" w:tentative="1">
      <w:start w:val="1"/>
      <w:numFmt w:val="lowerLetter"/>
      <w:lvlText w:val="%8."/>
      <w:lvlJc w:val="left"/>
      <w:pPr>
        <w:tabs>
          <w:tab w:val="num" w:pos="5760"/>
        </w:tabs>
        <w:ind w:left="5760" w:hanging="360"/>
      </w:pPr>
    </w:lvl>
    <w:lvl w:ilvl="8" w:tplc="14DA6798" w:tentative="1">
      <w:start w:val="1"/>
      <w:numFmt w:val="lowerRoman"/>
      <w:lvlText w:val="%9."/>
      <w:lvlJc w:val="right"/>
      <w:pPr>
        <w:tabs>
          <w:tab w:val="num" w:pos="6480"/>
        </w:tabs>
        <w:ind w:left="6480" w:hanging="180"/>
      </w:pPr>
    </w:lvl>
  </w:abstractNum>
  <w:abstractNum w:abstractNumId="163">
    <w:nsid w:val="735C5E17"/>
    <w:multiLevelType w:val="singleLevel"/>
    <w:tmpl w:val="C890F61E"/>
    <w:lvl w:ilvl="0">
      <w:start w:val="1"/>
      <w:numFmt w:val="lowerLetter"/>
      <w:lvlText w:val="(%1)"/>
      <w:lvlJc w:val="left"/>
      <w:pPr>
        <w:tabs>
          <w:tab w:val="num" w:pos="1440"/>
        </w:tabs>
        <w:ind w:left="1440" w:hanging="720"/>
      </w:pPr>
      <w:rPr>
        <w:rFonts w:hint="default"/>
        <w:i/>
      </w:rPr>
    </w:lvl>
  </w:abstractNum>
  <w:abstractNum w:abstractNumId="164">
    <w:nsid w:val="73D45AF3"/>
    <w:multiLevelType w:val="hybridMultilevel"/>
    <w:tmpl w:val="E65625CE"/>
    <w:lvl w:ilvl="0" w:tplc="86F85818">
      <w:start w:val="1"/>
      <w:numFmt w:val="lowerLetter"/>
      <w:lvlText w:val="(%1)"/>
      <w:lvlJc w:val="left"/>
      <w:pPr>
        <w:tabs>
          <w:tab w:val="num" w:pos="2160"/>
        </w:tabs>
        <w:ind w:left="2160" w:hanging="720"/>
      </w:pPr>
      <w:rPr>
        <w:rFonts w:hint="default"/>
      </w:rPr>
    </w:lvl>
    <w:lvl w:ilvl="1" w:tplc="10EC9DD8">
      <w:start w:val="1"/>
      <w:numFmt w:val="lowerLetter"/>
      <w:lvlText w:val="%2."/>
      <w:lvlJc w:val="left"/>
      <w:pPr>
        <w:tabs>
          <w:tab w:val="num" w:pos="2520"/>
        </w:tabs>
        <w:ind w:left="2520" w:hanging="360"/>
      </w:pPr>
    </w:lvl>
    <w:lvl w:ilvl="2" w:tplc="E01AE32E" w:tentative="1">
      <w:start w:val="1"/>
      <w:numFmt w:val="lowerRoman"/>
      <w:lvlText w:val="%3."/>
      <w:lvlJc w:val="right"/>
      <w:pPr>
        <w:tabs>
          <w:tab w:val="num" w:pos="3240"/>
        </w:tabs>
        <w:ind w:left="3240" w:hanging="180"/>
      </w:pPr>
    </w:lvl>
    <w:lvl w:ilvl="3" w:tplc="E4B2FD64">
      <w:start w:val="1"/>
      <w:numFmt w:val="decimal"/>
      <w:lvlText w:val="%4."/>
      <w:lvlJc w:val="left"/>
      <w:pPr>
        <w:tabs>
          <w:tab w:val="num" w:pos="3960"/>
        </w:tabs>
        <w:ind w:left="3960" w:hanging="360"/>
      </w:pPr>
    </w:lvl>
    <w:lvl w:ilvl="4" w:tplc="B04244F4" w:tentative="1">
      <w:start w:val="1"/>
      <w:numFmt w:val="lowerLetter"/>
      <w:lvlText w:val="%5."/>
      <w:lvlJc w:val="left"/>
      <w:pPr>
        <w:tabs>
          <w:tab w:val="num" w:pos="4680"/>
        </w:tabs>
        <w:ind w:left="4680" w:hanging="360"/>
      </w:pPr>
    </w:lvl>
    <w:lvl w:ilvl="5" w:tplc="CD6E8370" w:tentative="1">
      <w:start w:val="1"/>
      <w:numFmt w:val="lowerRoman"/>
      <w:lvlText w:val="%6."/>
      <w:lvlJc w:val="right"/>
      <w:pPr>
        <w:tabs>
          <w:tab w:val="num" w:pos="5400"/>
        </w:tabs>
        <w:ind w:left="5400" w:hanging="180"/>
      </w:pPr>
    </w:lvl>
    <w:lvl w:ilvl="6" w:tplc="D45669D0" w:tentative="1">
      <w:start w:val="1"/>
      <w:numFmt w:val="decimal"/>
      <w:lvlText w:val="%7."/>
      <w:lvlJc w:val="left"/>
      <w:pPr>
        <w:tabs>
          <w:tab w:val="num" w:pos="6120"/>
        </w:tabs>
        <w:ind w:left="6120" w:hanging="360"/>
      </w:pPr>
    </w:lvl>
    <w:lvl w:ilvl="7" w:tplc="A91E5708" w:tentative="1">
      <w:start w:val="1"/>
      <w:numFmt w:val="lowerLetter"/>
      <w:lvlText w:val="%8."/>
      <w:lvlJc w:val="left"/>
      <w:pPr>
        <w:tabs>
          <w:tab w:val="num" w:pos="6840"/>
        </w:tabs>
        <w:ind w:left="6840" w:hanging="360"/>
      </w:pPr>
    </w:lvl>
    <w:lvl w:ilvl="8" w:tplc="6206F18A" w:tentative="1">
      <w:start w:val="1"/>
      <w:numFmt w:val="lowerRoman"/>
      <w:lvlText w:val="%9."/>
      <w:lvlJc w:val="right"/>
      <w:pPr>
        <w:tabs>
          <w:tab w:val="num" w:pos="7560"/>
        </w:tabs>
        <w:ind w:left="7560" w:hanging="180"/>
      </w:pPr>
    </w:lvl>
  </w:abstractNum>
  <w:abstractNum w:abstractNumId="165">
    <w:nsid w:val="75C54D48"/>
    <w:multiLevelType w:val="hybridMultilevel"/>
    <w:tmpl w:val="A09AAF78"/>
    <w:lvl w:ilvl="0" w:tplc="FD7AEA8C">
      <w:start w:val="2"/>
      <w:numFmt w:val="lowerLetter"/>
      <w:lvlText w:val="(%1)"/>
      <w:lvlJc w:val="left"/>
      <w:pPr>
        <w:tabs>
          <w:tab w:val="num" w:pos="2160"/>
        </w:tabs>
        <w:ind w:left="2160" w:hanging="360"/>
      </w:pPr>
      <w:rPr>
        <w:rFonts w:hint="default"/>
      </w:rPr>
    </w:lvl>
    <w:lvl w:ilvl="1" w:tplc="BD4C9A9C" w:tentative="1">
      <w:start w:val="1"/>
      <w:numFmt w:val="lowerLetter"/>
      <w:lvlText w:val="%2."/>
      <w:lvlJc w:val="left"/>
      <w:pPr>
        <w:tabs>
          <w:tab w:val="num" w:pos="2880"/>
        </w:tabs>
        <w:ind w:left="2880" w:hanging="360"/>
      </w:pPr>
    </w:lvl>
    <w:lvl w:ilvl="2" w:tplc="BD748E4C" w:tentative="1">
      <w:start w:val="1"/>
      <w:numFmt w:val="lowerRoman"/>
      <w:lvlText w:val="%3."/>
      <w:lvlJc w:val="right"/>
      <w:pPr>
        <w:tabs>
          <w:tab w:val="num" w:pos="3600"/>
        </w:tabs>
        <w:ind w:left="3600" w:hanging="180"/>
      </w:pPr>
    </w:lvl>
    <w:lvl w:ilvl="3" w:tplc="724C59DE" w:tentative="1">
      <w:start w:val="1"/>
      <w:numFmt w:val="decimal"/>
      <w:lvlText w:val="%4."/>
      <w:lvlJc w:val="left"/>
      <w:pPr>
        <w:tabs>
          <w:tab w:val="num" w:pos="4320"/>
        </w:tabs>
        <w:ind w:left="4320" w:hanging="360"/>
      </w:pPr>
    </w:lvl>
    <w:lvl w:ilvl="4" w:tplc="275426E6" w:tentative="1">
      <w:start w:val="1"/>
      <w:numFmt w:val="lowerLetter"/>
      <w:lvlText w:val="%5."/>
      <w:lvlJc w:val="left"/>
      <w:pPr>
        <w:tabs>
          <w:tab w:val="num" w:pos="5040"/>
        </w:tabs>
        <w:ind w:left="5040" w:hanging="360"/>
      </w:pPr>
    </w:lvl>
    <w:lvl w:ilvl="5" w:tplc="C9A67274" w:tentative="1">
      <w:start w:val="1"/>
      <w:numFmt w:val="lowerRoman"/>
      <w:lvlText w:val="%6."/>
      <w:lvlJc w:val="right"/>
      <w:pPr>
        <w:tabs>
          <w:tab w:val="num" w:pos="5760"/>
        </w:tabs>
        <w:ind w:left="5760" w:hanging="180"/>
      </w:pPr>
    </w:lvl>
    <w:lvl w:ilvl="6" w:tplc="358498C6" w:tentative="1">
      <w:start w:val="1"/>
      <w:numFmt w:val="decimal"/>
      <w:lvlText w:val="%7."/>
      <w:lvlJc w:val="left"/>
      <w:pPr>
        <w:tabs>
          <w:tab w:val="num" w:pos="6480"/>
        </w:tabs>
        <w:ind w:left="6480" w:hanging="360"/>
      </w:pPr>
    </w:lvl>
    <w:lvl w:ilvl="7" w:tplc="7ADEFB1A" w:tentative="1">
      <w:start w:val="1"/>
      <w:numFmt w:val="lowerLetter"/>
      <w:lvlText w:val="%8."/>
      <w:lvlJc w:val="left"/>
      <w:pPr>
        <w:tabs>
          <w:tab w:val="num" w:pos="7200"/>
        </w:tabs>
        <w:ind w:left="7200" w:hanging="360"/>
      </w:pPr>
    </w:lvl>
    <w:lvl w:ilvl="8" w:tplc="95F8C152" w:tentative="1">
      <w:start w:val="1"/>
      <w:numFmt w:val="lowerRoman"/>
      <w:lvlText w:val="%9."/>
      <w:lvlJc w:val="right"/>
      <w:pPr>
        <w:tabs>
          <w:tab w:val="num" w:pos="7920"/>
        </w:tabs>
        <w:ind w:left="7920" w:hanging="180"/>
      </w:pPr>
    </w:lvl>
  </w:abstractNum>
  <w:abstractNum w:abstractNumId="166">
    <w:nsid w:val="76822CA1"/>
    <w:multiLevelType w:val="hybridMultilevel"/>
    <w:tmpl w:val="4710C7F0"/>
    <w:lvl w:ilvl="0" w:tplc="73DC3544">
      <w:start w:val="1"/>
      <w:numFmt w:val="lowerLetter"/>
      <w:lvlText w:val="(%1)"/>
      <w:lvlJc w:val="left"/>
      <w:pPr>
        <w:tabs>
          <w:tab w:val="num" w:pos="1440"/>
        </w:tabs>
        <w:ind w:left="1440" w:hanging="720"/>
      </w:pPr>
      <w:rPr>
        <w:rFonts w:hint="default"/>
      </w:rPr>
    </w:lvl>
    <w:lvl w:ilvl="1" w:tplc="F32229CE">
      <w:start w:val="1"/>
      <w:numFmt w:val="lowerRoman"/>
      <w:lvlText w:val="(%2)"/>
      <w:lvlJc w:val="left"/>
      <w:pPr>
        <w:tabs>
          <w:tab w:val="num" w:pos="2160"/>
        </w:tabs>
        <w:ind w:left="2160" w:hanging="720"/>
      </w:pPr>
      <w:rPr>
        <w:rFonts w:hint="default"/>
      </w:rPr>
    </w:lvl>
    <w:lvl w:ilvl="2" w:tplc="0B7C109E">
      <w:start w:val="176"/>
      <w:numFmt w:val="decimal"/>
      <w:lvlText w:val="%3."/>
      <w:lvlJc w:val="left"/>
      <w:pPr>
        <w:tabs>
          <w:tab w:val="num" w:pos="3165"/>
        </w:tabs>
        <w:ind w:left="3165" w:hanging="825"/>
      </w:pPr>
      <w:rPr>
        <w:rFonts w:hint="default"/>
        <w:b/>
      </w:rPr>
    </w:lvl>
    <w:lvl w:ilvl="3" w:tplc="FBC441B0">
      <w:start w:val="2"/>
      <w:numFmt w:val="decimal"/>
      <w:lvlText w:val="(%4)"/>
      <w:lvlJc w:val="left"/>
      <w:pPr>
        <w:tabs>
          <w:tab w:val="num" w:pos="3600"/>
        </w:tabs>
        <w:ind w:left="3600" w:hanging="720"/>
      </w:pPr>
      <w:rPr>
        <w:rFonts w:hint="default"/>
      </w:rPr>
    </w:lvl>
    <w:lvl w:ilvl="4" w:tplc="5FF6E186">
      <w:start w:val="1"/>
      <w:numFmt w:val="lowerLetter"/>
      <w:lvlText w:val="(%5)"/>
      <w:lvlJc w:val="left"/>
      <w:pPr>
        <w:tabs>
          <w:tab w:val="num" w:pos="3960"/>
        </w:tabs>
        <w:ind w:left="3960" w:hanging="360"/>
      </w:pPr>
      <w:rPr>
        <w:rFonts w:hint="default"/>
      </w:rPr>
    </w:lvl>
    <w:lvl w:ilvl="5" w:tplc="771E441A" w:tentative="1">
      <w:start w:val="1"/>
      <w:numFmt w:val="lowerRoman"/>
      <w:lvlText w:val="%6."/>
      <w:lvlJc w:val="right"/>
      <w:pPr>
        <w:tabs>
          <w:tab w:val="num" w:pos="4680"/>
        </w:tabs>
        <w:ind w:left="4680" w:hanging="180"/>
      </w:pPr>
    </w:lvl>
    <w:lvl w:ilvl="6" w:tplc="E77AB4FA" w:tentative="1">
      <w:start w:val="1"/>
      <w:numFmt w:val="decimal"/>
      <w:lvlText w:val="%7."/>
      <w:lvlJc w:val="left"/>
      <w:pPr>
        <w:tabs>
          <w:tab w:val="num" w:pos="5400"/>
        </w:tabs>
        <w:ind w:left="5400" w:hanging="360"/>
      </w:pPr>
    </w:lvl>
    <w:lvl w:ilvl="7" w:tplc="62967E66" w:tentative="1">
      <w:start w:val="1"/>
      <w:numFmt w:val="lowerLetter"/>
      <w:lvlText w:val="%8."/>
      <w:lvlJc w:val="left"/>
      <w:pPr>
        <w:tabs>
          <w:tab w:val="num" w:pos="6120"/>
        </w:tabs>
        <w:ind w:left="6120" w:hanging="360"/>
      </w:pPr>
    </w:lvl>
    <w:lvl w:ilvl="8" w:tplc="9AF4F0F4" w:tentative="1">
      <w:start w:val="1"/>
      <w:numFmt w:val="lowerRoman"/>
      <w:lvlText w:val="%9."/>
      <w:lvlJc w:val="right"/>
      <w:pPr>
        <w:tabs>
          <w:tab w:val="num" w:pos="6840"/>
        </w:tabs>
        <w:ind w:left="6840" w:hanging="180"/>
      </w:pPr>
    </w:lvl>
  </w:abstractNum>
  <w:abstractNum w:abstractNumId="167">
    <w:nsid w:val="77FC60C6"/>
    <w:multiLevelType w:val="hybridMultilevel"/>
    <w:tmpl w:val="8F7858F0"/>
    <w:lvl w:ilvl="0" w:tplc="F4668C5A">
      <w:start w:val="1"/>
      <w:numFmt w:val="lowerLetter"/>
      <w:lvlText w:val="(%1)"/>
      <w:lvlJc w:val="left"/>
      <w:pPr>
        <w:tabs>
          <w:tab w:val="num" w:pos="3600"/>
        </w:tabs>
        <w:ind w:left="3600" w:hanging="720"/>
      </w:pPr>
      <w:rPr>
        <w:rFonts w:hint="default"/>
      </w:rPr>
    </w:lvl>
    <w:lvl w:ilvl="1" w:tplc="FAB0FA7E" w:tentative="1">
      <w:start w:val="1"/>
      <w:numFmt w:val="lowerLetter"/>
      <w:lvlText w:val="%2."/>
      <w:lvlJc w:val="left"/>
      <w:pPr>
        <w:tabs>
          <w:tab w:val="num" w:pos="2160"/>
        </w:tabs>
        <w:ind w:left="2160" w:hanging="360"/>
      </w:pPr>
    </w:lvl>
    <w:lvl w:ilvl="2" w:tplc="3C3063B6">
      <w:start w:val="1"/>
      <w:numFmt w:val="lowerRoman"/>
      <w:lvlText w:val="%3."/>
      <w:lvlJc w:val="right"/>
      <w:pPr>
        <w:tabs>
          <w:tab w:val="num" w:pos="2880"/>
        </w:tabs>
        <w:ind w:left="2880" w:hanging="180"/>
      </w:pPr>
    </w:lvl>
    <w:lvl w:ilvl="3" w:tplc="BB8A4636" w:tentative="1">
      <w:start w:val="1"/>
      <w:numFmt w:val="decimal"/>
      <w:lvlText w:val="%4."/>
      <w:lvlJc w:val="left"/>
      <w:pPr>
        <w:tabs>
          <w:tab w:val="num" w:pos="3600"/>
        </w:tabs>
        <w:ind w:left="3600" w:hanging="360"/>
      </w:pPr>
    </w:lvl>
    <w:lvl w:ilvl="4" w:tplc="1114ACBE" w:tentative="1">
      <w:start w:val="1"/>
      <w:numFmt w:val="lowerLetter"/>
      <w:lvlText w:val="%5."/>
      <w:lvlJc w:val="left"/>
      <w:pPr>
        <w:tabs>
          <w:tab w:val="num" w:pos="4320"/>
        </w:tabs>
        <w:ind w:left="4320" w:hanging="360"/>
      </w:pPr>
    </w:lvl>
    <w:lvl w:ilvl="5" w:tplc="7EBC6270" w:tentative="1">
      <w:start w:val="1"/>
      <w:numFmt w:val="lowerRoman"/>
      <w:lvlText w:val="%6."/>
      <w:lvlJc w:val="right"/>
      <w:pPr>
        <w:tabs>
          <w:tab w:val="num" w:pos="5040"/>
        </w:tabs>
        <w:ind w:left="5040" w:hanging="180"/>
      </w:pPr>
    </w:lvl>
    <w:lvl w:ilvl="6" w:tplc="D87C90B0" w:tentative="1">
      <w:start w:val="1"/>
      <w:numFmt w:val="decimal"/>
      <w:lvlText w:val="%7."/>
      <w:lvlJc w:val="left"/>
      <w:pPr>
        <w:tabs>
          <w:tab w:val="num" w:pos="5760"/>
        </w:tabs>
        <w:ind w:left="5760" w:hanging="360"/>
      </w:pPr>
    </w:lvl>
    <w:lvl w:ilvl="7" w:tplc="1C068CF4" w:tentative="1">
      <w:start w:val="1"/>
      <w:numFmt w:val="lowerLetter"/>
      <w:lvlText w:val="%8."/>
      <w:lvlJc w:val="left"/>
      <w:pPr>
        <w:tabs>
          <w:tab w:val="num" w:pos="6480"/>
        </w:tabs>
        <w:ind w:left="6480" w:hanging="360"/>
      </w:pPr>
    </w:lvl>
    <w:lvl w:ilvl="8" w:tplc="EAE04578" w:tentative="1">
      <w:start w:val="1"/>
      <w:numFmt w:val="lowerRoman"/>
      <w:lvlText w:val="%9."/>
      <w:lvlJc w:val="right"/>
      <w:pPr>
        <w:tabs>
          <w:tab w:val="num" w:pos="7200"/>
        </w:tabs>
        <w:ind w:left="7200" w:hanging="180"/>
      </w:pPr>
    </w:lvl>
  </w:abstractNum>
  <w:abstractNum w:abstractNumId="168">
    <w:nsid w:val="79AE506F"/>
    <w:multiLevelType w:val="hybridMultilevel"/>
    <w:tmpl w:val="F2A0A530"/>
    <w:lvl w:ilvl="0" w:tplc="B484A524">
      <w:start w:val="1"/>
      <w:numFmt w:val="lowerLetter"/>
      <w:lvlText w:val="(%1)"/>
      <w:lvlJc w:val="left"/>
      <w:pPr>
        <w:ind w:left="2235" w:hanging="1515"/>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9">
    <w:nsid w:val="7A427DC4"/>
    <w:multiLevelType w:val="singleLevel"/>
    <w:tmpl w:val="4F329E08"/>
    <w:lvl w:ilvl="0">
      <w:start w:val="2"/>
      <w:numFmt w:val="decimal"/>
      <w:lvlText w:val="(%1)"/>
      <w:lvlJc w:val="left"/>
      <w:pPr>
        <w:tabs>
          <w:tab w:val="num" w:pos="720"/>
        </w:tabs>
        <w:ind w:left="720" w:hanging="480"/>
      </w:pPr>
      <w:rPr>
        <w:rFonts w:hint="default"/>
      </w:rPr>
    </w:lvl>
  </w:abstractNum>
  <w:abstractNum w:abstractNumId="170">
    <w:nsid w:val="7ACC37A0"/>
    <w:multiLevelType w:val="singleLevel"/>
    <w:tmpl w:val="92D4372C"/>
    <w:lvl w:ilvl="0">
      <w:start w:val="1"/>
      <w:numFmt w:val="lowerLetter"/>
      <w:lvlText w:val="(%1)"/>
      <w:lvlJc w:val="left"/>
      <w:pPr>
        <w:tabs>
          <w:tab w:val="num" w:pos="1440"/>
        </w:tabs>
        <w:ind w:left="1440" w:hanging="720"/>
      </w:pPr>
      <w:rPr>
        <w:rFonts w:ascii="Times New Roman" w:hAnsi="Times New Roman" w:cs="Times New Roman" w:hint="default"/>
        <w:i w:val="0"/>
      </w:rPr>
    </w:lvl>
  </w:abstractNum>
  <w:abstractNum w:abstractNumId="171">
    <w:nsid w:val="7B45594F"/>
    <w:multiLevelType w:val="hybridMultilevel"/>
    <w:tmpl w:val="CF88098C"/>
    <w:lvl w:ilvl="0" w:tplc="07CA4E04">
      <w:start w:val="2"/>
      <w:numFmt w:val="decimal"/>
      <w:lvlText w:val="(%1)"/>
      <w:lvlJc w:val="left"/>
      <w:pPr>
        <w:tabs>
          <w:tab w:val="num" w:pos="1800"/>
        </w:tabs>
        <w:ind w:left="1440" w:hanging="360"/>
      </w:pPr>
      <w:rPr>
        <w:rFonts w:hint="default"/>
      </w:rPr>
    </w:lvl>
    <w:lvl w:ilvl="1" w:tplc="85F4596C">
      <w:start w:val="1"/>
      <w:numFmt w:val="lowerLetter"/>
      <w:lvlText w:val="(%2)"/>
      <w:lvlJc w:val="left"/>
      <w:pPr>
        <w:tabs>
          <w:tab w:val="num" w:pos="2160"/>
        </w:tabs>
        <w:ind w:left="2160" w:hanging="360"/>
      </w:pPr>
      <w:rPr>
        <w:rFonts w:hint="default"/>
      </w:rPr>
    </w:lvl>
    <w:lvl w:ilvl="2" w:tplc="F9F0F7C6" w:tentative="1">
      <w:start w:val="1"/>
      <w:numFmt w:val="lowerRoman"/>
      <w:lvlText w:val="%3."/>
      <w:lvlJc w:val="right"/>
      <w:pPr>
        <w:tabs>
          <w:tab w:val="num" w:pos="2880"/>
        </w:tabs>
        <w:ind w:left="2880" w:hanging="180"/>
      </w:pPr>
    </w:lvl>
    <w:lvl w:ilvl="3" w:tplc="2BDE4E42" w:tentative="1">
      <w:start w:val="1"/>
      <w:numFmt w:val="decimal"/>
      <w:lvlText w:val="%4."/>
      <w:lvlJc w:val="left"/>
      <w:pPr>
        <w:tabs>
          <w:tab w:val="num" w:pos="3600"/>
        </w:tabs>
        <w:ind w:left="3600" w:hanging="360"/>
      </w:pPr>
    </w:lvl>
    <w:lvl w:ilvl="4" w:tplc="C15C5F40">
      <w:start w:val="1"/>
      <w:numFmt w:val="lowerLetter"/>
      <w:lvlText w:val="%5."/>
      <w:lvlJc w:val="left"/>
      <w:pPr>
        <w:tabs>
          <w:tab w:val="num" w:pos="4320"/>
        </w:tabs>
        <w:ind w:left="4320" w:hanging="360"/>
      </w:pPr>
    </w:lvl>
    <w:lvl w:ilvl="5" w:tplc="9BA48764" w:tentative="1">
      <w:start w:val="1"/>
      <w:numFmt w:val="lowerRoman"/>
      <w:lvlText w:val="%6."/>
      <w:lvlJc w:val="right"/>
      <w:pPr>
        <w:tabs>
          <w:tab w:val="num" w:pos="5040"/>
        </w:tabs>
        <w:ind w:left="5040" w:hanging="180"/>
      </w:pPr>
    </w:lvl>
    <w:lvl w:ilvl="6" w:tplc="69F6613C" w:tentative="1">
      <w:start w:val="1"/>
      <w:numFmt w:val="decimal"/>
      <w:lvlText w:val="%7."/>
      <w:lvlJc w:val="left"/>
      <w:pPr>
        <w:tabs>
          <w:tab w:val="num" w:pos="5760"/>
        </w:tabs>
        <w:ind w:left="5760" w:hanging="360"/>
      </w:pPr>
    </w:lvl>
    <w:lvl w:ilvl="7" w:tplc="C8EC9338" w:tentative="1">
      <w:start w:val="1"/>
      <w:numFmt w:val="lowerLetter"/>
      <w:lvlText w:val="%8."/>
      <w:lvlJc w:val="left"/>
      <w:pPr>
        <w:tabs>
          <w:tab w:val="num" w:pos="6480"/>
        </w:tabs>
        <w:ind w:left="6480" w:hanging="360"/>
      </w:pPr>
    </w:lvl>
    <w:lvl w:ilvl="8" w:tplc="6006341A" w:tentative="1">
      <w:start w:val="1"/>
      <w:numFmt w:val="lowerRoman"/>
      <w:lvlText w:val="%9."/>
      <w:lvlJc w:val="right"/>
      <w:pPr>
        <w:tabs>
          <w:tab w:val="num" w:pos="7200"/>
        </w:tabs>
        <w:ind w:left="7200" w:hanging="180"/>
      </w:pPr>
    </w:lvl>
  </w:abstractNum>
  <w:abstractNum w:abstractNumId="172">
    <w:nsid w:val="7BC04233"/>
    <w:multiLevelType w:val="singleLevel"/>
    <w:tmpl w:val="36443D00"/>
    <w:lvl w:ilvl="0">
      <w:start w:val="1"/>
      <w:numFmt w:val="lowerLetter"/>
      <w:lvlText w:val="(%1)"/>
      <w:lvlJc w:val="left"/>
      <w:pPr>
        <w:tabs>
          <w:tab w:val="num" w:pos="1440"/>
        </w:tabs>
        <w:ind w:left="1440" w:hanging="720"/>
      </w:pPr>
      <w:rPr>
        <w:rFonts w:ascii="Times New Roman" w:hAnsi="Times New Roman" w:cs="Times New Roman" w:hint="default"/>
        <w:b w:val="0"/>
        <w:i w:val="0"/>
      </w:rPr>
    </w:lvl>
  </w:abstractNum>
  <w:abstractNum w:abstractNumId="173">
    <w:nsid w:val="7BC21B3F"/>
    <w:multiLevelType w:val="singleLevel"/>
    <w:tmpl w:val="04090019"/>
    <w:lvl w:ilvl="0">
      <w:start w:val="1"/>
      <w:numFmt w:val="lowerLetter"/>
      <w:lvlText w:val="(%1)"/>
      <w:lvlJc w:val="left"/>
      <w:pPr>
        <w:tabs>
          <w:tab w:val="num" w:pos="360"/>
        </w:tabs>
        <w:ind w:left="360" w:hanging="360"/>
      </w:pPr>
    </w:lvl>
  </w:abstractNum>
  <w:abstractNum w:abstractNumId="174">
    <w:nsid w:val="7BFE1254"/>
    <w:multiLevelType w:val="multilevel"/>
    <w:tmpl w:val="8D764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5">
    <w:nsid w:val="7C843324"/>
    <w:multiLevelType w:val="singleLevel"/>
    <w:tmpl w:val="8848BEF8"/>
    <w:lvl w:ilvl="0">
      <w:start w:val="1"/>
      <w:numFmt w:val="lowerLetter"/>
      <w:lvlText w:val="(%1)"/>
      <w:lvlJc w:val="left"/>
      <w:pPr>
        <w:tabs>
          <w:tab w:val="num" w:pos="1440"/>
        </w:tabs>
        <w:ind w:left="1440" w:hanging="720"/>
      </w:pPr>
      <w:rPr>
        <w:rFonts w:hint="default"/>
        <w:i w:val="0"/>
      </w:rPr>
    </w:lvl>
  </w:abstractNum>
  <w:abstractNum w:abstractNumId="176">
    <w:nsid w:val="7EE142CD"/>
    <w:multiLevelType w:val="singleLevel"/>
    <w:tmpl w:val="344CB552"/>
    <w:lvl w:ilvl="0">
      <w:start w:val="1"/>
      <w:numFmt w:val="lowerLetter"/>
      <w:lvlText w:val="(%1)"/>
      <w:lvlJc w:val="left"/>
      <w:pPr>
        <w:tabs>
          <w:tab w:val="num" w:pos="1440"/>
        </w:tabs>
        <w:ind w:left="1440" w:hanging="720"/>
      </w:pPr>
      <w:rPr>
        <w:rFonts w:ascii="Times New Roman" w:hAnsi="Times New Roman" w:hint="default"/>
        <w:i w:val="0"/>
      </w:rPr>
    </w:lvl>
  </w:abstractNum>
  <w:abstractNum w:abstractNumId="177">
    <w:nsid w:val="7FBB0915"/>
    <w:multiLevelType w:val="singleLevel"/>
    <w:tmpl w:val="4FC82A16"/>
    <w:lvl w:ilvl="0">
      <w:start w:val="1"/>
      <w:numFmt w:val="decimal"/>
      <w:lvlText w:val="%1."/>
      <w:lvlJc w:val="left"/>
      <w:pPr>
        <w:tabs>
          <w:tab w:val="num" w:pos="720"/>
        </w:tabs>
        <w:ind w:left="720" w:hanging="720"/>
      </w:pPr>
      <w:rPr>
        <w:rFonts w:hint="default"/>
      </w:rPr>
    </w:lvl>
  </w:abstractNum>
  <w:num w:numId="1">
    <w:abstractNumId w:val="120"/>
  </w:num>
  <w:num w:numId="2">
    <w:abstractNumId w:val="2"/>
  </w:num>
  <w:num w:numId="3">
    <w:abstractNumId w:val="94"/>
  </w:num>
  <w:num w:numId="4">
    <w:abstractNumId w:val="157"/>
  </w:num>
  <w:num w:numId="5">
    <w:abstractNumId w:val="85"/>
  </w:num>
  <w:num w:numId="6">
    <w:abstractNumId w:val="131"/>
  </w:num>
  <w:num w:numId="7">
    <w:abstractNumId w:val="62"/>
  </w:num>
  <w:num w:numId="8">
    <w:abstractNumId w:val="21"/>
  </w:num>
  <w:num w:numId="9">
    <w:abstractNumId w:val="5"/>
  </w:num>
  <w:num w:numId="10">
    <w:abstractNumId w:val="25"/>
  </w:num>
  <w:num w:numId="11">
    <w:abstractNumId w:val="55"/>
  </w:num>
  <w:num w:numId="12">
    <w:abstractNumId w:val="43"/>
  </w:num>
  <w:num w:numId="13">
    <w:abstractNumId w:val="83"/>
  </w:num>
  <w:num w:numId="14">
    <w:abstractNumId w:val="66"/>
  </w:num>
  <w:num w:numId="15">
    <w:abstractNumId w:val="0"/>
  </w:num>
  <w:num w:numId="16">
    <w:abstractNumId w:val="42"/>
  </w:num>
  <w:num w:numId="17">
    <w:abstractNumId w:val="128"/>
  </w:num>
  <w:num w:numId="18">
    <w:abstractNumId w:val="176"/>
  </w:num>
  <w:num w:numId="19">
    <w:abstractNumId w:val="155"/>
  </w:num>
  <w:num w:numId="20">
    <w:abstractNumId w:val="79"/>
  </w:num>
  <w:num w:numId="21">
    <w:abstractNumId w:val="170"/>
  </w:num>
  <w:num w:numId="22">
    <w:abstractNumId w:val="59"/>
  </w:num>
  <w:num w:numId="23">
    <w:abstractNumId w:val="37"/>
  </w:num>
  <w:num w:numId="24">
    <w:abstractNumId w:val="63"/>
  </w:num>
  <w:num w:numId="25">
    <w:abstractNumId w:val="156"/>
  </w:num>
  <w:num w:numId="26">
    <w:abstractNumId w:val="153"/>
  </w:num>
  <w:num w:numId="27">
    <w:abstractNumId w:val="57"/>
  </w:num>
  <w:num w:numId="28">
    <w:abstractNumId w:val="129"/>
  </w:num>
  <w:num w:numId="29">
    <w:abstractNumId w:val="169"/>
  </w:num>
  <w:num w:numId="30">
    <w:abstractNumId w:val="124"/>
  </w:num>
  <w:num w:numId="31">
    <w:abstractNumId w:val="108"/>
  </w:num>
  <w:num w:numId="32">
    <w:abstractNumId w:val="87"/>
  </w:num>
  <w:num w:numId="33">
    <w:abstractNumId w:val="132"/>
  </w:num>
  <w:num w:numId="34">
    <w:abstractNumId w:val="154"/>
  </w:num>
  <w:num w:numId="35">
    <w:abstractNumId w:val="103"/>
  </w:num>
  <w:num w:numId="36">
    <w:abstractNumId w:val="149"/>
  </w:num>
  <w:num w:numId="37">
    <w:abstractNumId w:val="36"/>
  </w:num>
  <w:num w:numId="38">
    <w:abstractNumId w:val="122"/>
  </w:num>
  <w:num w:numId="39">
    <w:abstractNumId w:val="102"/>
  </w:num>
  <w:num w:numId="40">
    <w:abstractNumId w:val="92"/>
  </w:num>
  <w:num w:numId="41">
    <w:abstractNumId w:val="49"/>
  </w:num>
  <w:num w:numId="42">
    <w:abstractNumId w:val="119"/>
  </w:num>
  <w:num w:numId="43">
    <w:abstractNumId w:val="60"/>
  </w:num>
  <w:num w:numId="44">
    <w:abstractNumId w:val="48"/>
  </w:num>
  <w:num w:numId="45">
    <w:abstractNumId w:val="77"/>
  </w:num>
  <w:num w:numId="46">
    <w:abstractNumId w:val="125"/>
  </w:num>
  <w:num w:numId="47">
    <w:abstractNumId w:val="51"/>
  </w:num>
  <w:num w:numId="48">
    <w:abstractNumId w:val="175"/>
  </w:num>
  <w:num w:numId="49">
    <w:abstractNumId w:val="68"/>
  </w:num>
  <w:num w:numId="50">
    <w:abstractNumId w:val="126"/>
  </w:num>
  <w:num w:numId="51">
    <w:abstractNumId w:val="139"/>
  </w:num>
  <w:num w:numId="52">
    <w:abstractNumId w:val="8"/>
  </w:num>
  <w:num w:numId="53">
    <w:abstractNumId w:val="140"/>
  </w:num>
  <w:num w:numId="54">
    <w:abstractNumId w:val="52"/>
  </w:num>
  <w:num w:numId="55">
    <w:abstractNumId w:val="90"/>
  </w:num>
  <w:num w:numId="56">
    <w:abstractNumId w:val="18"/>
  </w:num>
  <w:num w:numId="57">
    <w:abstractNumId w:val="91"/>
  </w:num>
  <w:num w:numId="58">
    <w:abstractNumId w:val="101"/>
  </w:num>
  <w:num w:numId="59">
    <w:abstractNumId w:val="106"/>
  </w:num>
  <w:num w:numId="60">
    <w:abstractNumId w:val="38"/>
  </w:num>
  <w:num w:numId="61">
    <w:abstractNumId w:val="35"/>
  </w:num>
  <w:num w:numId="62">
    <w:abstractNumId w:val="15"/>
  </w:num>
  <w:num w:numId="63">
    <w:abstractNumId w:val="10"/>
  </w:num>
  <w:num w:numId="64">
    <w:abstractNumId w:val="177"/>
  </w:num>
  <w:num w:numId="65">
    <w:abstractNumId w:val="147"/>
  </w:num>
  <w:num w:numId="66">
    <w:abstractNumId w:val="81"/>
  </w:num>
  <w:num w:numId="67">
    <w:abstractNumId w:val="163"/>
  </w:num>
  <w:num w:numId="68">
    <w:abstractNumId w:val="78"/>
  </w:num>
  <w:num w:numId="69">
    <w:abstractNumId w:val="114"/>
  </w:num>
  <w:num w:numId="70">
    <w:abstractNumId w:val="99"/>
  </w:num>
  <w:num w:numId="71">
    <w:abstractNumId w:val="20"/>
  </w:num>
  <w:num w:numId="72">
    <w:abstractNumId w:val="134"/>
  </w:num>
  <w:num w:numId="73">
    <w:abstractNumId w:val="88"/>
  </w:num>
  <w:num w:numId="74">
    <w:abstractNumId w:val="104"/>
  </w:num>
  <w:num w:numId="75">
    <w:abstractNumId w:val="30"/>
  </w:num>
  <w:num w:numId="76">
    <w:abstractNumId w:val="41"/>
  </w:num>
  <w:num w:numId="77">
    <w:abstractNumId w:val="12"/>
  </w:num>
  <w:num w:numId="78">
    <w:abstractNumId w:val="133"/>
  </w:num>
  <w:num w:numId="79">
    <w:abstractNumId w:val="148"/>
  </w:num>
  <w:num w:numId="80">
    <w:abstractNumId w:val="89"/>
  </w:num>
  <w:num w:numId="81">
    <w:abstractNumId w:val="54"/>
  </w:num>
  <w:num w:numId="82">
    <w:abstractNumId w:val="75"/>
  </w:num>
  <w:num w:numId="83">
    <w:abstractNumId w:val="161"/>
  </w:num>
  <w:num w:numId="84">
    <w:abstractNumId w:val="14"/>
  </w:num>
  <w:num w:numId="85">
    <w:abstractNumId w:val="44"/>
  </w:num>
  <w:num w:numId="86">
    <w:abstractNumId w:val="115"/>
  </w:num>
  <w:num w:numId="87">
    <w:abstractNumId w:val="1"/>
  </w:num>
  <w:num w:numId="88">
    <w:abstractNumId w:val="58"/>
  </w:num>
  <w:num w:numId="89">
    <w:abstractNumId w:val="105"/>
  </w:num>
  <w:num w:numId="90">
    <w:abstractNumId w:val="164"/>
  </w:num>
  <w:num w:numId="91">
    <w:abstractNumId w:val="16"/>
  </w:num>
  <w:num w:numId="92">
    <w:abstractNumId w:val="136"/>
  </w:num>
  <w:num w:numId="93">
    <w:abstractNumId w:val="28"/>
  </w:num>
  <w:num w:numId="94">
    <w:abstractNumId w:val="11"/>
  </w:num>
  <w:num w:numId="95">
    <w:abstractNumId w:val="173"/>
  </w:num>
  <w:num w:numId="96">
    <w:abstractNumId w:val="56"/>
  </w:num>
  <w:num w:numId="97">
    <w:abstractNumId w:val="118"/>
  </w:num>
  <w:num w:numId="98">
    <w:abstractNumId w:val="39"/>
  </w:num>
  <w:num w:numId="99">
    <w:abstractNumId w:val="166"/>
  </w:num>
  <w:num w:numId="100">
    <w:abstractNumId w:val="135"/>
  </w:num>
  <w:num w:numId="101">
    <w:abstractNumId w:val="32"/>
  </w:num>
  <w:num w:numId="102">
    <w:abstractNumId w:val="80"/>
  </w:num>
  <w:num w:numId="103">
    <w:abstractNumId w:val="146"/>
  </w:num>
  <w:num w:numId="104">
    <w:abstractNumId w:val="165"/>
  </w:num>
  <w:num w:numId="105">
    <w:abstractNumId w:val="82"/>
  </w:num>
  <w:num w:numId="106">
    <w:abstractNumId w:val="151"/>
  </w:num>
  <w:num w:numId="107">
    <w:abstractNumId w:val="86"/>
  </w:num>
  <w:num w:numId="108">
    <w:abstractNumId w:val="72"/>
  </w:num>
  <w:num w:numId="109">
    <w:abstractNumId w:val="61"/>
  </w:num>
  <w:num w:numId="110">
    <w:abstractNumId w:val="93"/>
  </w:num>
  <w:num w:numId="111">
    <w:abstractNumId w:val="29"/>
  </w:num>
  <w:num w:numId="112">
    <w:abstractNumId w:val="127"/>
  </w:num>
  <w:num w:numId="113">
    <w:abstractNumId w:val="17"/>
  </w:num>
  <w:num w:numId="114">
    <w:abstractNumId w:val="171"/>
  </w:num>
  <w:num w:numId="115">
    <w:abstractNumId w:val="141"/>
  </w:num>
  <w:num w:numId="116">
    <w:abstractNumId w:val="84"/>
  </w:num>
  <w:num w:numId="117">
    <w:abstractNumId w:val="47"/>
  </w:num>
  <w:num w:numId="118">
    <w:abstractNumId w:val="100"/>
  </w:num>
  <w:num w:numId="119">
    <w:abstractNumId w:val="45"/>
  </w:num>
  <w:num w:numId="120">
    <w:abstractNumId w:val="112"/>
  </w:num>
  <w:num w:numId="121">
    <w:abstractNumId w:val="70"/>
  </w:num>
  <w:num w:numId="122">
    <w:abstractNumId w:val="40"/>
  </w:num>
  <w:num w:numId="123">
    <w:abstractNumId w:val="64"/>
  </w:num>
  <w:num w:numId="124">
    <w:abstractNumId w:val="22"/>
  </w:num>
  <w:num w:numId="125">
    <w:abstractNumId w:val="144"/>
  </w:num>
  <w:num w:numId="126">
    <w:abstractNumId w:val="167"/>
  </w:num>
  <w:num w:numId="127">
    <w:abstractNumId w:val="33"/>
  </w:num>
  <w:num w:numId="128">
    <w:abstractNumId w:val="34"/>
  </w:num>
  <w:num w:numId="129">
    <w:abstractNumId w:val="19"/>
  </w:num>
  <w:num w:numId="130">
    <w:abstractNumId w:val="158"/>
  </w:num>
  <w:num w:numId="131">
    <w:abstractNumId w:val="160"/>
  </w:num>
  <w:num w:numId="132">
    <w:abstractNumId w:val="162"/>
  </w:num>
  <w:num w:numId="133">
    <w:abstractNumId w:val="152"/>
  </w:num>
  <w:num w:numId="134">
    <w:abstractNumId w:val="159"/>
  </w:num>
  <w:num w:numId="135">
    <w:abstractNumId w:val="168"/>
  </w:num>
  <w:num w:numId="136">
    <w:abstractNumId w:val="142"/>
  </w:num>
  <w:num w:numId="137">
    <w:abstractNumId w:val="5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27"/>
  </w:num>
  <w:num w:numId="139">
    <w:abstractNumId w:val="117"/>
  </w:num>
  <w:num w:numId="140">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69"/>
  </w:num>
  <w:num w:numId="142">
    <w:abstractNumId w:val="53"/>
  </w:num>
  <w:num w:numId="143">
    <w:abstractNumId w:val="138"/>
  </w:num>
  <w:num w:numId="144">
    <w:abstractNumId w:val="116"/>
  </w:num>
  <w:num w:numId="145">
    <w:abstractNumId w:val="73"/>
  </w:num>
  <w:num w:numId="146">
    <w:abstractNumId w:val="150"/>
  </w:num>
  <w:num w:numId="147">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98"/>
  </w:num>
  <w:num w:numId="161">
    <w:abstractNumId w:val="65"/>
  </w:num>
  <w:num w:numId="162">
    <w:abstractNumId w:val="4"/>
  </w:num>
  <w:num w:numId="163">
    <w:abstractNumId w:val="74"/>
  </w:num>
  <w:num w:numId="164">
    <w:abstractNumId w:val="113"/>
  </w:num>
  <w:num w:numId="165">
    <w:abstractNumId w:val="31"/>
  </w:num>
  <w:num w:numId="166">
    <w:abstractNumId w:val="3"/>
  </w:num>
  <w:num w:numId="167">
    <w:abstractNumId w:val="71"/>
  </w:num>
  <w:num w:numId="168">
    <w:abstractNumId w:val="76"/>
  </w:num>
  <w:num w:numId="169">
    <w:abstractNumId w:val="23"/>
  </w:num>
  <w:num w:numId="170">
    <w:abstractNumId w:val="137"/>
  </w:num>
  <w:num w:numId="171">
    <w:abstractNumId w:val="95"/>
  </w:num>
  <w:num w:numId="172">
    <w:abstractNumId w:val="130"/>
  </w:num>
  <w:num w:numId="173">
    <w:abstractNumId w:val="96"/>
  </w:num>
  <w:num w:numId="174">
    <w:abstractNumId w:val="111"/>
  </w:num>
  <w:num w:numId="175">
    <w:abstractNumId w:val="109"/>
  </w:num>
  <w:num w:numId="176">
    <w:abstractNumId w:val="97"/>
  </w:num>
  <w:num w:numId="177">
    <w:abstractNumId w:val="174"/>
  </w:num>
  <w:num w:numId="178">
    <w:abstractNumId w:val="9"/>
  </w:num>
  <w:num w:numId="179">
    <w:abstractNumId w:val="24"/>
  </w:num>
  <w:num w:numId="180">
    <w:abstractNumId w:val="123"/>
  </w:num>
  <w:num w:numId="181">
    <w:abstractNumId w:val="145"/>
  </w:num>
  <w:num w:numId="182">
    <w:abstractNumId w:val="172"/>
  </w:num>
  <w:num w:numId="183">
    <w:abstractNumId w:val="13"/>
  </w:num>
  <w:num w:numId="184">
    <w:abstractNumId w:val="121"/>
  </w:num>
  <w:num w:numId="185">
    <w:abstractNumId w:val="67"/>
  </w:num>
  <w:num w:numId="186">
    <w:abstractNumId w:val="46"/>
  </w:num>
  <w:num w:numId="187">
    <w:abstractNumId w:val="110"/>
  </w:num>
  <w:num w:numId="188">
    <w:abstractNumId w:val="6"/>
  </w:num>
  <w:num w:numId="189">
    <w:abstractNumId w:val="107"/>
  </w:num>
  <w:num w:numId="190">
    <w:abstractNumId w:val="26"/>
  </w:num>
  <w:num w:numId="191">
    <w:abstractNumId w:val="7"/>
  </w:num>
  <w:numIdMacAtCleanup w:val="20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LO">
    <w15:presenceInfo w15:providerId="None" w15:userId="IL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trackRevisions/>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827"/>
    <w:rsid w:val="000019A3"/>
    <w:rsid w:val="000024E4"/>
    <w:rsid w:val="00004367"/>
    <w:rsid w:val="0000793D"/>
    <w:rsid w:val="00010269"/>
    <w:rsid w:val="00011288"/>
    <w:rsid w:val="00012F14"/>
    <w:rsid w:val="00013969"/>
    <w:rsid w:val="00017084"/>
    <w:rsid w:val="00024C38"/>
    <w:rsid w:val="0003329E"/>
    <w:rsid w:val="000364F8"/>
    <w:rsid w:val="00040ADE"/>
    <w:rsid w:val="000469CE"/>
    <w:rsid w:val="000473FC"/>
    <w:rsid w:val="000502D3"/>
    <w:rsid w:val="00050DEC"/>
    <w:rsid w:val="00060174"/>
    <w:rsid w:val="00060326"/>
    <w:rsid w:val="000628DF"/>
    <w:rsid w:val="00064709"/>
    <w:rsid w:val="000669AF"/>
    <w:rsid w:val="0007278F"/>
    <w:rsid w:val="000735D2"/>
    <w:rsid w:val="00074B39"/>
    <w:rsid w:val="00074C05"/>
    <w:rsid w:val="00076C81"/>
    <w:rsid w:val="00080DAB"/>
    <w:rsid w:val="0008296F"/>
    <w:rsid w:val="000858D9"/>
    <w:rsid w:val="00087544"/>
    <w:rsid w:val="00090359"/>
    <w:rsid w:val="00090AE6"/>
    <w:rsid w:val="000929D5"/>
    <w:rsid w:val="000A40B4"/>
    <w:rsid w:val="000A4C04"/>
    <w:rsid w:val="000A671A"/>
    <w:rsid w:val="000A75AE"/>
    <w:rsid w:val="000A7C07"/>
    <w:rsid w:val="000B5484"/>
    <w:rsid w:val="000B590B"/>
    <w:rsid w:val="000B7E28"/>
    <w:rsid w:val="000C4C58"/>
    <w:rsid w:val="000C642F"/>
    <w:rsid w:val="000D029E"/>
    <w:rsid w:val="000D215D"/>
    <w:rsid w:val="000E5D12"/>
    <w:rsid w:val="000F2730"/>
    <w:rsid w:val="000F4332"/>
    <w:rsid w:val="000F599D"/>
    <w:rsid w:val="00100861"/>
    <w:rsid w:val="0010652E"/>
    <w:rsid w:val="00106764"/>
    <w:rsid w:val="001068BB"/>
    <w:rsid w:val="00114CDF"/>
    <w:rsid w:val="00116764"/>
    <w:rsid w:val="001222ED"/>
    <w:rsid w:val="00123046"/>
    <w:rsid w:val="00124FD1"/>
    <w:rsid w:val="001275D0"/>
    <w:rsid w:val="00130B42"/>
    <w:rsid w:val="00135CCA"/>
    <w:rsid w:val="00135DE0"/>
    <w:rsid w:val="001362CB"/>
    <w:rsid w:val="001376B2"/>
    <w:rsid w:val="00137FC0"/>
    <w:rsid w:val="0014734D"/>
    <w:rsid w:val="001473B1"/>
    <w:rsid w:val="00152B11"/>
    <w:rsid w:val="00170F8B"/>
    <w:rsid w:val="00173620"/>
    <w:rsid w:val="00174160"/>
    <w:rsid w:val="0018211F"/>
    <w:rsid w:val="00182620"/>
    <w:rsid w:val="00190E97"/>
    <w:rsid w:val="00193171"/>
    <w:rsid w:val="00194020"/>
    <w:rsid w:val="001945D2"/>
    <w:rsid w:val="00194EC0"/>
    <w:rsid w:val="001957C3"/>
    <w:rsid w:val="00196DE4"/>
    <w:rsid w:val="001979B8"/>
    <w:rsid w:val="00197ED6"/>
    <w:rsid w:val="001A0744"/>
    <w:rsid w:val="001B6ED1"/>
    <w:rsid w:val="001B73A3"/>
    <w:rsid w:val="001B7795"/>
    <w:rsid w:val="001C043E"/>
    <w:rsid w:val="001C43D7"/>
    <w:rsid w:val="001C5747"/>
    <w:rsid w:val="001D4297"/>
    <w:rsid w:val="001D4BE6"/>
    <w:rsid w:val="001D7CB8"/>
    <w:rsid w:val="001E03A5"/>
    <w:rsid w:val="001E32D1"/>
    <w:rsid w:val="001E3880"/>
    <w:rsid w:val="001E7678"/>
    <w:rsid w:val="001E7FA1"/>
    <w:rsid w:val="001F07AF"/>
    <w:rsid w:val="001F1257"/>
    <w:rsid w:val="001F7BE2"/>
    <w:rsid w:val="00205952"/>
    <w:rsid w:val="00211F07"/>
    <w:rsid w:val="002127C2"/>
    <w:rsid w:val="00214772"/>
    <w:rsid w:val="00214ECF"/>
    <w:rsid w:val="002151C6"/>
    <w:rsid w:val="00217171"/>
    <w:rsid w:val="00220484"/>
    <w:rsid w:val="00222A3D"/>
    <w:rsid w:val="002319BF"/>
    <w:rsid w:val="00236125"/>
    <w:rsid w:val="00240FA2"/>
    <w:rsid w:val="00241012"/>
    <w:rsid w:val="0024220A"/>
    <w:rsid w:val="00242EBE"/>
    <w:rsid w:val="00243CA9"/>
    <w:rsid w:val="00244DB1"/>
    <w:rsid w:val="0024759F"/>
    <w:rsid w:val="00252F9E"/>
    <w:rsid w:val="002543E7"/>
    <w:rsid w:val="00255435"/>
    <w:rsid w:val="00261AE7"/>
    <w:rsid w:val="00261CA1"/>
    <w:rsid w:val="00263CDE"/>
    <w:rsid w:val="0026704F"/>
    <w:rsid w:val="0026738B"/>
    <w:rsid w:val="00271EBE"/>
    <w:rsid w:val="00274E5A"/>
    <w:rsid w:val="00277C6E"/>
    <w:rsid w:val="00283400"/>
    <w:rsid w:val="002843BA"/>
    <w:rsid w:val="00286102"/>
    <w:rsid w:val="00287099"/>
    <w:rsid w:val="00287A09"/>
    <w:rsid w:val="00291106"/>
    <w:rsid w:val="0029174A"/>
    <w:rsid w:val="002927ED"/>
    <w:rsid w:val="0029332B"/>
    <w:rsid w:val="00293F3D"/>
    <w:rsid w:val="002978D0"/>
    <w:rsid w:val="002A2B15"/>
    <w:rsid w:val="002A40F2"/>
    <w:rsid w:val="002B0A3F"/>
    <w:rsid w:val="002B2277"/>
    <w:rsid w:val="002B28C2"/>
    <w:rsid w:val="002C03CD"/>
    <w:rsid w:val="002C0AEF"/>
    <w:rsid w:val="002C3A53"/>
    <w:rsid w:val="002C3DAC"/>
    <w:rsid w:val="002C50BD"/>
    <w:rsid w:val="002C5211"/>
    <w:rsid w:val="002C6BE7"/>
    <w:rsid w:val="002C77C9"/>
    <w:rsid w:val="002D211D"/>
    <w:rsid w:val="002D40FB"/>
    <w:rsid w:val="002D54D9"/>
    <w:rsid w:val="002E040D"/>
    <w:rsid w:val="002E0B6E"/>
    <w:rsid w:val="002E15FD"/>
    <w:rsid w:val="002E51BA"/>
    <w:rsid w:val="002E5D54"/>
    <w:rsid w:val="002F053B"/>
    <w:rsid w:val="002F3AE2"/>
    <w:rsid w:val="002F54C4"/>
    <w:rsid w:val="002F6393"/>
    <w:rsid w:val="002F7F12"/>
    <w:rsid w:val="00300C21"/>
    <w:rsid w:val="003023E9"/>
    <w:rsid w:val="0030395A"/>
    <w:rsid w:val="00305229"/>
    <w:rsid w:val="003066AA"/>
    <w:rsid w:val="003066D5"/>
    <w:rsid w:val="00310958"/>
    <w:rsid w:val="003132A4"/>
    <w:rsid w:val="00313513"/>
    <w:rsid w:val="003164B0"/>
    <w:rsid w:val="00316C03"/>
    <w:rsid w:val="0032246E"/>
    <w:rsid w:val="003240AC"/>
    <w:rsid w:val="00331CEA"/>
    <w:rsid w:val="00331EEC"/>
    <w:rsid w:val="00332BCA"/>
    <w:rsid w:val="00332C40"/>
    <w:rsid w:val="00336485"/>
    <w:rsid w:val="00337386"/>
    <w:rsid w:val="00346205"/>
    <w:rsid w:val="00351A55"/>
    <w:rsid w:val="00352220"/>
    <w:rsid w:val="00356649"/>
    <w:rsid w:val="0035795D"/>
    <w:rsid w:val="00357CCA"/>
    <w:rsid w:val="00361FC5"/>
    <w:rsid w:val="003632D0"/>
    <w:rsid w:val="003639C6"/>
    <w:rsid w:val="0036441F"/>
    <w:rsid w:val="00365486"/>
    <w:rsid w:val="00365C14"/>
    <w:rsid w:val="00366CE1"/>
    <w:rsid w:val="0037133B"/>
    <w:rsid w:val="003722B4"/>
    <w:rsid w:val="0037385A"/>
    <w:rsid w:val="003758BA"/>
    <w:rsid w:val="0037668B"/>
    <w:rsid w:val="003767C5"/>
    <w:rsid w:val="00377298"/>
    <w:rsid w:val="003818D5"/>
    <w:rsid w:val="003825FE"/>
    <w:rsid w:val="003868ED"/>
    <w:rsid w:val="00386D8F"/>
    <w:rsid w:val="00393D0C"/>
    <w:rsid w:val="00393E63"/>
    <w:rsid w:val="00395019"/>
    <w:rsid w:val="003955A3"/>
    <w:rsid w:val="003A0130"/>
    <w:rsid w:val="003A084F"/>
    <w:rsid w:val="003A2C87"/>
    <w:rsid w:val="003A31E4"/>
    <w:rsid w:val="003A327C"/>
    <w:rsid w:val="003A34FB"/>
    <w:rsid w:val="003A5D1D"/>
    <w:rsid w:val="003A5E2A"/>
    <w:rsid w:val="003A616D"/>
    <w:rsid w:val="003A6422"/>
    <w:rsid w:val="003A6849"/>
    <w:rsid w:val="003B405C"/>
    <w:rsid w:val="003B4722"/>
    <w:rsid w:val="003B57C5"/>
    <w:rsid w:val="003B619E"/>
    <w:rsid w:val="003B6CA3"/>
    <w:rsid w:val="003B6D81"/>
    <w:rsid w:val="003C18DC"/>
    <w:rsid w:val="003C6BAB"/>
    <w:rsid w:val="003C7983"/>
    <w:rsid w:val="003D157C"/>
    <w:rsid w:val="003D3FC1"/>
    <w:rsid w:val="003D485B"/>
    <w:rsid w:val="003D5D0B"/>
    <w:rsid w:val="003D70B4"/>
    <w:rsid w:val="003E446B"/>
    <w:rsid w:val="003E5148"/>
    <w:rsid w:val="003E56CF"/>
    <w:rsid w:val="003F0B04"/>
    <w:rsid w:val="003F1EED"/>
    <w:rsid w:val="003F3A69"/>
    <w:rsid w:val="003F5126"/>
    <w:rsid w:val="00405C84"/>
    <w:rsid w:val="00406943"/>
    <w:rsid w:val="00407A8D"/>
    <w:rsid w:val="00412862"/>
    <w:rsid w:val="0041442C"/>
    <w:rsid w:val="00416E45"/>
    <w:rsid w:val="0041702B"/>
    <w:rsid w:val="004212E5"/>
    <w:rsid w:val="00422286"/>
    <w:rsid w:val="004239CA"/>
    <w:rsid w:val="00425096"/>
    <w:rsid w:val="0042548C"/>
    <w:rsid w:val="00427F71"/>
    <w:rsid w:val="00432854"/>
    <w:rsid w:val="004363D0"/>
    <w:rsid w:val="00436505"/>
    <w:rsid w:val="004379E6"/>
    <w:rsid w:val="00440040"/>
    <w:rsid w:val="00441325"/>
    <w:rsid w:val="00443038"/>
    <w:rsid w:val="00444A43"/>
    <w:rsid w:val="00444D55"/>
    <w:rsid w:val="004462E1"/>
    <w:rsid w:val="00447309"/>
    <w:rsid w:val="00447F36"/>
    <w:rsid w:val="00450D92"/>
    <w:rsid w:val="004535CE"/>
    <w:rsid w:val="004611A6"/>
    <w:rsid w:val="004617E5"/>
    <w:rsid w:val="0047120E"/>
    <w:rsid w:val="00471665"/>
    <w:rsid w:val="0047174D"/>
    <w:rsid w:val="00473081"/>
    <w:rsid w:val="00473FB0"/>
    <w:rsid w:val="00475946"/>
    <w:rsid w:val="00476DBA"/>
    <w:rsid w:val="00477E9D"/>
    <w:rsid w:val="00480B78"/>
    <w:rsid w:val="0048178D"/>
    <w:rsid w:val="00483D32"/>
    <w:rsid w:val="00485254"/>
    <w:rsid w:val="00491544"/>
    <w:rsid w:val="00492037"/>
    <w:rsid w:val="00492C1C"/>
    <w:rsid w:val="00496B73"/>
    <w:rsid w:val="00496C17"/>
    <w:rsid w:val="004A2B41"/>
    <w:rsid w:val="004A72DC"/>
    <w:rsid w:val="004A7EA3"/>
    <w:rsid w:val="004B099C"/>
    <w:rsid w:val="004B09F8"/>
    <w:rsid w:val="004B161A"/>
    <w:rsid w:val="004B1B39"/>
    <w:rsid w:val="004B28CD"/>
    <w:rsid w:val="004B3011"/>
    <w:rsid w:val="004B44DD"/>
    <w:rsid w:val="004B4DB8"/>
    <w:rsid w:val="004B74C3"/>
    <w:rsid w:val="004B74E6"/>
    <w:rsid w:val="004B7734"/>
    <w:rsid w:val="004C12EB"/>
    <w:rsid w:val="004C176E"/>
    <w:rsid w:val="004C5B1F"/>
    <w:rsid w:val="004D0C06"/>
    <w:rsid w:val="004D0C0F"/>
    <w:rsid w:val="004D1DE8"/>
    <w:rsid w:val="004D4780"/>
    <w:rsid w:val="004D590B"/>
    <w:rsid w:val="004E0D6F"/>
    <w:rsid w:val="004E451A"/>
    <w:rsid w:val="004E5394"/>
    <w:rsid w:val="004F005C"/>
    <w:rsid w:val="004F03F4"/>
    <w:rsid w:val="004F0D4E"/>
    <w:rsid w:val="004F52EE"/>
    <w:rsid w:val="004F67DE"/>
    <w:rsid w:val="00500F4A"/>
    <w:rsid w:val="00501A1A"/>
    <w:rsid w:val="00501DBB"/>
    <w:rsid w:val="00505CDF"/>
    <w:rsid w:val="00507326"/>
    <w:rsid w:val="005073DC"/>
    <w:rsid w:val="00507E0B"/>
    <w:rsid w:val="00512603"/>
    <w:rsid w:val="00512B31"/>
    <w:rsid w:val="005151DB"/>
    <w:rsid w:val="0051704F"/>
    <w:rsid w:val="00517AE7"/>
    <w:rsid w:val="00517D43"/>
    <w:rsid w:val="00517F7A"/>
    <w:rsid w:val="00521F8C"/>
    <w:rsid w:val="00522086"/>
    <w:rsid w:val="005224F5"/>
    <w:rsid w:val="0052254E"/>
    <w:rsid w:val="00524D6F"/>
    <w:rsid w:val="0052513C"/>
    <w:rsid w:val="005257A5"/>
    <w:rsid w:val="00526570"/>
    <w:rsid w:val="005314DB"/>
    <w:rsid w:val="00533EF4"/>
    <w:rsid w:val="00536505"/>
    <w:rsid w:val="00540B51"/>
    <w:rsid w:val="00540B56"/>
    <w:rsid w:val="0054285F"/>
    <w:rsid w:val="005470EA"/>
    <w:rsid w:val="005478F9"/>
    <w:rsid w:val="00547C70"/>
    <w:rsid w:val="00550947"/>
    <w:rsid w:val="00551162"/>
    <w:rsid w:val="00552E55"/>
    <w:rsid w:val="00553591"/>
    <w:rsid w:val="005625B7"/>
    <w:rsid w:val="00562A9F"/>
    <w:rsid w:val="00564D59"/>
    <w:rsid w:val="005658F6"/>
    <w:rsid w:val="0056621C"/>
    <w:rsid w:val="00566C7A"/>
    <w:rsid w:val="00570230"/>
    <w:rsid w:val="005740BA"/>
    <w:rsid w:val="00574ADD"/>
    <w:rsid w:val="00576F73"/>
    <w:rsid w:val="00581ECA"/>
    <w:rsid w:val="00587816"/>
    <w:rsid w:val="0059518D"/>
    <w:rsid w:val="005A09B1"/>
    <w:rsid w:val="005A2CA0"/>
    <w:rsid w:val="005A4847"/>
    <w:rsid w:val="005A4E2E"/>
    <w:rsid w:val="005A6321"/>
    <w:rsid w:val="005B1F28"/>
    <w:rsid w:val="005B230F"/>
    <w:rsid w:val="005B2CE0"/>
    <w:rsid w:val="005B427B"/>
    <w:rsid w:val="005B4A14"/>
    <w:rsid w:val="005B6EBC"/>
    <w:rsid w:val="005B7C58"/>
    <w:rsid w:val="005C0612"/>
    <w:rsid w:val="005C310F"/>
    <w:rsid w:val="005C3D6C"/>
    <w:rsid w:val="005C63A8"/>
    <w:rsid w:val="005D1C67"/>
    <w:rsid w:val="005D2AEE"/>
    <w:rsid w:val="005D3B47"/>
    <w:rsid w:val="005D42D5"/>
    <w:rsid w:val="005D64A5"/>
    <w:rsid w:val="005D72D7"/>
    <w:rsid w:val="005D7640"/>
    <w:rsid w:val="005E09E5"/>
    <w:rsid w:val="005E375C"/>
    <w:rsid w:val="005E41BC"/>
    <w:rsid w:val="005E52E3"/>
    <w:rsid w:val="005E5B27"/>
    <w:rsid w:val="005E6405"/>
    <w:rsid w:val="005E7151"/>
    <w:rsid w:val="005E7692"/>
    <w:rsid w:val="005E77A6"/>
    <w:rsid w:val="005F138D"/>
    <w:rsid w:val="005F4047"/>
    <w:rsid w:val="005F5664"/>
    <w:rsid w:val="005F5998"/>
    <w:rsid w:val="005F5A1C"/>
    <w:rsid w:val="005F64A3"/>
    <w:rsid w:val="0060017A"/>
    <w:rsid w:val="00600A3F"/>
    <w:rsid w:val="00605217"/>
    <w:rsid w:val="00605F5E"/>
    <w:rsid w:val="00610B65"/>
    <w:rsid w:val="00612052"/>
    <w:rsid w:val="00612322"/>
    <w:rsid w:val="0061394B"/>
    <w:rsid w:val="006162C3"/>
    <w:rsid w:val="0061738D"/>
    <w:rsid w:val="00617783"/>
    <w:rsid w:val="006177D0"/>
    <w:rsid w:val="006242EC"/>
    <w:rsid w:val="0062612A"/>
    <w:rsid w:val="00627E11"/>
    <w:rsid w:val="00631DA6"/>
    <w:rsid w:val="00631E01"/>
    <w:rsid w:val="006362E9"/>
    <w:rsid w:val="006413EC"/>
    <w:rsid w:val="00643897"/>
    <w:rsid w:val="00647E1F"/>
    <w:rsid w:val="006502C3"/>
    <w:rsid w:val="00650832"/>
    <w:rsid w:val="00655320"/>
    <w:rsid w:val="00655E57"/>
    <w:rsid w:val="00656FD1"/>
    <w:rsid w:val="006572C9"/>
    <w:rsid w:val="00661A1C"/>
    <w:rsid w:val="00663EE1"/>
    <w:rsid w:val="00664E2F"/>
    <w:rsid w:val="00665817"/>
    <w:rsid w:val="006705ED"/>
    <w:rsid w:val="006708DF"/>
    <w:rsid w:val="00671476"/>
    <w:rsid w:val="00672503"/>
    <w:rsid w:val="00672E66"/>
    <w:rsid w:val="006765C8"/>
    <w:rsid w:val="00676762"/>
    <w:rsid w:val="0068232B"/>
    <w:rsid w:val="0068341D"/>
    <w:rsid w:val="00686F2B"/>
    <w:rsid w:val="006906C4"/>
    <w:rsid w:val="00693A08"/>
    <w:rsid w:val="00695026"/>
    <w:rsid w:val="006A1227"/>
    <w:rsid w:val="006A3E24"/>
    <w:rsid w:val="006A4496"/>
    <w:rsid w:val="006A46F1"/>
    <w:rsid w:val="006A4E33"/>
    <w:rsid w:val="006A5A39"/>
    <w:rsid w:val="006A6C4F"/>
    <w:rsid w:val="006B3E5B"/>
    <w:rsid w:val="006B3EB5"/>
    <w:rsid w:val="006B7DB0"/>
    <w:rsid w:val="006C5039"/>
    <w:rsid w:val="006C5F33"/>
    <w:rsid w:val="006C7395"/>
    <w:rsid w:val="006D0112"/>
    <w:rsid w:val="006D0574"/>
    <w:rsid w:val="006D19B6"/>
    <w:rsid w:val="006D1FBE"/>
    <w:rsid w:val="006D7090"/>
    <w:rsid w:val="006E10F2"/>
    <w:rsid w:val="006E3B4D"/>
    <w:rsid w:val="006E3C7E"/>
    <w:rsid w:val="006E5672"/>
    <w:rsid w:val="006F156E"/>
    <w:rsid w:val="006F6C99"/>
    <w:rsid w:val="00700F6A"/>
    <w:rsid w:val="0070127B"/>
    <w:rsid w:val="007036D5"/>
    <w:rsid w:val="00703854"/>
    <w:rsid w:val="00703FB8"/>
    <w:rsid w:val="00706D5C"/>
    <w:rsid w:val="00710EE0"/>
    <w:rsid w:val="00711EDC"/>
    <w:rsid w:val="00712766"/>
    <w:rsid w:val="00712F42"/>
    <w:rsid w:val="00714E25"/>
    <w:rsid w:val="00715917"/>
    <w:rsid w:val="0071685D"/>
    <w:rsid w:val="00716EA1"/>
    <w:rsid w:val="00717104"/>
    <w:rsid w:val="00717954"/>
    <w:rsid w:val="007221D5"/>
    <w:rsid w:val="00722A1E"/>
    <w:rsid w:val="0072599F"/>
    <w:rsid w:val="0073412B"/>
    <w:rsid w:val="007350FA"/>
    <w:rsid w:val="007353F6"/>
    <w:rsid w:val="007359B6"/>
    <w:rsid w:val="00743010"/>
    <w:rsid w:val="00745147"/>
    <w:rsid w:val="0074761B"/>
    <w:rsid w:val="00752600"/>
    <w:rsid w:val="00754BF0"/>
    <w:rsid w:val="00755708"/>
    <w:rsid w:val="007569A0"/>
    <w:rsid w:val="00756C16"/>
    <w:rsid w:val="00756F77"/>
    <w:rsid w:val="00760871"/>
    <w:rsid w:val="00763E94"/>
    <w:rsid w:val="0076546D"/>
    <w:rsid w:val="00766AD3"/>
    <w:rsid w:val="00771519"/>
    <w:rsid w:val="00773504"/>
    <w:rsid w:val="0077745F"/>
    <w:rsid w:val="00777ADF"/>
    <w:rsid w:val="00781A18"/>
    <w:rsid w:val="00785112"/>
    <w:rsid w:val="00791FE2"/>
    <w:rsid w:val="00793FC3"/>
    <w:rsid w:val="00795411"/>
    <w:rsid w:val="007957C9"/>
    <w:rsid w:val="007960A9"/>
    <w:rsid w:val="00796B08"/>
    <w:rsid w:val="00796BF9"/>
    <w:rsid w:val="007978AF"/>
    <w:rsid w:val="007A0462"/>
    <w:rsid w:val="007A3708"/>
    <w:rsid w:val="007A502F"/>
    <w:rsid w:val="007A5E92"/>
    <w:rsid w:val="007B0B2B"/>
    <w:rsid w:val="007B16F3"/>
    <w:rsid w:val="007B3D4B"/>
    <w:rsid w:val="007B5827"/>
    <w:rsid w:val="007B5927"/>
    <w:rsid w:val="007B7779"/>
    <w:rsid w:val="007B795A"/>
    <w:rsid w:val="007B7BE4"/>
    <w:rsid w:val="007C57B2"/>
    <w:rsid w:val="007C5DEA"/>
    <w:rsid w:val="007C5FAA"/>
    <w:rsid w:val="007C6E96"/>
    <w:rsid w:val="007D7C46"/>
    <w:rsid w:val="007E218F"/>
    <w:rsid w:val="007E4636"/>
    <w:rsid w:val="007E59E9"/>
    <w:rsid w:val="007F0427"/>
    <w:rsid w:val="007F12D2"/>
    <w:rsid w:val="007F17E6"/>
    <w:rsid w:val="007F1C88"/>
    <w:rsid w:val="007F2952"/>
    <w:rsid w:val="007F6AA3"/>
    <w:rsid w:val="0080356C"/>
    <w:rsid w:val="0080358F"/>
    <w:rsid w:val="008040A2"/>
    <w:rsid w:val="00804A48"/>
    <w:rsid w:val="00806124"/>
    <w:rsid w:val="00810955"/>
    <w:rsid w:val="00811626"/>
    <w:rsid w:val="00811F73"/>
    <w:rsid w:val="00812083"/>
    <w:rsid w:val="00815917"/>
    <w:rsid w:val="008166C1"/>
    <w:rsid w:val="008168FF"/>
    <w:rsid w:val="008170F4"/>
    <w:rsid w:val="00817AD0"/>
    <w:rsid w:val="00822F03"/>
    <w:rsid w:val="0082502E"/>
    <w:rsid w:val="0082610B"/>
    <w:rsid w:val="00832183"/>
    <w:rsid w:val="008331D7"/>
    <w:rsid w:val="00834946"/>
    <w:rsid w:val="00834FFB"/>
    <w:rsid w:val="00843C8D"/>
    <w:rsid w:val="00843E73"/>
    <w:rsid w:val="00844153"/>
    <w:rsid w:val="0084523E"/>
    <w:rsid w:val="008462CE"/>
    <w:rsid w:val="008466EA"/>
    <w:rsid w:val="008508B7"/>
    <w:rsid w:val="008536B1"/>
    <w:rsid w:val="00854077"/>
    <w:rsid w:val="008557E6"/>
    <w:rsid w:val="00861887"/>
    <w:rsid w:val="0086280F"/>
    <w:rsid w:val="008653BE"/>
    <w:rsid w:val="00866E16"/>
    <w:rsid w:val="00870153"/>
    <w:rsid w:val="00872338"/>
    <w:rsid w:val="00872860"/>
    <w:rsid w:val="0087460A"/>
    <w:rsid w:val="00875CE6"/>
    <w:rsid w:val="00876A4F"/>
    <w:rsid w:val="00877119"/>
    <w:rsid w:val="00877D29"/>
    <w:rsid w:val="008802AE"/>
    <w:rsid w:val="008836BD"/>
    <w:rsid w:val="00884831"/>
    <w:rsid w:val="00887A17"/>
    <w:rsid w:val="0089027E"/>
    <w:rsid w:val="0089191B"/>
    <w:rsid w:val="00894B31"/>
    <w:rsid w:val="00895464"/>
    <w:rsid w:val="00897BEA"/>
    <w:rsid w:val="008A2122"/>
    <w:rsid w:val="008A3548"/>
    <w:rsid w:val="008A550D"/>
    <w:rsid w:val="008A56C4"/>
    <w:rsid w:val="008A57C9"/>
    <w:rsid w:val="008B2776"/>
    <w:rsid w:val="008B361C"/>
    <w:rsid w:val="008B38C3"/>
    <w:rsid w:val="008B4512"/>
    <w:rsid w:val="008B78A5"/>
    <w:rsid w:val="008C1C4E"/>
    <w:rsid w:val="008C28CB"/>
    <w:rsid w:val="008C39F8"/>
    <w:rsid w:val="008C4A4E"/>
    <w:rsid w:val="008C6DD7"/>
    <w:rsid w:val="008D197A"/>
    <w:rsid w:val="008D22FF"/>
    <w:rsid w:val="008E15C4"/>
    <w:rsid w:val="008E1717"/>
    <w:rsid w:val="008E5775"/>
    <w:rsid w:val="008E749D"/>
    <w:rsid w:val="008F014E"/>
    <w:rsid w:val="008F0DEB"/>
    <w:rsid w:val="008F6197"/>
    <w:rsid w:val="008F7287"/>
    <w:rsid w:val="00902E04"/>
    <w:rsid w:val="00902F6F"/>
    <w:rsid w:val="00903667"/>
    <w:rsid w:val="009042ED"/>
    <w:rsid w:val="00904540"/>
    <w:rsid w:val="00904561"/>
    <w:rsid w:val="00904F1D"/>
    <w:rsid w:val="00905FB1"/>
    <w:rsid w:val="00906326"/>
    <w:rsid w:val="00906AF1"/>
    <w:rsid w:val="0091050B"/>
    <w:rsid w:val="009108D5"/>
    <w:rsid w:val="00910B07"/>
    <w:rsid w:val="00912815"/>
    <w:rsid w:val="0091290A"/>
    <w:rsid w:val="00912B0A"/>
    <w:rsid w:val="00913F13"/>
    <w:rsid w:val="00914076"/>
    <w:rsid w:val="00920F18"/>
    <w:rsid w:val="00923029"/>
    <w:rsid w:val="00927097"/>
    <w:rsid w:val="0093088D"/>
    <w:rsid w:val="0093241D"/>
    <w:rsid w:val="0093278C"/>
    <w:rsid w:val="00936BD9"/>
    <w:rsid w:val="00937024"/>
    <w:rsid w:val="00937A64"/>
    <w:rsid w:val="009431BA"/>
    <w:rsid w:val="00944F18"/>
    <w:rsid w:val="0095184A"/>
    <w:rsid w:val="00951A86"/>
    <w:rsid w:val="009554CC"/>
    <w:rsid w:val="0096147D"/>
    <w:rsid w:val="00961D3C"/>
    <w:rsid w:val="00963C0E"/>
    <w:rsid w:val="00965145"/>
    <w:rsid w:val="00966A9B"/>
    <w:rsid w:val="00972247"/>
    <w:rsid w:val="00974A0A"/>
    <w:rsid w:val="0098086F"/>
    <w:rsid w:val="00981A64"/>
    <w:rsid w:val="00984DA3"/>
    <w:rsid w:val="0098541D"/>
    <w:rsid w:val="00985C44"/>
    <w:rsid w:val="009872C8"/>
    <w:rsid w:val="00993F6C"/>
    <w:rsid w:val="00995265"/>
    <w:rsid w:val="009A118B"/>
    <w:rsid w:val="009A704A"/>
    <w:rsid w:val="009A72A7"/>
    <w:rsid w:val="009D0CC3"/>
    <w:rsid w:val="009D12D1"/>
    <w:rsid w:val="009D39BC"/>
    <w:rsid w:val="009D3ADE"/>
    <w:rsid w:val="009D4C8D"/>
    <w:rsid w:val="009D5F5A"/>
    <w:rsid w:val="009D6E02"/>
    <w:rsid w:val="009E1768"/>
    <w:rsid w:val="009E1E56"/>
    <w:rsid w:val="009E2F8D"/>
    <w:rsid w:val="009E454E"/>
    <w:rsid w:val="009E7965"/>
    <w:rsid w:val="009E7D9A"/>
    <w:rsid w:val="009F24FE"/>
    <w:rsid w:val="009F577B"/>
    <w:rsid w:val="009F6875"/>
    <w:rsid w:val="009F7161"/>
    <w:rsid w:val="00A027E1"/>
    <w:rsid w:val="00A03149"/>
    <w:rsid w:val="00A033EC"/>
    <w:rsid w:val="00A05340"/>
    <w:rsid w:val="00A0603D"/>
    <w:rsid w:val="00A07DEA"/>
    <w:rsid w:val="00A13133"/>
    <w:rsid w:val="00A131D3"/>
    <w:rsid w:val="00A154FB"/>
    <w:rsid w:val="00A17C4A"/>
    <w:rsid w:val="00A201AC"/>
    <w:rsid w:val="00A20CF1"/>
    <w:rsid w:val="00A234B3"/>
    <w:rsid w:val="00A23F09"/>
    <w:rsid w:val="00A2639C"/>
    <w:rsid w:val="00A30AAA"/>
    <w:rsid w:val="00A33788"/>
    <w:rsid w:val="00A40AA2"/>
    <w:rsid w:val="00A423DE"/>
    <w:rsid w:val="00A42BF3"/>
    <w:rsid w:val="00A44774"/>
    <w:rsid w:val="00A4498A"/>
    <w:rsid w:val="00A451AD"/>
    <w:rsid w:val="00A45E0D"/>
    <w:rsid w:val="00A4695B"/>
    <w:rsid w:val="00A5153D"/>
    <w:rsid w:val="00A5436B"/>
    <w:rsid w:val="00A55262"/>
    <w:rsid w:val="00A55CBD"/>
    <w:rsid w:val="00A56F97"/>
    <w:rsid w:val="00A57C1C"/>
    <w:rsid w:val="00A57EB0"/>
    <w:rsid w:val="00A62A0D"/>
    <w:rsid w:val="00A63E64"/>
    <w:rsid w:val="00A6549A"/>
    <w:rsid w:val="00A70140"/>
    <w:rsid w:val="00A70E0C"/>
    <w:rsid w:val="00A739AC"/>
    <w:rsid w:val="00A73C36"/>
    <w:rsid w:val="00A77EB0"/>
    <w:rsid w:val="00A8407E"/>
    <w:rsid w:val="00A840EE"/>
    <w:rsid w:val="00A861BF"/>
    <w:rsid w:val="00A9051C"/>
    <w:rsid w:val="00A92706"/>
    <w:rsid w:val="00A93551"/>
    <w:rsid w:val="00A960F3"/>
    <w:rsid w:val="00A969D9"/>
    <w:rsid w:val="00AA23BF"/>
    <w:rsid w:val="00AA411A"/>
    <w:rsid w:val="00AA7FD5"/>
    <w:rsid w:val="00AB0B6A"/>
    <w:rsid w:val="00AB0D05"/>
    <w:rsid w:val="00AB125D"/>
    <w:rsid w:val="00AB2568"/>
    <w:rsid w:val="00AB25FD"/>
    <w:rsid w:val="00AB2FA7"/>
    <w:rsid w:val="00AB3DD6"/>
    <w:rsid w:val="00AB3DFC"/>
    <w:rsid w:val="00AC1F3C"/>
    <w:rsid w:val="00AC2E6C"/>
    <w:rsid w:val="00AC6677"/>
    <w:rsid w:val="00AC7BE6"/>
    <w:rsid w:val="00AD1D7F"/>
    <w:rsid w:val="00AD3625"/>
    <w:rsid w:val="00AD6DC1"/>
    <w:rsid w:val="00AE322E"/>
    <w:rsid w:val="00AE4937"/>
    <w:rsid w:val="00AE4B3D"/>
    <w:rsid w:val="00AE5044"/>
    <w:rsid w:val="00AE7027"/>
    <w:rsid w:val="00AF2A9A"/>
    <w:rsid w:val="00AF31C8"/>
    <w:rsid w:val="00B02BDA"/>
    <w:rsid w:val="00B05554"/>
    <w:rsid w:val="00B1101F"/>
    <w:rsid w:val="00B1167D"/>
    <w:rsid w:val="00B11DDA"/>
    <w:rsid w:val="00B14710"/>
    <w:rsid w:val="00B1558A"/>
    <w:rsid w:val="00B1628A"/>
    <w:rsid w:val="00B215FE"/>
    <w:rsid w:val="00B218B6"/>
    <w:rsid w:val="00B2680D"/>
    <w:rsid w:val="00B278EF"/>
    <w:rsid w:val="00B33920"/>
    <w:rsid w:val="00B34FB5"/>
    <w:rsid w:val="00B3578B"/>
    <w:rsid w:val="00B35DF1"/>
    <w:rsid w:val="00B365E0"/>
    <w:rsid w:val="00B40650"/>
    <w:rsid w:val="00B4172B"/>
    <w:rsid w:val="00B44D69"/>
    <w:rsid w:val="00B4777F"/>
    <w:rsid w:val="00B50739"/>
    <w:rsid w:val="00B52869"/>
    <w:rsid w:val="00B56509"/>
    <w:rsid w:val="00B56F3E"/>
    <w:rsid w:val="00B57CDF"/>
    <w:rsid w:val="00B6003B"/>
    <w:rsid w:val="00B603EE"/>
    <w:rsid w:val="00B66B0B"/>
    <w:rsid w:val="00B701B4"/>
    <w:rsid w:val="00B7108F"/>
    <w:rsid w:val="00B7370D"/>
    <w:rsid w:val="00B7672C"/>
    <w:rsid w:val="00B77D27"/>
    <w:rsid w:val="00B8055E"/>
    <w:rsid w:val="00B847A2"/>
    <w:rsid w:val="00B904C5"/>
    <w:rsid w:val="00B907EE"/>
    <w:rsid w:val="00B923E5"/>
    <w:rsid w:val="00B9287D"/>
    <w:rsid w:val="00B92918"/>
    <w:rsid w:val="00B946F6"/>
    <w:rsid w:val="00B97C74"/>
    <w:rsid w:val="00BA1BDB"/>
    <w:rsid w:val="00BA3B22"/>
    <w:rsid w:val="00BA77B2"/>
    <w:rsid w:val="00BB133D"/>
    <w:rsid w:val="00BB35BE"/>
    <w:rsid w:val="00BC1B30"/>
    <w:rsid w:val="00BC3015"/>
    <w:rsid w:val="00BC39EE"/>
    <w:rsid w:val="00BD3FAA"/>
    <w:rsid w:val="00BD53AE"/>
    <w:rsid w:val="00BD5518"/>
    <w:rsid w:val="00BD6111"/>
    <w:rsid w:val="00BE0B9B"/>
    <w:rsid w:val="00BE1C94"/>
    <w:rsid w:val="00BE1EB4"/>
    <w:rsid w:val="00BE39E1"/>
    <w:rsid w:val="00BE53B7"/>
    <w:rsid w:val="00BF35A8"/>
    <w:rsid w:val="00BF3B55"/>
    <w:rsid w:val="00BF4780"/>
    <w:rsid w:val="00BF61BA"/>
    <w:rsid w:val="00C0028A"/>
    <w:rsid w:val="00C014D4"/>
    <w:rsid w:val="00C0479B"/>
    <w:rsid w:val="00C066CC"/>
    <w:rsid w:val="00C0689E"/>
    <w:rsid w:val="00C12BAF"/>
    <w:rsid w:val="00C15125"/>
    <w:rsid w:val="00C20C17"/>
    <w:rsid w:val="00C30003"/>
    <w:rsid w:val="00C30B7D"/>
    <w:rsid w:val="00C30DAA"/>
    <w:rsid w:val="00C30ECD"/>
    <w:rsid w:val="00C3106D"/>
    <w:rsid w:val="00C3202C"/>
    <w:rsid w:val="00C32E7D"/>
    <w:rsid w:val="00C3604B"/>
    <w:rsid w:val="00C371FD"/>
    <w:rsid w:val="00C42867"/>
    <w:rsid w:val="00C44BC7"/>
    <w:rsid w:val="00C51EDF"/>
    <w:rsid w:val="00C52492"/>
    <w:rsid w:val="00C52975"/>
    <w:rsid w:val="00C52E56"/>
    <w:rsid w:val="00C532B1"/>
    <w:rsid w:val="00C53C4E"/>
    <w:rsid w:val="00C54FF5"/>
    <w:rsid w:val="00C5613A"/>
    <w:rsid w:val="00C604A3"/>
    <w:rsid w:val="00C62522"/>
    <w:rsid w:val="00C634E1"/>
    <w:rsid w:val="00C649C1"/>
    <w:rsid w:val="00C658DC"/>
    <w:rsid w:val="00C65B7E"/>
    <w:rsid w:val="00C668C4"/>
    <w:rsid w:val="00C72137"/>
    <w:rsid w:val="00C722D6"/>
    <w:rsid w:val="00C81F20"/>
    <w:rsid w:val="00C8212A"/>
    <w:rsid w:val="00C83362"/>
    <w:rsid w:val="00C84620"/>
    <w:rsid w:val="00C86892"/>
    <w:rsid w:val="00C870D9"/>
    <w:rsid w:val="00C87C63"/>
    <w:rsid w:val="00C9180F"/>
    <w:rsid w:val="00C91CF4"/>
    <w:rsid w:val="00C92222"/>
    <w:rsid w:val="00C95785"/>
    <w:rsid w:val="00CA27AC"/>
    <w:rsid w:val="00CA4C62"/>
    <w:rsid w:val="00CB3E77"/>
    <w:rsid w:val="00CB55F4"/>
    <w:rsid w:val="00CB7E1B"/>
    <w:rsid w:val="00CC1125"/>
    <w:rsid w:val="00CC1447"/>
    <w:rsid w:val="00CC29CF"/>
    <w:rsid w:val="00CC5090"/>
    <w:rsid w:val="00CC74EA"/>
    <w:rsid w:val="00CD18CE"/>
    <w:rsid w:val="00CD2253"/>
    <w:rsid w:val="00CD5717"/>
    <w:rsid w:val="00CD6A2C"/>
    <w:rsid w:val="00CD6D82"/>
    <w:rsid w:val="00CD7005"/>
    <w:rsid w:val="00CD7818"/>
    <w:rsid w:val="00CE139F"/>
    <w:rsid w:val="00CF02BE"/>
    <w:rsid w:val="00CF765C"/>
    <w:rsid w:val="00D0049A"/>
    <w:rsid w:val="00D06BD4"/>
    <w:rsid w:val="00D11AFB"/>
    <w:rsid w:val="00D13D01"/>
    <w:rsid w:val="00D21A19"/>
    <w:rsid w:val="00D237FD"/>
    <w:rsid w:val="00D2663F"/>
    <w:rsid w:val="00D27B41"/>
    <w:rsid w:val="00D303C4"/>
    <w:rsid w:val="00D304EF"/>
    <w:rsid w:val="00D33CC2"/>
    <w:rsid w:val="00D34352"/>
    <w:rsid w:val="00D368B3"/>
    <w:rsid w:val="00D371A2"/>
    <w:rsid w:val="00D41B87"/>
    <w:rsid w:val="00D44DC1"/>
    <w:rsid w:val="00D4522D"/>
    <w:rsid w:val="00D45B45"/>
    <w:rsid w:val="00D46FD6"/>
    <w:rsid w:val="00D475B1"/>
    <w:rsid w:val="00D5191B"/>
    <w:rsid w:val="00D52C76"/>
    <w:rsid w:val="00D54253"/>
    <w:rsid w:val="00D5625D"/>
    <w:rsid w:val="00D564BA"/>
    <w:rsid w:val="00D60C4B"/>
    <w:rsid w:val="00D7147D"/>
    <w:rsid w:val="00D71DFF"/>
    <w:rsid w:val="00D7367C"/>
    <w:rsid w:val="00D75C00"/>
    <w:rsid w:val="00D769A9"/>
    <w:rsid w:val="00D806C5"/>
    <w:rsid w:val="00D82A70"/>
    <w:rsid w:val="00D8700E"/>
    <w:rsid w:val="00D90A32"/>
    <w:rsid w:val="00D9464A"/>
    <w:rsid w:val="00D94A3D"/>
    <w:rsid w:val="00D94C92"/>
    <w:rsid w:val="00D95967"/>
    <w:rsid w:val="00D962A9"/>
    <w:rsid w:val="00D977BD"/>
    <w:rsid w:val="00DA5468"/>
    <w:rsid w:val="00DA55D4"/>
    <w:rsid w:val="00DA710A"/>
    <w:rsid w:val="00DA7AD9"/>
    <w:rsid w:val="00DB26B5"/>
    <w:rsid w:val="00DB4C2C"/>
    <w:rsid w:val="00DB72B4"/>
    <w:rsid w:val="00DC147D"/>
    <w:rsid w:val="00DC5FFB"/>
    <w:rsid w:val="00DC7325"/>
    <w:rsid w:val="00DD22D4"/>
    <w:rsid w:val="00DD31BB"/>
    <w:rsid w:val="00DD3D98"/>
    <w:rsid w:val="00DD4625"/>
    <w:rsid w:val="00DD5FEC"/>
    <w:rsid w:val="00DE711A"/>
    <w:rsid w:val="00DF430F"/>
    <w:rsid w:val="00DF4624"/>
    <w:rsid w:val="00DF4869"/>
    <w:rsid w:val="00DF60CE"/>
    <w:rsid w:val="00DF6654"/>
    <w:rsid w:val="00E018B8"/>
    <w:rsid w:val="00E02F43"/>
    <w:rsid w:val="00E033E5"/>
    <w:rsid w:val="00E03684"/>
    <w:rsid w:val="00E054EB"/>
    <w:rsid w:val="00E1149B"/>
    <w:rsid w:val="00E1331A"/>
    <w:rsid w:val="00E13383"/>
    <w:rsid w:val="00E16483"/>
    <w:rsid w:val="00E17B80"/>
    <w:rsid w:val="00E215A5"/>
    <w:rsid w:val="00E2229C"/>
    <w:rsid w:val="00E2759E"/>
    <w:rsid w:val="00E27C41"/>
    <w:rsid w:val="00E30B04"/>
    <w:rsid w:val="00E32CBA"/>
    <w:rsid w:val="00E34773"/>
    <w:rsid w:val="00E36FB1"/>
    <w:rsid w:val="00E37876"/>
    <w:rsid w:val="00E43CA2"/>
    <w:rsid w:val="00E448CB"/>
    <w:rsid w:val="00E4493E"/>
    <w:rsid w:val="00E4495D"/>
    <w:rsid w:val="00E45052"/>
    <w:rsid w:val="00E45CCA"/>
    <w:rsid w:val="00E4600E"/>
    <w:rsid w:val="00E519F3"/>
    <w:rsid w:val="00E56A30"/>
    <w:rsid w:val="00E57458"/>
    <w:rsid w:val="00E57DC2"/>
    <w:rsid w:val="00E60F99"/>
    <w:rsid w:val="00E6360A"/>
    <w:rsid w:val="00E65301"/>
    <w:rsid w:val="00E65E08"/>
    <w:rsid w:val="00E66252"/>
    <w:rsid w:val="00E70E0F"/>
    <w:rsid w:val="00E722D3"/>
    <w:rsid w:val="00E73827"/>
    <w:rsid w:val="00E755C7"/>
    <w:rsid w:val="00E7599F"/>
    <w:rsid w:val="00E7788A"/>
    <w:rsid w:val="00E80659"/>
    <w:rsid w:val="00E82693"/>
    <w:rsid w:val="00E82BA3"/>
    <w:rsid w:val="00E83D6A"/>
    <w:rsid w:val="00E84613"/>
    <w:rsid w:val="00E84DCB"/>
    <w:rsid w:val="00E86110"/>
    <w:rsid w:val="00E86C68"/>
    <w:rsid w:val="00E913E5"/>
    <w:rsid w:val="00E91E13"/>
    <w:rsid w:val="00E927A0"/>
    <w:rsid w:val="00E97750"/>
    <w:rsid w:val="00E97C19"/>
    <w:rsid w:val="00EA361A"/>
    <w:rsid w:val="00EA58C5"/>
    <w:rsid w:val="00EA7BBE"/>
    <w:rsid w:val="00EB1603"/>
    <w:rsid w:val="00EB26B1"/>
    <w:rsid w:val="00EB3426"/>
    <w:rsid w:val="00EC1E9B"/>
    <w:rsid w:val="00EC3D50"/>
    <w:rsid w:val="00EC59A4"/>
    <w:rsid w:val="00EC6A4C"/>
    <w:rsid w:val="00EC6FAC"/>
    <w:rsid w:val="00ED0339"/>
    <w:rsid w:val="00ED0491"/>
    <w:rsid w:val="00ED0569"/>
    <w:rsid w:val="00ED11FF"/>
    <w:rsid w:val="00ED4D77"/>
    <w:rsid w:val="00ED4D84"/>
    <w:rsid w:val="00ED6864"/>
    <w:rsid w:val="00EE2073"/>
    <w:rsid w:val="00EE598F"/>
    <w:rsid w:val="00EE6639"/>
    <w:rsid w:val="00EE6797"/>
    <w:rsid w:val="00EE796E"/>
    <w:rsid w:val="00EF390D"/>
    <w:rsid w:val="00EF617D"/>
    <w:rsid w:val="00EF6A0A"/>
    <w:rsid w:val="00EF6DFB"/>
    <w:rsid w:val="00EF716E"/>
    <w:rsid w:val="00F0089C"/>
    <w:rsid w:val="00F02D01"/>
    <w:rsid w:val="00F112C5"/>
    <w:rsid w:val="00F126C4"/>
    <w:rsid w:val="00F12FDB"/>
    <w:rsid w:val="00F21815"/>
    <w:rsid w:val="00F30858"/>
    <w:rsid w:val="00F34454"/>
    <w:rsid w:val="00F35C1B"/>
    <w:rsid w:val="00F40158"/>
    <w:rsid w:val="00F417F0"/>
    <w:rsid w:val="00F423C8"/>
    <w:rsid w:val="00F43656"/>
    <w:rsid w:val="00F45136"/>
    <w:rsid w:val="00F538A2"/>
    <w:rsid w:val="00F6015D"/>
    <w:rsid w:val="00F60677"/>
    <w:rsid w:val="00F65586"/>
    <w:rsid w:val="00F704D9"/>
    <w:rsid w:val="00F7101F"/>
    <w:rsid w:val="00F71035"/>
    <w:rsid w:val="00F7540B"/>
    <w:rsid w:val="00F804C9"/>
    <w:rsid w:val="00F80DB0"/>
    <w:rsid w:val="00F81F16"/>
    <w:rsid w:val="00F85D02"/>
    <w:rsid w:val="00F86C49"/>
    <w:rsid w:val="00F90D05"/>
    <w:rsid w:val="00F92663"/>
    <w:rsid w:val="00F95C52"/>
    <w:rsid w:val="00F97B15"/>
    <w:rsid w:val="00FA0425"/>
    <w:rsid w:val="00FA2129"/>
    <w:rsid w:val="00FA215E"/>
    <w:rsid w:val="00FA2CE2"/>
    <w:rsid w:val="00FA3587"/>
    <w:rsid w:val="00FA615F"/>
    <w:rsid w:val="00FA6E79"/>
    <w:rsid w:val="00FB0B40"/>
    <w:rsid w:val="00FB2F83"/>
    <w:rsid w:val="00FB31ED"/>
    <w:rsid w:val="00FB370E"/>
    <w:rsid w:val="00FB3C82"/>
    <w:rsid w:val="00FB5065"/>
    <w:rsid w:val="00FB56FF"/>
    <w:rsid w:val="00FC0D56"/>
    <w:rsid w:val="00FC0E3A"/>
    <w:rsid w:val="00FC31BA"/>
    <w:rsid w:val="00FC6F6A"/>
    <w:rsid w:val="00FC704E"/>
    <w:rsid w:val="00FD0CAD"/>
    <w:rsid w:val="00FD0DF1"/>
    <w:rsid w:val="00FD3B22"/>
    <w:rsid w:val="00FD3E42"/>
    <w:rsid w:val="00FD59AD"/>
    <w:rsid w:val="00FD5B63"/>
    <w:rsid w:val="00FD6E66"/>
    <w:rsid w:val="00FE16C1"/>
    <w:rsid w:val="00FE2402"/>
    <w:rsid w:val="00FE64FA"/>
    <w:rsid w:val="00FF50D0"/>
    <w:rsid w:val="00FF538B"/>
    <w:rsid w:val="00FF68B6"/>
    <w:rsid w:val="00FF7FC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21C33A01"/>
  <w15:docId w15:val="{4301771E-42DA-4B0A-BB61-6B241844E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493E"/>
    <w:rPr>
      <w:sz w:val="28"/>
      <w:lang w:val="en-GB"/>
    </w:rPr>
  </w:style>
  <w:style w:type="paragraph" w:styleId="Heading1">
    <w:name w:val="heading 1"/>
    <w:basedOn w:val="Normal"/>
    <w:next w:val="Normal"/>
    <w:qFormat/>
    <w:rsid w:val="00E4493E"/>
    <w:pPr>
      <w:keepNext/>
      <w:spacing w:line="360" w:lineRule="auto"/>
      <w:jc w:val="center"/>
      <w:outlineLvl w:val="0"/>
    </w:pPr>
    <w:rPr>
      <w:rFonts w:ascii="Arial" w:hAnsi="Arial"/>
      <w:i/>
      <w:sz w:val="20"/>
    </w:rPr>
  </w:style>
  <w:style w:type="paragraph" w:styleId="Heading2">
    <w:name w:val="heading 2"/>
    <w:basedOn w:val="Normal"/>
    <w:next w:val="Normal"/>
    <w:link w:val="Heading2Char"/>
    <w:qFormat/>
    <w:rsid w:val="00E4493E"/>
    <w:pPr>
      <w:keepNext/>
      <w:spacing w:line="360" w:lineRule="auto"/>
      <w:jc w:val="center"/>
      <w:outlineLvl w:val="1"/>
    </w:pPr>
    <w:rPr>
      <w:rFonts w:ascii="Arial" w:hAnsi="Arial"/>
      <w:b/>
      <w:sz w:val="20"/>
    </w:rPr>
  </w:style>
  <w:style w:type="paragraph" w:styleId="Heading3">
    <w:name w:val="heading 3"/>
    <w:basedOn w:val="Normal"/>
    <w:next w:val="Normal"/>
    <w:link w:val="Heading3Char"/>
    <w:qFormat/>
    <w:rsid w:val="00E4493E"/>
    <w:pPr>
      <w:keepNext/>
      <w:tabs>
        <w:tab w:val="left" w:pos="-360"/>
        <w:tab w:val="left" w:pos="1800"/>
      </w:tabs>
      <w:spacing w:line="360" w:lineRule="auto"/>
      <w:ind w:left="1800" w:hanging="1800"/>
      <w:jc w:val="center"/>
      <w:outlineLvl w:val="2"/>
    </w:pPr>
    <w:rPr>
      <w:rFonts w:ascii="Arial" w:hAnsi="Arial"/>
      <w:i/>
      <w:sz w:val="20"/>
    </w:rPr>
  </w:style>
  <w:style w:type="paragraph" w:styleId="Heading4">
    <w:name w:val="heading 4"/>
    <w:basedOn w:val="Normal"/>
    <w:next w:val="Normal"/>
    <w:qFormat/>
    <w:rsid w:val="00E4493E"/>
    <w:pPr>
      <w:keepNext/>
      <w:spacing w:line="360" w:lineRule="auto"/>
      <w:jc w:val="center"/>
      <w:outlineLvl w:val="3"/>
    </w:pPr>
    <w:rPr>
      <w:rFonts w:ascii="Arial Black" w:hAnsi="Arial Black"/>
      <w:sz w:val="20"/>
      <w:u w:val="single"/>
    </w:rPr>
  </w:style>
  <w:style w:type="paragraph" w:styleId="Heading5">
    <w:name w:val="heading 5"/>
    <w:basedOn w:val="Normal"/>
    <w:next w:val="Normal"/>
    <w:qFormat/>
    <w:rsid w:val="00E4493E"/>
    <w:pPr>
      <w:keepNext/>
      <w:spacing w:line="360" w:lineRule="auto"/>
      <w:jc w:val="center"/>
      <w:outlineLvl w:val="4"/>
    </w:pPr>
    <w:rPr>
      <w:b/>
    </w:rPr>
  </w:style>
  <w:style w:type="paragraph" w:styleId="Heading6">
    <w:name w:val="heading 6"/>
    <w:basedOn w:val="Normal"/>
    <w:next w:val="Normal"/>
    <w:qFormat/>
    <w:rsid w:val="00E4493E"/>
    <w:pPr>
      <w:keepNext/>
      <w:spacing w:line="360" w:lineRule="auto"/>
      <w:jc w:val="center"/>
      <w:outlineLvl w:val="5"/>
    </w:pPr>
    <w:rPr>
      <w:i/>
    </w:rPr>
  </w:style>
  <w:style w:type="paragraph" w:styleId="Heading7">
    <w:name w:val="heading 7"/>
    <w:basedOn w:val="Normal"/>
    <w:next w:val="Normal"/>
    <w:qFormat/>
    <w:rsid w:val="00E4493E"/>
    <w:pPr>
      <w:keepNext/>
      <w:tabs>
        <w:tab w:val="left" w:pos="-360"/>
      </w:tabs>
      <w:spacing w:line="360" w:lineRule="auto"/>
      <w:jc w:val="center"/>
      <w:outlineLvl w:val="6"/>
    </w:pPr>
    <w:rPr>
      <w:b/>
      <w:bCs/>
      <w:i/>
    </w:rPr>
  </w:style>
  <w:style w:type="paragraph" w:styleId="Heading8">
    <w:name w:val="heading 8"/>
    <w:basedOn w:val="Normal"/>
    <w:next w:val="Normal"/>
    <w:qFormat/>
    <w:rsid w:val="00E4493E"/>
    <w:pPr>
      <w:keepNext/>
      <w:spacing w:line="360" w:lineRule="auto"/>
      <w:ind w:left="720"/>
      <w:jc w:val="center"/>
      <w:outlineLvl w:val="7"/>
    </w:pPr>
    <w:rPr>
      <w:b/>
      <w:bCs/>
      <w:i/>
    </w:rPr>
  </w:style>
  <w:style w:type="paragraph" w:styleId="Heading9">
    <w:name w:val="heading 9"/>
    <w:basedOn w:val="Normal"/>
    <w:next w:val="Normal"/>
    <w:qFormat/>
    <w:rsid w:val="00E4493E"/>
    <w:pPr>
      <w:keepNext/>
      <w:spacing w:line="360" w:lineRule="auto"/>
      <w:ind w:firstLine="720"/>
      <w:jc w:val="center"/>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sid w:val="00E4493E"/>
    <w:rPr>
      <w:rFonts w:ascii="Arial" w:hAnsi="Arial"/>
      <w:i/>
      <w:noProof w:val="0"/>
      <w:lang w:val="en-GB" w:eastAsia="en-US" w:bidi="ar-SA"/>
    </w:rPr>
  </w:style>
  <w:style w:type="paragraph" w:styleId="Header">
    <w:name w:val="header"/>
    <w:basedOn w:val="Normal"/>
    <w:link w:val="HeaderChar"/>
    <w:uiPriority w:val="99"/>
    <w:rsid w:val="00E4493E"/>
    <w:pPr>
      <w:tabs>
        <w:tab w:val="center" w:pos="4320"/>
        <w:tab w:val="right" w:pos="8640"/>
      </w:tabs>
    </w:pPr>
  </w:style>
  <w:style w:type="paragraph" w:styleId="Footer">
    <w:name w:val="footer"/>
    <w:basedOn w:val="Normal"/>
    <w:rsid w:val="00E4493E"/>
    <w:pPr>
      <w:tabs>
        <w:tab w:val="center" w:pos="4320"/>
        <w:tab w:val="right" w:pos="8640"/>
      </w:tabs>
    </w:pPr>
  </w:style>
  <w:style w:type="character" w:styleId="PageNumber">
    <w:name w:val="page number"/>
    <w:basedOn w:val="DefaultParagraphFont"/>
    <w:rsid w:val="00E4493E"/>
  </w:style>
  <w:style w:type="paragraph" w:styleId="BodyTextIndent">
    <w:name w:val="Body Text Indent"/>
    <w:basedOn w:val="Normal"/>
    <w:rsid w:val="00E4493E"/>
    <w:pPr>
      <w:spacing w:line="360" w:lineRule="auto"/>
      <w:ind w:left="2070" w:hanging="630"/>
      <w:jc w:val="both"/>
    </w:pPr>
    <w:rPr>
      <w:rFonts w:ascii="Arial" w:hAnsi="Arial"/>
      <w:sz w:val="20"/>
    </w:rPr>
  </w:style>
  <w:style w:type="paragraph" w:styleId="BodyTextIndent2">
    <w:name w:val="Body Text Indent 2"/>
    <w:basedOn w:val="Normal"/>
    <w:rsid w:val="00E4493E"/>
    <w:pPr>
      <w:spacing w:line="360" w:lineRule="auto"/>
      <w:ind w:left="2160" w:hanging="720"/>
      <w:jc w:val="both"/>
    </w:pPr>
    <w:rPr>
      <w:rFonts w:ascii="Arial" w:hAnsi="Arial"/>
      <w:sz w:val="20"/>
    </w:rPr>
  </w:style>
  <w:style w:type="paragraph" w:styleId="BodyTextIndent3">
    <w:name w:val="Body Text Indent 3"/>
    <w:basedOn w:val="Normal"/>
    <w:rsid w:val="00E4493E"/>
    <w:pPr>
      <w:spacing w:line="360" w:lineRule="auto"/>
      <w:ind w:firstLine="180"/>
      <w:jc w:val="both"/>
    </w:pPr>
    <w:rPr>
      <w:rFonts w:ascii="Arial" w:hAnsi="Arial"/>
      <w:sz w:val="20"/>
    </w:rPr>
  </w:style>
  <w:style w:type="paragraph" w:styleId="BodyText">
    <w:name w:val="Body Text"/>
    <w:basedOn w:val="Normal"/>
    <w:rsid w:val="00E4493E"/>
    <w:pPr>
      <w:tabs>
        <w:tab w:val="left" w:pos="-360"/>
      </w:tabs>
      <w:spacing w:line="360" w:lineRule="auto"/>
      <w:jc w:val="both"/>
    </w:pPr>
    <w:rPr>
      <w:rFonts w:ascii="Arial" w:hAnsi="Arial"/>
      <w:sz w:val="20"/>
    </w:rPr>
  </w:style>
  <w:style w:type="paragraph" w:styleId="DocumentMap">
    <w:name w:val="Document Map"/>
    <w:basedOn w:val="Normal"/>
    <w:semiHidden/>
    <w:rsid w:val="00E4493E"/>
    <w:pPr>
      <w:shd w:val="clear" w:color="auto" w:fill="000080"/>
    </w:pPr>
    <w:rPr>
      <w:rFonts w:ascii="Tahoma" w:hAnsi="Tahoma"/>
    </w:rPr>
  </w:style>
  <w:style w:type="paragraph" w:styleId="BodyText2">
    <w:name w:val="Body Text 2"/>
    <w:basedOn w:val="Normal"/>
    <w:rsid w:val="00E4493E"/>
    <w:pPr>
      <w:spacing w:line="360" w:lineRule="auto"/>
      <w:ind w:right="-115"/>
      <w:jc w:val="both"/>
    </w:pPr>
    <w:rPr>
      <w:rFonts w:ascii="Arial" w:hAnsi="Arial"/>
      <w:sz w:val="20"/>
    </w:rPr>
  </w:style>
  <w:style w:type="character" w:styleId="CommentReference">
    <w:name w:val="annotation reference"/>
    <w:semiHidden/>
    <w:rsid w:val="00E4493E"/>
    <w:rPr>
      <w:sz w:val="16"/>
    </w:rPr>
  </w:style>
  <w:style w:type="paragraph" w:styleId="CommentText">
    <w:name w:val="annotation text"/>
    <w:basedOn w:val="Normal"/>
    <w:link w:val="CommentTextChar"/>
    <w:semiHidden/>
    <w:rsid w:val="00E4493E"/>
    <w:rPr>
      <w:sz w:val="20"/>
    </w:rPr>
  </w:style>
  <w:style w:type="paragraph" w:styleId="Title">
    <w:name w:val="Title"/>
    <w:basedOn w:val="Normal"/>
    <w:qFormat/>
    <w:rsid w:val="00E4493E"/>
    <w:pPr>
      <w:jc w:val="center"/>
    </w:pPr>
    <w:rPr>
      <w:rFonts w:ascii="Arial" w:hAnsi="Arial"/>
      <w:i/>
      <w:sz w:val="20"/>
      <w:lang w:val="en-US"/>
    </w:rPr>
  </w:style>
  <w:style w:type="paragraph" w:styleId="FootnoteText">
    <w:name w:val="footnote text"/>
    <w:basedOn w:val="Normal"/>
    <w:semiHidden/>
    <w:rsid w:val="00E4493E"/>
    <w:rPr>
      <w:sz w:val="20"/>
      <w:lang w:val="en-US"/>
    </w:rPr>
  </w:style>
  <w:style w:type="character" w:styleId="FootnoteReference">
    <w:name w:val="footnote reference"/>
    <w:semiHidden/>
    <w:rsid w:val="00E4493E"/>
    <w:rPr>
      <w:vertAlign w:val="superscript"/>
    </w:rPr>
  </w:style>
  <w:style w:type="paragraph" w:styleId="BodyText3">
    <w:name w:val="Body Text 3"/>
    <w:basedOn w:val="Normal"/>
    <w:rsid w:val="00E4493E"/>
    <w:pPr>
      <w:spacing w:line="360" w:lineRule="auto"/>
      <w:jc w:val="both"/>
    </w:pPr>
  </w:style>
  <w:style w:type="character" w:styleId="Hyperlink">
    <w:name w:val="Hyperlink"/>
    <w:uiPriority w:val="99"/>
    <w:rsid w:val="00E4493E"/>
    <w:rPr>
      <w:color w:val="0000FF"/>
      <w:u w:val="single"/>
    </w:rPr>
  </w:style>
  <w:style w:type="character" w:styleId="FollowedHyperlink">
    <w:name w:val="FollowedHyperlink"/>
    <w:rsid w:val="00E4493E"/>
    <w:rPr>
      <w:color w:val="800080"/>
      <w:u w:val="single"/>
    </w:rPr>
  </w:style>
  <w:style w:type="paragraph" w:styleId="BlockText">
    <w:name w:val="Block Text"/>
    <w:basedOn w:val="Normal"/>
    <w:rsid w:val="00E4493E"/>
    <w:pPr>
      <w:tabs>
        <w:tab w:val="left" w:pos="-540"/>
        <w:tab w:val="left" w:pos="90"/>
      </w:tabs>
      <w:ind w:left="720" w:right="24" w:hanging="720"/>
      <w:jc w:val="both"/>
    </w:pPr>
    <w:rPr>
      <w:rFonts w:ascii="Arial Narrow" w:hAnsi="Arial Narrow"/>
      <w:color w:val="000000"/>
      <w:sz w:val="24"/>
      <w:lang w:val="en-US"/>
    </w:rPr>
  </w:style>
  <w:style w:type="character" w:styleId="EndnoteReference">
    <w:name w:val="endnote reference"/>
    <w:semiHidden/>
    <w:rsid w:val="00E4493E"/>
    <w:rPr>
      <w:vertAlign w:val="superscript"/>
    </w:rPr>
  </w:style>
  <w:style w:type="paragraph" w:styleId="BalloonText">
    <w:name w:val="Balloon Text"/>
    <w:basedOn w:val="Normal"/>
    <w:semiHidden/>
    <w:rsid w:val="00E4493E"/>
    <w:rPr>
      <w:rFonts w:ascii="Tahoma" w:hAnsi="Tahoma" w:cs="Tahoma"/>
      <w:sz w:val="16"/>
      <w:szCs w:val="16"/>
    </w:rPr>
  </w:style>
  <w:style w:type="paragraph" w:styleId="TOC1">
    <w:name w:val="toc 1"/>
    <w:basedOn w:val="Normal"/>
    <w:next w:val="Normal"/>
    <w:autoRedefine/>
    <w:uiPriority w:val="39"/>
    <w:rsid w:val="00937024"/>
    <w:pPr>
      <w:tabs>
        <w:tab w:val="left" w:pos="1418"/>
        <w:tab w:val="right" w:leader="dot" w:pos="9019"/>
      </w:tabs>
    </w:pPr>
    <w:rPr>
      <w:noProof/>
      <w:spacing w:val="20"/>
    </w:rPr>
  </w:style>
  <w:style w:type="paragraph" w:styleId="TOC2">
    <w:name w:val="toc 2"/>
    <w:basedOn w:val="Normal"/>
    <w:next w:val="Normal"/>
    <w:autoRedefine/>
    <w:uiPriority w:val="39"/>
    <w:rsid w:val="00E4493E"/>
    <w:pPr>
      <w:ind w:left="280"/>
    </w:pPr>
  </w:style>
  <w:style w:type="paragraph" w:styleId="CommentSubject">
    <w:name w:val="annotation subject"/>
    <w:basedOn w:val="CommentText"/>
    <w:next w:val="CommentText"/>
    <w:link w:val="CommentSubjectChar"/>
    <w:uiPriority w:val="99"/>
    <w:semiHidden/>
    <w:unhideWhenUsed/>
    <w:rsid w:val="00395019"/>
    <w:rPr>
      <w:b/>
      <w:bCs/>
    </w:rPr>
  </w:style>
  <w:style w:type="character" w:customStyle="1" w:styleId="CommentTextChar">
    <w:name w:val="Comment Text Char"/>
    <w:link w:val="CommentText"/>
    <w:semiHidden/>
    <w:rsid w:val="00395019"/>
    <w:rPr>
      <w:lang w:eastAsia="en-US"/>
    </w:rPr>
  </w:style>
  <w:style w:type="character" w:customStyle="1" w:styleId="CommentSubjectChar">
    <w:name w:val="Comment Subject Char"/>
    <w:link w:val="CommentSubject"/>
    <w:uiPriority w:val="99"/>
    <w:semiHidden/>
    <w:rsid w:val="00395019"/>
    <w:rPr>
      <w:b/>
      <w:bCs/>
      <w:lang w:eastAsia="en-US"/>
    </w:rPr>
  </w:style>
  <w:style w:type="paragraph" w:styleId="ListParagraph">
    <w:name w:val="List Paragraph"/>
    <w:basedOn w:val="Normal"/>
    <w:uiPriority w:val="34"/>
    <w:qFormat/>
    <w:rsid w:val="00E018B8"/>
    <w:pPr>
      <w:ind w:left="720"/>
    </w:pPr>
  </w:style>
  <w:style w:type="paragraph" w:customStyle="1" w:styleId="labelled">
    <w:name w:val="labelled"/>
    <w:basedOn w:val="Normal"/>
    <w:rsid w:val="00050DEC"/>
    <w:pPr>
      <w:spacing w:before="100" w:beforeAutospacing="1" w:after="100" w:afterAutospacing="1"/>
    </w:pPr>
    <w:rPr>
      <w:sz w:val="24"/>
      <w:lang w:eastAsia="en-GB"/>
    </w:rPr>
  </w:style>
  <w:style w:type="character" w:customStyle="1" w:styleId="label">
    <w:name w:val="label"/>
    <w:rsid w:val="00050DEC"/>
  </w:style>
  <w:style w:type="character" w:customStyle="1" w:styleId="spc">
    <w:name w:val="spc"/>
    <w:rsid w:val="00050DEC"/>
  </w:style>
  <w:style w:type="paragraph" w:customStyle="1" w:styleId="Normal1">
    <w:name w:val="Normal1"/>
    <w:basedOn w:val="Normal"/>
    <w:rsid w:val="00FA3587"/>
    <w:pPr>
      <w:spacing w:before="100" w:beforeAutospacing="1" w:after="100" w:afterAutospacing="1"/>
    </w:pPr>
    <w:rPr>
      <w:sz w:val="24"/>
      <w:lang w:eastAsia="en-GB"/>
    </w:rPr>
  </w:style>
  <w:style w:type="character" w:customStyle="1" w:styleId="footnotereference0">
    <w:name w:val="footnote_reference"/>
    <w:rsid w:val="00FA3587"/>
  </w:style>
  <w:style w:type="paragraph" w:customStyle="1" w:styleId="Billsubsection">
    <w:name w:val="Bill subsection"/>
    <w:basedOn w:val="Normal"/>
    <w:rsid w:val="00A73C36"/>
    <w:pPr>
      <w:spacing w:before="60" w:after="300"/>
      <w:ind w:left="720" w:hanging="720"/>
    </w:pPr>
    <w:rPr>
      <w:sz w:val="24"/>
      <w:lang w:val="en-AU"/>
    </w:rPr>
  </w:style>
  <w:style w:type="paragraph" w:customStyle="1" w:styleId="Billsection">
    <w:name w:val="Bill section"/>
    <w:basedOn w:val="Normal"/>
    <w:next w:val="Normal"/>
    <w:rsid w:val="00F85D02"/>
    <w:pPr>
      <w:spacing w:before="60" w:after="300"/>
    </w:pPr>
    <w:rPr>
      <w:sz w:val="24"/>
      <w:lang w:val="en-AU"/>
    </w:rPr>
  </w:style>
  <w:style w:type="paragraph" w:customStyle="1" w:styleId="paragraph">
    <w:name w:val="paragraph"/>
    <w:basedOn w:val="Normal"/>
    <w:rsid w:val="004F03F4"/>
    <w:pPr>
      <w:spacing w:before="100" w:beforeAutospacing="1" w:after="100" w:afterAutospacing="1"/>
    </w:pPr>
    <w:rPr>
      <w:sz w:val="24"/>
      <w:lang w:eastAsia="en-GB"/>
    </w:rPr>
  </w:style>
  <w:style w:type="paragraph" w:customStyle="1" w:styleId="HeadNote">
    <w:name w:val="Head Note"/>
    <w:basedOn w:val="Normal"/>
    <w:uiPriority w:val="99"/>
    <w:rsid w:val="004F03F4"/>
    <w:pPr>
      <w:keepNext/>
      <w:overflowPunct w:val="0"/>
      <w:autoSpaceDE w:val="0"/>
      <w:autoSpaceDN w:val="0"/>
      <w:adjustRightInd w:val="0"/>
      <w:spacing w:before="480" w:after="240"/>
      <w:jc w:val="both"/>
      <w:textAlignment w:val="baseline"/>
    </w:pPr>
    <w:rPr>
      <w:rFonts w:ascii="NewCenturySchlbk" w:hAnsi="NewCenturySchlbk" w:cs="NewCenturySchlbk"/>
      <w:b/>
      <w:bCs/>
      <w:sz w:val="26"/>
      <w:szCs w:val="26"/>
      <w:lang w:val="en-AU"/>
    </w:rPr>
  </w:style>
  <w:style w:type="paragraph" w:customStyle="1" w:styleId="OutSubSection">
    <w:name w:val="Out Sub Section"/>
    <w:basedOn w:val="Normal"/>
    <w:uiPriority w:val="99"/>
    <w:rsid w:val="004F03F4"/>
    <w:pPr>
      <w:overflowPunct w:val="0"/>
      <w:autoSpaceDE w:val="0"/>
      <w:autoSpaceDN w:val="0"/>
      <w:adjustRightInd w:val="0"/>
      <w:spacing w:after="240"/>
      <w:jc w:val="both"/>
      <w:textAlignment w:val="baseline"/>
    </w:pPr>
    <w:rPr>
      <w:rFonts w:ascii="NewCenturySchlbk" w:hAnsi="NewCenturySchlbk" w:cs="NewCenturySchlbk"/>
      <w:sz w:val="26"/>
      <w:szCs w:val="26"/>
      <w:lang w:val="en-AU"/>
    </w:rPr>
  </w:style>
  <w:style w:type="paragraph" w:customStyle="1" w:styleId="Paragraph0">
    <w:name w:val="Paragraph"/>
    <w:basedOn w:val="Normal"/>
    <w:uiPriority w:val="99"/>
    <w:rsid w:val="004F03F4"/>
    <w:pPr>
      <w:overflowPunct w:val="0"/>
      <w:autoSpaceDE w:val="0"/>
      <w:autoSpaceDN w:val="0"/>
      <w:adjustRightInd w:val="0"/>
      <w:spacing w:after="240"/>
      <w:ind w:left="1440" w:hanging="720"/>
      <w:jc w:val="both"/>
      <w:textAlignment w:val="baseline"/>
    </w:pPr>
    <w:rPr>
      <w:rFonts w:ascii="NewCenturySchlbk" w:hAnsi="NewCenturySchlbk" w:cs="NewCenturySchlbk"/>
      <w:sz w:val="26"/>
      <w:szCs w:val="26"/>
      <w:lang w:val="en-AU"/>
    </w:rPr>
  </w:style>
  <w:style w:type="character" w:customStyle="1" w:styleId="ParagraphNo">
    <w:name w:val="Paragraph No"/>
    <w:uiPriority w:val="99"/>
    <w:rsid w:val="004F03F4"/>
    <w:rPr>
      <w:rFonts w:cs="Times New Roman"/>
      <w:color w:val="000080"/>
    </w:rPr>
  </w:style>
  <w:style w:type="paragraph" w:customStyle="1" w:styleId="QualifyingText">
    <w:name w:val="Qualifying Text"/>
    <w:basedOn w:val="Normal"/>
    <w:uiPriority w:val="99"/>
    <w:rsid w:val="004F03F4"/>
    <w:pPr>
      <w:tabs>
        <w:tab w:val="left" w:pos="720"/>
        <w:tab w:val="left" w:pos="1166"/>
      </w:tabs>
      <w:overflowPunct w:val="0"/>
      <w:autoSpaceDE w:val="0"/>
      <w:autoSpaceDN w:val="0"/>
      <w:adjustRightInd w:val="0"/>
      <w:spacing w:after="240"/>
      <w:jc w:val="both"/>
      <w:textAlignment w:val="baseline"/>
    </w:pPr>
    <w:rPr>
      <w:rFonts w:ascii="NewCenturySchlbk" w:hAnsi="NewCenturySchlbk" w:cs="NewCenturySchlbk"/>
      <w:sz w:val="26"/>
      <w:szCs w:val="26"/>
      <w:lang w:val="en-AU"/>
    </w:rPr>
  </w:style>
  <w:style w:type="character" w:customStyle="1" w:styleId="SectionNo">
    <w:name w:val="Section No"/>
    <w:uiPriority w:val="99"/>
    <w:rsid w:val="004F03F4"/>
    <w:rPr>
      <w:rFonts w:cs="Times New Roman"/>
      <w:color w:val="000080"/>
    </w:rPr>
  </w:style>
  <w:style w:type="paragraph" w:customStyle="1" w:styleId="SubSection">
    <w:name w:val="Sub Section"/>
    <w:basedOn w:val="Normal"/>
    <w:uiPriority w:val="99"/>
    <w:rsid w:val="004F03F4"/>
    <w:pPr>
      <w:tabs>
        <w:tab w:val="left" w:pos="1170"/>
      </w:tabs>
      <w:overflowPunct w:val="0"/>
      <w:autoSpaceDE w:val="0"/>
      <w:autoSpaceDN w:val="0"/>
      <w:adjustRightInd w:val="0"/>
      <w:spacing w:after="240"/>
      <w:ind w:firstLine="720"/>
      <w:jc w:val="both"/>
      <w:textAlignment w:val="baseline"/>
    </w:pPr>
    <w:rPr>
      <w:rFonts w:ascii="NewCenturySchlbk" w:hAnsi="NewCenturySchlbk" w:cs="NewCenturySchlbk"/>
      <w:sz w:val="26"/>
      <w:szCs w:val="26"/>
      <w:lang w:val="en-AU"/>
    </w:rPr>
  </w:style>
  <w:style w:type="character" w:customStyle="1" w:styleId="SubSectionNo">
    <w:name w:val="Sub Section No"/>
    <w:uiPriority w:val="99"/>
    <w:rsid w:val="004F03F4"/>
    <w:rPr>
      <w:rFonts w:cs="Times New Roman"/>
      <w:b/>
      <w:bCs/>
      <w:color w:val="000080"/>
    </w:rPr>
  </w:style>
  <w:style w:type="paragraph" w:customStyle="1" w:styleId="zr2">
    <w:name w:val="zr2"/>
    <w:basedOn w:val="Normal"/>
    <w:rsid w:val="004F03F4"/>
    <w:pPr>
      <w:spacing w:before="100" w:beforeAutospacing="1" w:after="100" w:afterAutospacing="1"/>
    </w:pPr>
    <w:rPr>
      <w:sz w:val="24"/>
      <w:lang w:eastAsia="en-GB"/>
    </w:rPr>
  </w:style>
  <w:style w:type="paragraph" w:customStyle="1" w:styleId="p1">
    <w:name w:val="p1"/>
    <w:basedOn w:val="Normal"/>
    <w:rsid w:val="004F03F4"/>
    <w:pPr>
      <w:spacing w:before="100" w:beforeAutospacing="1" w:after="100" w:afterAutospacing="1"/>
    </w:pPr>
    <w:rPr>
      <w:sz w:val="24"/>
      <w:lang w:eastAsia="en-GB"/>
    </w:rPr>
  </w:style>
  <w:style w:type="paragraph" w:customStyle="1" w:styleId="zp1">
    <w:name w:val="zp1"/>
    <w:basedOn w:val="Normal"/>
    <w:rsid w:val="004F03F4"/>
    <w:pPr>
      <w:spacing w:before="100" w:beforeAutospacing="1" w:after="100" w:afterAutospacing="1"/>
    </w:pPr>
    <w:rPr>
      <w:sz w:val="24"/>
      <w:lang w:eastAsia="en-GB"/>
    </w:rPr>
  </w:style>
  <w:style w:type="paragraph" w:customStyle="1" w:styleId="p2">
    <w:name w:val="p2"/>
    <w:basedOn w:val="Normal"/>
    <w:rsid w:val="004F03F4"/>
    <w:pPr>
      <w:spacing w:before="100" w:beforeAutospacing="1" w:after="100" w:afterAutospacing="1"/>
    </w:pPr>
    <w:rPr>
      <w:sz w:val="24"/>
      <w:lang w:eastAsia="en-GB"/>
    </w:rPr>
  </w:style>
  <w:style w:type="paragraph" w:customStyle="1" w:styleId="r2">
    <w:name w:val="r2"/>
    <w:basedOn w:val="Normal"/>
    <w:rsid w:val="004F03F4"/>
    <w:pPr>
      <w:spacing w:before="100" w:beforeAutospacing="1" w:after="100" w:afterAutospacing="1"/>
    </w:pPr>
    <w:rPr>
      <w:sz w:val="24"/>
      <w:lang w:eastAsia="en-GB"/>
    </w:rPr>
  </w:style>
  <w:style w:type="paragraph" w:styleId="Revision">
    <w:name w:val="Revision"/>
    <w:hidden/>
    <w:uiPriority w:val="99"/>
    <w:semiHidden/>
    <w:rsid w:val="004F03F4"/>
    <w:rPr>
      <w:sz w:val="28"/>
      <w:lang w:val="en-GB"/>
    </w:rPr>
  </w:style>
  <w:style w:type="paragraph" w:customStyle="1" w:styleId="text">
    <w:name w:val="text"/>
    <w:basedOn w:val="Normal"/>
    <w:rsid w:val="00AE7027"/>
    <w:pPr>
      <w:spacing w:before="100" w:beforeAutospacing="1" w:after="100" w:afterAutospacing="1"/>
    </w:pPr>
    <w:rPr>
      <w:sz w:val="24"/>
      <w:lang w:eastAsia="en-GB"/>
    </w:rPr>
  </w:style>
  <w:style w:type="character" w:customStyle="1" w:styleId="HeaderChar">
    <w:name w:val="Header Char"/>
    <w:basedOn w:val="DefaultParagraphFont"/>
    <w:link w:val="Header"/>
    <w:uiPriority w:val="99"/>
    <w:rsid w:val="002C50BD"/>
    <w:rPr>
      <w:sz w:val="28"/>
      <w:lang w:val="en-GB"/>
    </w:rPr>
  </w:style>
  <w:style w:type="paragraph" w:styleId="TOCHeading">
    <w:name w:val="TOC Heading"/>
    <w:basedOn w:val="Heading1"/>
    <w:next w:val="Normal"/>
    <w:uiPriority w:val="39"/>
    <w:semiHidden/>
    <w:unhideWhenUsed/>
    <w:qFormat/>
    <w:rsid w:val="00A423DE"/>
    <w:pPr>
      <w:keepLines/>
      <w:spacing w:before="480" w:line="276" w:lineRule="auto"/>
      <w:jc w:val="left"/>
      <w:outlineLvl w:val="9"/>
    </w:pPr>
    <w:rPr>
      <w:rFonts w:asciiTheme="majorHAnsi" w:eastAsiaTheme="majorEastAsia" w:hAnsiTheme="majorHAnsi" w:cstheme="majorBidi"/>
      <w:b/>
      <w:bCs/>
      <w:i w:val="0"/>
      <w:color w:val="365F91" w:themeColor="accent1" w:themeShade="BF"/>
      <w:sz w:val="28"/>
      <w:szCs w:val="28"/>
      <w:lang w:val="en-US" w:eastAsia="ja-JP"/>
    </w:rPr>
  </w:style>
  <w:style w:type="paragraph" w:styleId="TOC3">
    <w:name w:val="toc 3"/>
    <w:basedOn w:val="Normal"/>
    <w:next w:val="Normal"/>
    <w:autoRedefine/>
    <w:uiPriority w:val="39"/>
    <w:unhideWhenUsed/>
    <w:rsid w:val="00A423DE"/>
    <w:pPr>
      <w:spacing w:after="100" w:line="276" w:lineRule="auto"/>
      <w:ind w:left="440"/>
    </w:pPr>
    <w:rPr>
      <w:rFonts w:asciiTheme="minorHAnsi" w:eastAsiaTheme="minorEastAsia" w:hAnsiTheme="minorHAnsi" w:cstheme="minorBidi"/>
      <w:sz w:val="22"/>
      <w:szCs w:val="22"/>
      <w:lang w:eastAsia="en-GB"/>
    </w:rPr>
  </w:style>
  <w:style w:type="paragraph" w:styleId="TOC4">
    <w:name w:val="toc 4"/>
    <w:basedOn w:val="Normal"/>
    <w:next w:val="Normal"/>
    <w:autoRedefine/>
    <w:uiPriority w:val="39"/>
    <w:unhideWhenUsed/>
    <w:rsid w:val="00A423DE"/>
    <w:pPr>
      <w:spacing w:after="100" w:line="276" w:lineRule="auto"/>
      <w:ind w:left="660"/>
    </w:pPr>
    <w:rPr>
      <w:rFonts w:asciiTheme="minorHAnsi" w:eastAsiaTheme="minorEastAsia" w:hAnsiTheme="minorHAnsi" w:cstheme="minorBidi"/>
      <w:sz w:val="22"/>
      <w:szCs w:val="22"/>
      <w:lang w:eastAsia="en-GB"/>
    </w:rPr>
  </w:style>
  <w:style w:type="paragraph" w:styleId="TOC5">
    <w:name w:val="toc 5"/>
    <w:basedOn w:val="Normal"/>
    <w:next w:val="Normal"/>
    <w:autoRedefine/>
    <w:uiPriority w:val="39"/>
    <w:unhideWhenUsed/>
    <w:rsid w:val="00A423DE"/>
    <w:pPr>
      <w:spacing w:after="100" w:line="276" w:lineRule="auto"/>
      <w:ind w:left="880"/>
    </w:pPr>
    <w:rPr>
      <w:rFonts w:asciiTheme="minorHAnsi" w:eastAsiaTheme="minorEastAsia" w:hAnsiTheme="minorHAnsi" w:cstheme="minorBidi"/>
      <w:sz w:val="22"/>
      <w:szCs w:val="22"/>
      <w:lang w:eastAsia="en-GB"/>
    </w:rPr>
  </w:style>
  <w:style w:type="paragraph" w:styleId="TOC6">
    <w:name w:val="toc 6"/>
    <w:basedOn w:val="Normal"/>
    <w:next w:val="Normal"/>
    <w:autoRedefine/>
    <w:uiPriority w:val="39"/>
    <w:unhideWhenUsed/>
    <w:rsid w:val="00A423DE"/>
    <w:pPr>
      <w:spacing w:after="100" w:line="276" w:lineRule="auto"/>
      <w:ind w:left="1100"/>
    </w:pPr>
    <w:rPr>
      <w:rFonts w:asciiTheme="minorHAnsi" w:eastAsiaTheme="minorEastAsia" w:hAnsiTheme="minorHAnsi" w:cstheme="minorBidi"/>
      <w:sz w:val="22"/>
      <w:szCs w:val="22"/>
      <w:lang w:eastAsia="en-GB"/>
    </w:rPr>
  </w:style>
  <w:style w:type="paragraph" w:styleId="TOC7">
    <w:name w:val="toc 7"/>
    <w:basedOn w:val="Normal"/>
    <w:next w:val="Normal"/>
    <w:autoRedefine/>
    <w:uiPriority w:val="39"/>
    <w:unhideWhenUsed/>
    <w:rsid w:val="00A423DE"/>
    <w:pPr>
      <w:spacing w:after="100" w:line="276" w:lineRule="auto"/>
      <w:ind w:left="1320"/>
    </w:pPr>
    <w:rPr>
      <w:rFonts w:asciiTheme="minorHAnsi" w:eastAsiaTheme="minorEastAsia" w:hAnsiTheme="minorHAnsi" w:cstheme="minorBidi"/>
      <w:sz w:val="22"/>
      <w:szCs w:val="22"/>
      <w:lang w:eastAsia="en-GB"/>
    </w:rPr>
  </w:style>
  <w:style w:type="paragraph" w:styleId="TOC8">
    <w:name w:val="toc 8"/>
    <w:basedOn w:val="Normal"/>
    <w:next w:val="Normal"/>
    <w:autoRedefine/>
    <w:uiPriority w:val="39"/>
    <w:unhideWhenUsed/>
    <w:rsid w:val="00A423DE"/>
    <w:pPr>
      <w:spacing w:after="100" w:line="276" w:lineRule="auto"/>
      <w:ind w:left="1540"/>
    </w:pPr>
    <w:rPr>
      <w:rFonts w:asciiTheme="minorHAnsi" w:eastAsiaTheme="minorEastAsia" w:hAnsiTheme="minorHAnsi" w:cstheme="minorBidi"/>
      <w:sz w:val="22"/>
      <w:szCs w:val="22"/>
      <w:lang w:eastAsia="en-GB"/>
    </w:rPr>
  </w:style>
  <w:style w:type="paragraph" w:styleId="TOC9">
    <w:name w:val="toc 9"/>
    <w:basedOn w:val="Normal"/>
    <w:next w:val="Normal"/>
    <w:autoRedefine/>
    <w:uiPriority w:val="39"/>
    <w:unhideWhenUsed/>
    <w:rsid w:val="00A423DE"/>
    <w:pPr>
      <w:spacing w:after="100" w:line="276" w:lineRule="auto"/>
      <w:ind w:left="1760"/>
    </w:pPr>
    <w:rPr>
      <w:rFonts w:asciiTheme="minorHAnsi" w:eastAsiaTheme="minorEastAsia" w:hAnsiTheme="minorHAnsi" w:cstheme="minorBidi"/>
      <w:sz w:val="22"/>
      <w:szCs w:val="22"/>
      <w:lang w:eastAsia="en-GB"/>
    </w:rPr>
  </w:style>
  <w:style w:type="character" w:customStyle="1" w:styleId="Heading2Char">
    <w:name w:val="Heading 2 Char"/>
    <w:basedOn w:val="DefaultParagraphFont"/>
    <w:link w:val="Heading2"/>
    <w:rsid w:val="001473B1"/>
    <w:rPr>
      <w:rFonts w:ascii="Arial" w:hAnsi="Arial"/>
      <w:b/>
      <w:sz w:val="20"/>
      <w:lang w:val="en-GB"/>
    </w:rPr>
  </w:style>
  <w:style w:type="character" w:customStyle="1" w:styleId="Heading3Char">
    <w:name w:val="Heading 3 Char"/>
    <w:basedOn w:val="DefaultParagraphFont"/>
    <w:link w:val="Heading3"/>
    <w:rsid w:val="00C81F20"/>
    <w:rPr>
      <w:rFonts w:ascii="Arial" w:hAnsi="Arial"/>
      <w:i/>
      <w:sz w:val="20"/>
      <w:lang w:val="en-GB"/>
    </w:rPr>
  </w:style>
  <w:style w:type="character" w:styleId="LineNumber">
    <w:name w:val="line number"/>
    <w:basedOn w:val="DefaultParagraphFont"/>
    <w:uiPriority w:val="99"/>
    <w:semiHidden/>
    <w:unhideWhenUsed/>
    <w:rsid w:val="00693A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218056">
      <w:bodyDiv w:val="1"/>
      <w:marLeft w:val="0"/>
      <w:marRight w:val="0"/>
      <w:marTop w:val="0"/>
      <w:marBottom w:val="0"/>
      <w:divBdr>
        <w:top w:val="none" w:sz="0" w:space="0" w:color="auto"/>
        <w:left w:val="none" w:sz="0" w:space="0" w:color="auto"/>
        <w:bottom w:val="none" w:sz="0" w:space="0" w:color="auto"/>
        <w:right w:val="none" w:sz="0" w:space="0" w:color="auto"/>
      </w:divBdr>
    </w:div>
    <w:div w:id="519470061">
      <w:bodyDiv w:val="1"/>
      <w:marLeft w:val="0"/>
      <w:marRight w:val="0"/>
      <w:marTop w:val="0"/>
      <w:marBottom w:val="0"/>
      <w:divBdr>
        <w:top w:val="none" w:sz="0" w:space="0" w:color="auto"/>
        <w:left w:val="none" w:sz="0" w:space="0" w:color="auto"/>
        <w:bottom w:val="none" w:sz="0" w:space="0" w:color="auto"/>
        <w:right w:val="none" w:sz="0" w:space="0" w:color="auto"/>
      </w:divBdr>
    </w:div>
    <w:div w:id="549850667">
      <w:bodyDiv w:val="1"/>
      <w:marLeft w:val="0"/>
      <w:marRight w:val="0"/>
      <w:marTop w:val="0"/>
      <w:marBottom w:val="0"/>
      <w:divBdr>
        <w:top w:val="none" w:sz="0" w:space="0" w:color="auto"/>
        <w:left w:val="none" w:sz="0" w:space="0" w:color="auto"/>
        <w:bottom w:val="none" w:sz="0" w:space="0" w:color="auto"/>
        <w:right w:val="none" w:sz="0" w:space="0" w:color="auto"/>
      </w:divBdr>
      <w:divsChild>
        <w:div w:id="776103116">
          <w:marLeft w:val="547"/>
          <w:marRight w:val="0"/>
          <w:marTop w:val="115"/>
          <w:marBottom w:val="0"/>
          <w:divBdr>
            <w:top w:val="none" w:sz="0" w:space="0" w:color="auto"/>
            <w:left w:val="none" w:sz="0" w:space="0" w:color="auto"/>
            <w:bottom w:val="none" w:sz="0" w:space="0" w:color="auto"/>
            <w:right w:val="none" w:sz="0" w:space="0" w:color="auto"/>
          </w:divBdr>
        </w:div>
        <w:div w:id="1035159110">
          <w:marLeft w:val="547"/>
          <w:marRight w:val="0"/>
          <w:marTop w:val="115"/>
          <w:marBottom w:val="0"/>
          <w:divBdr>
            <w:top w:val="none" w:sz="0" w:space="0" w:color="auto"/>
            <w:left w:val="none" w:sz="0" w:space="0" w:color="auto"/>
            <w:bottom w:val="none" w:sz="0" w:space="0" w:color="auto"/>
            <w:right w:val="none" w:sz="0" w:space="0" w:color="auto"/>
          </w:divBdr>
        </w:div>
        <w:div w:id="273948121">
          <w:marLeft w:val="547"/>
          <w:marRight w:val="0"/>
          <w:marTop w:val="115"/>
          <w:marBottom w:val="0"/>
          <w:divBdr>
            <w:top w:val="none" w:sz="0" w:space="0" w:color="auto"/>
            <w:left w:val="none" w:sz="0" w:space="0" w:color="auto"/>
            <w:bottom w:val="none" w:sz="0" w:space="0" w:color="auto"/>
            <w:right w:val="none" w:sz="0" w:space="0" w:color="auto"/>
          </w:divBdr>
        </w:div>
      </w:divsChild>
    </w:div>
    <w:div w:id="787428054">
      <w:bodyDiv w:val="1"/>
      <w:marLeft w:val="0"/>
      <w:marRight w:val="0"/>
      <w:marTop w:val="0"/>
      <w:marBottom w:val="0"/>
      <w:divBdr>
        <w:top w:val="none" w:sz="0" w:space="0" w:color="auto"/>
        <w:left w:val="none" w:sz="0" w:space="0" w:color="auto"/>
        <w:bottom w:val="none" w:sz="0" w:space="0" w:color="auto"/>
        <w:right w:val="none" w:sz="0" w:space="0" w:color="auto"/>
      </w:divBdr>
      <w:divsChild>
        <w:div w:id="24528192">
          <w:blockQuote w:val="1"/>
          <w:marLeft w:val="0"/>
          <w:marRight w:val="720"/>
          <w:marTop w:val="100"/>
          <w:marBottom w:val="100"/>
          <w:divBdr>
            <w:top w:val="none" w:sz="0" w:space="0" w:color="auto"/>
            <w:left w:val="none" w:sz="0" w:space="0" w:color="auto"/>
            <w:bottom w:val="none" w:sz="0" w:space="0" w:color="auto"/>
            <w:right w:val="none" w:sz="0" w:space="0" w:color="auto"/>
          </w:divBdr>
        </w:div>
        <w:div w:id="120924054">
          <w:blockQuote w:val="1"/>
          <w:marLeft w:val="1440"/>
          <w:marRight w:val="720"/>
          <w:marTop w:val="100"/>
          <w:marBottom w:val="100"/>
          <w:divBdr>
            <w:top w:val="none" w:sz="0" w:space="0" w:color="auto"/>
            <w:left w:val="none" w:sz="0" w:space="0" w:color="auto"/>
            <w:bottom w:val="none" w:sz="0" w:space="0" w:color="auto"/>
            <w:right w:val="none" w:sz="0" w:space="0" w:color="auto"/>
          </w:divBdr>
          <w:divsChild>
            <w:div w:id="17814085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5164001">
          <w:blockQuote w:val="1"/>
          <w:marLeft w:val="720"/>
          <w:marRight w:val="720"/>
          <w:marTop w:val="100"/>
          <w:marBottom w:val="100"/>
          <w:divBdr>
            <w:top w:val="none" w:sz="0" w:space="0" w:color="auto"/>
            <w:left w:val="none" w:sz="0" w:space="0" w:color="auto"/>
            <w:bottom w:val="none" w:sz="0" w:space="0" w:color="auto"/>
            <w:right w:val="none" w:sz="0" w:space="0" w:color="auto"/>
          </w:divBdr>
        </w:div>
        <w:div w:id="330371222">
          <w:blockQuote w:val="1"/>
          <w:marLeft w:val="720"/>
          <w:marRight w:val="720"/>
          <w:marTop w:val="100"/>
          <w:marBottom w:val="100"/>
          <w:divBdr>
            <w:top w:val="none" w:sz="0" w:space="0" w:color="auto"/>
            <w:left w:val="none" w:sz="0" w:space="0" w:color="auto"/>
            <w:bottom w:val="none" w:sz="0" w:space="0" w:color="auto"/>
            <w:right w:val="none" w:sz="0" w:space="0" w:color="auto"/>
          </w:divBdr>
        </w:div>
        <w:div w:id="425004642">
          <w:blockQuote w:val="1"/>
          <w:marLeft w:val="720"/>
          <w:marRight w:val="720"/>
          <w:marTop w:val="100"/>
          <w:marBottom w:val="100"/>
          <w:divBdr>
            <w:top w:val="none" w:sz="0" w:space="0" w:color="auto"/>
            <w:left w:val="none" w:sz="0" w:space="0" w:color="auto"/>
            <w:bottom w:val="none" w:sz="0" w:space="0" w:color="auto"/>
            <w:right w:val="none" w:sz="0" w:space="0" w:color="auto"/>
          </w:divBdr>
        </w:div>
        <w:div w:id="505560303">
          <w:blockQuote w:val="1"/>
          <w:marLeft w:val="720"/>
          <w:marRight w:val="720"/>
          <w:marTop w:val="100"/>
          <w:marBottom w:val="100"/>
          <w:divBdr>
            <w:top w:val="none" w:sz="0" w:space="0" w:color="auto"/>
            <w:left w:val="none" w:sz="0" w:space="0" w:color="auto"/>
            <w:bottom w:val="none" w:sz="0" w:space="0" w:color="auto"/>
            <w:right w:val="none" w:sz="0" w:space="0" w:color="auto"/>
          </w:divBdr>
        </w:div>
        <w:div w:id="520514632">
          <w:blockQuote w:val="1"/>
          <w:marLeft w:val="720"/>
          <w:marRight w:val="720"/>
          <w:marTop w:val="100"/>
          <w:marBottom w:val="100"/>
          <w:divBdr>
            <w:top w:val="none" w:sz="0" w:space="0" w:color="auto"/>
            <w:left w:val="none" w:sz="0" w:space="0" w:color="auto"/>
            <w:bottom w:val="none" w:sz="0" w:space="0" w:color="auto"/>
            <w:right w:val="none" w:sz="0" w:space="0" w:color="auto"/>
          </w:divBdr>
        </w:div>
        <w:div w:id="548684958">
          <w:blockQuote w:val="1"/>
          <w:marLeft w:val="720"/>
          <w:marRight w:val="720"/>
          <w:marTop w:val="100"/>
          <w:marBottom w:val="100"/>
          <w:divBdr>
            <w:top w:val="none" w:sz="0" w:space="0" w:color="auto"/>
            <w:left w:val="none" w:sz="0" w:space="0" w:color="auto"/>
            <w:bottom w:val="none" w:sz="0" w:space="0" w:color="auto"/>
            <w:right w:val="none" w:sz="0" w:space="0" w:color="auto"/>
          </w:divBdr>
        </w:div>
        <w:div w:id="550043814">
          <w:blockQuote w:val="1"/>
          <w:marLeft w:val="720"/>
          <w:marRight w:val="720"/>
          <w:marTop w:val="100"/>
          <w:marBottom w:val="100"/>
          <w:divBdr>
            <w:top w:val="none" w:sz="0" w:space="0" w:color="auto"/>
            <w:left w:val="none" w:sz="0" w:space="0" w:color="auto"/>
            <w:bottom w:val="none" w:sz="0" w:space="0" w:color="auto"/>
            <w:right w:val="none" w:sz="0" w:space="0" w:color="auto"/>
          </w:divBdr>
        </w:div>
        <w:div w:id="581721644">
          <w:blockQuote w:val="1"/>
          <w:marLeft w:val="1440"/>
          <w:marRight w:val="720"/>
          <w:marTop w:val="100"/>
          <w:marBottom w:val="100"/>
          <w:divBdr>
            <w:top w:val="none" w:sz="0" w:space="0" w:color="auto"/>
            <w:left w:val="none" w:sz="0" w:space="0" w:color="auto"/>
            <w:bottom w:val="none" w:sz="0" w:space="0" w:color="auto"/>
            <w:right w:val="none" w:sz="0" w:space="0" w:color="auto"/>
          </w:divBdr>
          <w:divsChild>
            <w:div w:id="16413812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5813090">
          <w:blockQuote w:val="1"/>
          <w:marLeft w:val="720"/>
          <w:marRight w:val="720"/>
          <w:marTop w:val="100"/>
          <w:marBottom w:val="100"/>
          <w:divBdr>
            <w:top w:val="none" w:sz="0" w:space="0" w:color="auto"/>
            <w:left w:val="none" w:sz="0" w:space="0" w:color="auto"/>
            <w:bottom w:val="none" w:sz="0" w:space="0" w:color="auto"/>
            <w:right w:val="none" w:sz="0" w:space="0" w:color="auto"/>
          </w:divBdr>
        </w:div>
        <w:div w:id="667944418">
          <w:blockQuote w:val="1"/>
          <w:marLeft w:val="720"/>
          <w:marRight w:val="720"/>
          <w:marTop w:val="100"/>
          <w:marBottom w:val="100"/>
          <w:divBdr>
            <w:top w:val="none" w:sz="0" w:space="0" w:color="auto"/>
            <w:left w:val="none" w:sz="0" w:space="0" w:color="auto"/>
            <w:bottom w:val="none" w:sz="0" w:space="0" w:color="auto"/>
            <w:right w:val="none" w:sz="0" w:space="0" w:color="auto"/>
          </w:divBdr>
        </w:div>
        <w:div w:id="691608136">
          <w:blockQuote w:val="1"/>
          <w:marLeft w:val="720"/>
          <w:marRight w:val="720"/>
          <w:marTop w:val="100"/>
          <w:marBottom w:val="100"/>
          <w:divBdr>
            <w:top w:val="none" w:sz="0" w:space="0" w:color="auto"/>
            <w:left w:val="none" w:sz="0" w:space="0" w:color="auto"/>
            <w:bottom w:val="none" w:sz="0" w:space="0" w:color="auto"/>
            <w:right w:val="none" w:sz="0" w:space="0" w:color="auto"/>
          </w:divBdr>
        </w:div>
        <w:div w:id="704915194">
          <w:blockQuote w:val="1"/>
          <w:marLeft w:val="720"/>
          <w:marRight w:val="720"/>
          <w:marTop w:val="100"/>
          <w:marBottom w:val="100"/>
          <w:divBdr>
            <w:top w:val="none" w:sz="0" w:space="0" w:color="auto"/>
            <w:left w:val="none" w:sz="0" w:space="0" w:color="auto"/>
            <w:bottom w:val="none" w:sz="0" w:space="0" w:color="auto"/>
            <w:right w:val="none" w:sz="0" w:space="0" w:color="auto"/>
          </w:divBdr>
        </w:div>
        <w:div w:id="744842404">
          <w:blockQuote w:val="1"/>
          <w:marLeft w:val="720"/>
          <w:marRight w:val="720"/>
          <w:marTop w:val="100"/>
          <w:marBottom w:val="100"/>
          <w:divBdr>
            <w:top w:val="none" w:sz="0" w:space="0" w:color="auto"/>
            <w:left w:val="none" w:sz="0" w:space="0" w:color="auto"/>
            <w:bottom w:val="none" w:sz="0" w:space="0" w:color="auto"/>
            <w:right w:val="none" w:sz="0" w:space="0" w:color="auto"/>
          </w:divBdr>
        </w:div>
        <w:div w:id="757563102">
          <w:blockQuote w:val="1"/>
          <w:marLeft w:val="720"/>
          <w:marRight w:val="720"/>
          <w:marTop w:val="100"/>
          <w:marBottom w:val="100"/>
          <w:divBdr>
            <w:top w:val="none" w:sz="0" w:space="0" w:color="auto"/>
            <w:left w:val="none" w:sz="0" w:space="0" w:color="auto"/>
            <w:bottom w:val="none" w:sz="0" w:space="0" w:color="auto"/>
            <w:right w:val="none" w:sz="0" w:space="0" w:color="auto"/>
          </w:divBdr>
        </w:div>
        <w:div w:id="781191337">
          <w:blockQuote w:val="1"/>
          <w:marLeft w:val="1440"/>
          <w:marRight w:val="720"/>
          <w:marTop w:val="100"/>
          <w:marBottom w:val="100"/>
          <w:divBdr>
            <w:top w:val="none" w:sz="0" w:space="0" w:color="auto"/>
            <w:left w:val="none" w:sz="0" w:space="0" w:color="auto"/>
            <w:bottom w:val="none" w:sz="0" w:space="0" w:color="auto"/>
            <w:right w:val="none" w:sz="0" w:space="0" w:color="auto"/>
          </w:divBdr>
          <w:divsChild>
            <w:div w:id="8139067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9684633">
          <w:blockQuote w:val="1"/>
          <w:marLeft w:val="0"/>
          <w:marRight w:val="720"/>
          <w:marTop w:val="100"/>
          <w:marBottom w:val="100"/>
          <w:divBdr>
            <w:top w:val="none" w:sz="0" w:space="0" w:color="auto"/>
            <w:left w:val="none" w:sz="0" w:space="0" w:color="auto"/>
            <w:bottom w:val="none" w:sz="0" w:space="0" w:color="auto"/>
            <w:right w:val="none" w:sz="0" w:space="0" w:color="auto"/>
          </w:divBdr>
        </w:div>
        <w:div w:id="930969326">
          <w:blockQuote w:val="1"/>
          <w:marLeft w:val="0"/>
          <w:marRight w:val="720"/>
          <w:marTop w:val="100"/>
          <w:marBottom w:val="100"/>
          <w:divBdr>
            <w:top w:val="none" w:sz="0" w:space="0" w:color="auto"/>
            <w:left w:val="none" w:sz="0" w:space="0" w:color="auto"/>
            <w:bottom w:val="none" w:sz="0" w:space="0" w:color="auto"/>
            <w:right w:val="none" w:sz="0" w:space="0" w:color="auto"/>
          </w:divBdr>
        </w:div>
        <w:div w:id="1007905971">
          <w:blockQuote w:val="1"/>
          <w:marLeft w:val="720"/>
          <w:marRight w:val="720"/>
          <w:marTop w:val="100"/>
          <w:marBottom w:val="100"/>
          <w:divBdr>
            <w:top w:val="none" w:sz="0" w:space="0" w:color="auto"/>
            <w:left w:val="none" w:sz="0" w:space="0" w:color="auto"/>
            <w:bottom w:val="none" w:sz="0" w:space="0" w:color="auto"/>
            <w:right w:val="none" w:sz="0" w:space="0" w:color="auto"/>
          </w:divBdr>
        </w:div>
        <w:div w:id="1067916944">
          <w:blockQuote w:val="1"/>
          <w:marLeft w:val="720"/>
          <w:marRight w:val="720"/>
          <w:marTop w:val="100"/>
          <w:marBottom w:val="100"/>
          <w:divBdr>
            <w:top w:val="none" w:sz="0" w:space="0" w:color="auto"/>
            <w:left w:val="none" w:sz="0" w:space="0" w:color="auto"/>
            <w:bottom w:val="none" w:sz="0" w:space="0" w:color="auto"/>
            <w:right w:val="none" w:sz="0" w:space="0" w:color="auto"/>
          </w:divBdr>
        </w:div>
        <w:div w:id="1076904008">
          <w:blockQuote w:val="1"/>
          <w:marLeft w:val="720"/>
          <w:marRight w:val="720"/>
          <w:marTop w:val="100"/>
          <w:marBottom w:val="100"/>
          <w:divBdr>
            <w:top w:val="none" w:sz="0" w:space="0" w:color="auto"/>
            <w:left w:val="none" w:sz="0" w:space="0" w:color="auto"/>
            <w:bottom w:val="none" w:sz="0" w:space="0" w:color="auto"/>
            <w:right w:val="none" w:sz="0" w:space="0" w:color="auto"/>
          </w:divBdr>
        </w:div>
        <w:div w:id="1201750500">
          <w:blockQuote w:val="1"/>
          <w:marLeft w:val="720"/>
          <w:marRight w:val="720"/>
          <w:marTop w:val="100"/>
          <w:marBottom w:val="100"/>
          <w:divBdr>
            <w:top w:val="none" w:sz="0" w:space="0" w:color="auto"/>
            <w:left w:val="none" w:sz="0" w:space="0" w:color="auto"/>
            <w:bottom w:val="none" w:sz="0" w:space="0" w:color="auto"/>
            <w:right w:val="none" w:sz="0" w:space="0" w:color="auto"/>
          </w:divBdr>
        </w:div>
        <w:div w:id="1239250557">
          <w:blockQuote w:val="1"/>
          <w:marLeft w:val="0"/>
          <w:marRight w:val="720"/>
          <w:marTop w:val="100"/>
          <w:marBottom w:val="100"/>
          <w:divBdr>
            <w:top w:val="none" w:sz="0" w:space="0" w:color="auto"/>
            <w:left w:val="none" w:sz="0" w:space="0" w:color="auto"/>
            <w:bottom w:val="none" w:sz="0" w:space="0" w:color="auto"/>
            <w:right w:val="none" w:sz="0" w:space="0" w:color="auto"/>
          </w:divBdr>
        </w:div>
        <w:div w:id="1256019631">
          <w:blockQuote w:val="1"/>
          <w:marLeft w:val="720"/>
          <w:marRight w:val="720"/>
          <w:marTop w:val="100"/>
          <w:marBottom w:val="100"/>
          <w:divBdr>
            <w:top w:val="none" w:sz="0" w:space="0" w:color="auto"/>
            <w:left w:val="none" w:sz="0" w:space="0" w:color="auto"/>
            <w:bottom w:val="none" w:sz="0" w:space="0" w:color="auto"/>
            <w:right w:val="none" w:sz="0" w:space="0" w:color="auto"/>
          </w:divBdr>
        </w:div>
        <w:div w:id="1297375051">
          <w:blockQuote w:val="1"/>
          <w:marLeft w:val="720"/>
          <w:marRight w:val="720"/>
          <w:marTop w:val="100"/>
          <w:marBottom w:val="100"/>
          <w:divBdr>
            <w:top w:val="none" w:sz="0" w:space="0" w:color="auto"/>
            <w:left w:val="none" w:sz="0" w:space="0" w:color="auto"/>
            <w:bottom w:val="none" w:sz="0" w:space="0" w:color="auto"/>
            <w:right w:val="none" w:sz="0" w:space="0" w:color="auto"/>
          </w:divBdr>
        </w:div>
        <w:div w:id="1316954179">
          <w:blockQuote w:val="1"/>
          <w:marLeft w:val="720"/>
          <w:marRight w:val="720"/>
          <w:marTop w:val="100"/>
          <w:marBottom w:val="100"/>
          <w:divBdr>
            <w:top w:val="none" w:sz="0" w:space="0" w:color="auto"/>
            <w:left w:val="none" w:sz="0" w:space="0" w:color="auto"/>
            <w:bottom w:val="none" w:sz="0" w:space="0" w:color="auto"/>
            <w:right w:val="none" w:sz="0" w:space="0" w:color="auto"/>
          </w:divBdr>
        </w:div>
        <w:div w:id="1322075075">
          <w:blockQuote w:val="1"/>
          <w:marLeft w:val="720"/>
          <w:marRight w:val="720"/>
          <w:marTop w:val="100"/>
          <w:marBottom w:val="100"/>
          <w:divBdr>
            <w:top w:val="none" w:sz="0" w:space="0" w:color="auto"/>
            <w:left w:val="none" w:sz="0" w:space="0" w:color="auto"/>
            <w:bottom w:val="none" w:sz="0" w:space="0" w:color="auto"/>
            <w:right w:val="none" w:sz="0" w:space="0" w:color="auto"/>
          </w:divBdr>
        </w:div>
        <w:div w:id="1349989104">
          <w:blockQuote w:val="1"/>
          <w:marLeft w:val="0"/>
          <w:marRight w:val="720"/>
          <w:marTop w:val="100"/>
          <w:marBottom w:val="100"/>
          <w:divBdr>
            <w:top w:val="none" w:sz="0" w:space="0" w:color="auto"/>
            <w:left w:val="none" w:sz="0" w:space="0" w:color="auto"/>
            <w:bottom w:val="none" w:sz="0" w:space="0" w:color="auto"/>
            <w:right w:val="none" w:sz="0" w:space="0" w:color="auto"/>
          </w:divBdr>
        </w:div>
        <w:div w:id="1355690859">
          <w:blockQuote w:val="1"/>
          <w:marLeft w:val="720"/>
          <w:marRight w:val="720"/>
          <w:marTop w:val="100"/>
          <w:marBottom w:val="100"/>
          <w:divBdr>
            <w:top w:val="none" w:sz="0" w:space="0" w:color="auto"/>
            <w:left w:val="none" w:sz="0" w:space="0" w:color="auto"/>
            <w:bottom w:val="none" w:sz="0" w:space="0" w:color="auto"/>
            <w:right w:val="none" w:sz="0" w:space="0" w:color="auto"/>
          </w:divBdr>
        </w:div>
        <w:div w:id="1378091808">
          <w:blockQuote w:val="1"/>
          <w:marLeft w:val="1440"/>
          <w:marRight w:val="720"/>
          <w:marTop w:val="100"/>
          <w:marBottom w:val="100"/>
          <w:divBdr>
            <w:top w:val="none" w:sz="0" w:space="0" w:color="auto"/>
            <w:left w:val="none" w:sz="0" w:space="0" w:color="auto"/>
            <w:bottom w:val="none" w:sz="0" w:space="0" w:color="auto"/>
            <w:right w:val="none" w:sz="0" w:space="0" w:color="auto"/>
          </w:divBdr>
          <w:divsChild>
            <w:div w:id="21148592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2920848">
          <w:blockQuote w:val="1"/>
          <w:marLeft w:val="720"/>
          <w:marRight w:val="720"/>
          <w:marTop w:val="100"/>
          <w:marBottom w:val="100"/>
          <w:divBdr>
            <w:top w:val="none" w:sz="0" w:space="0" w:color="auto"/>
            <w:left w:val="none" w:sz="0" w:space="0" w:color="auto"/>
            <w:bottom w:val="none" w:sz="0" w:space="0" w:color="auto"/>
            <w:right w:val="none" w:sz="0" w:space="0" w:color="auto"/>
          </w:divBdr>
        </w:div>
        <w:div w:id="1488471397">
          <w:blockQuote w:val="1"/>
          <w:marLeft w:val="720"/>
          <w:marRight w:val="720"/>
          <w:marTop w:val="100"/>
          <w:marBottom w:val="100"/>
          <w:divBdr>
            <w:top w:val="none" w:sz="0" w:space="0" w:color="auto"/>
            <w:left w:val="none" w:sz="0" w:space="0" w:color="auto"/>
            <w:bottom w:val="none" w:sz="0" w:space="0" w:color="auto"/>
            <w:right w:val="none" w:sz="0" w:space="0" w:color="auto"/>
          </w:divBdr>
        </w:div>
        <w:div w:id="1537424972">
          <w:blockQuote w:val="1"/>
          <w:marLeft w:val="720"/>
          <w:marRight w:val="720"/>
          <w:marTop w:val="100"/>
          <w:marBottom w:val="100"/>
          <w:divBdr>
            <w:top w:val="none" w:sz="0" w:space="0" w:color="auto"/>
            <w:left w:val="none" w:sz="0" w:space="0" w:color="auto"/>
            <w:bottom w:val="none" w:sz="0" w:space="0" w:color="auto"/>
            <w:right w:val="none" w:sz="0" w:space="0" w:color="auto"/>
          </w:divBdr>
        </w:div>
        <w:div w:id="1578828894">
          <w:blockQuote w:val="1"/>
          <w:marLeft w:val="720"/>
          <w:marRight w:val="720"/>
          <w:marTop w:val="100"/>
          <w:marBottom w:val="100"/>
          <w:divBdr>
            <w:top w:val="none" w:sz="0" w:space="0" w:color="auto"/>
            <w:left w:val="none" w:sz="0" w:space="0" w:color="auto"/>
            <w:bottom w:val="none" w:sz="0" w:space="0" w:color="auto"/>
            <w:right w:val="none" w:sz="0" w:space="0" w:color="auto"/>
          </w:divBdr>
        </w:div>
        <w:div w:id="1616253596">
          <w:blockQuote w:val="1"/>
          <w:marLeft w:val="1440"/>
          <w:marRight w:val="720"/>
          <w:marTop w:val="100"/>
          <w:marBottom w:val="100"/>
          <w:divBdr>
            <w:top w:val="none" w:sz="0" w:space="0" w:color="auto"/>
            <w:left w:val="none" w:sz="0" w:space="0" w:color="auto"/>
            <w:bottom w:val="none" w:sz="0" w:space="0" w:color="auto"/>
            <w:right w:val="none" w:sz="0" w:space="0" w:color="auto"/>
          </w:divBdr>
          <w:divsChild>
            <w:div w:id="13488715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7276451">
          <w:blockQuote w:val="1"/>
          <w:marLeft w:val="720"/>
          <w:marRight w:val="720"/>
          <w:marTop w:val="100"/>
          <w:marBottom w:val="100"/>
          <w:divBdr>
            <w:top w:val="none" w:sz="0" w:space="0" w:color="auto"/>
            <w:left w:val="none" w:sz="0" w:space="0" w:color="auto"/>
            <w:bottom w:val="none" w:sz="0" w:space="0" w:color="auto"/>
            <w:right w:val="none" w:sz="0" w:space="0" w:color="auto"/>
          </w:divBdr>
        </w:div>
        <w:div w:id="1663771103">
          <w:blockQuote w:val="1"/>
          <w:marLeft w:val="720"/>
          <w:marRight w:val="720"/>
          <w:marTop w:val="100"/>
          <w:marBottom w:val="100"/>
          <w:divBdr>
            <w:top w:val="none" w:sz="0" w:space="0" w:color="auto"/>
            <w:left w:val="none" w:sz="0" w:space="0" w:color="auto"/>
            <w:bottom w:val="none" w:sz="0" w:space="0" w:color="auto"/>
            <w:right w:val="none" w:sz="0" w:space="0" w:color="auto"/>
          </w:divBdr>
        </w:div>
        <w:div w:id="1684164416">
          <w:blockQuote w:val="1"/>
          <w:marLeft w:val="720"/>
          <w:marRight w:val="720"/>
          <w:marTop w:val="100"/>
          <w:marBottom w:val="100"/>
          <w:divBdr>
            <w:top w:val="none" w:sz="0" w:space="0" w:color="auto"/>
            <w:left w:val="none" w:sz="0" w:space="0" w:color="auto"/>
            <w:bottom w:val="none" w:sz="0" w:space="0" w:color="auto"/>
            <w:right w:val="none" w:sz="0" w:space="0" w:color="auto"/>
          </w:divBdr>
        </w:div>
        <w:div w:id="1880626896">
          <w:blockQuote w:val="1"/>
          <w:marLeft w:val="720"/>
          <w:marRight w:val="720"/>
          <w:marTop w:val="100"/>
          <w:marBottom w:val="100"/>
          <w:divBdr>
            <w:top w:val="none" w:sz="0" w:space="0" w:color="auto"/>
            <w:left w:val="none" w:sz="0" w:space="0" w:color="auto"/>
            <w:bottom w:val="none" w:sz="0" w:space="0" w:color="auto"/>
            <w:right w:val="none" w:sz="0" w:space="0" w:color="auto"/>
          </w:divBdr>
        </w:div>
        <w:div w:id="1917475609">
          <w:blockQuote w:val="1"/>
          <w:marLeft w:val="720"/>
          <w:marRight w:val="720"/>
          <w:marTop w:val="100"/>
          <w:marBottom w:val="100"/>
          <w:divBdr>
            <w:top w:val="none" w:sz="0" w:space="0" w:color="auto"/>
            <w:left w:val="none" w:sz="0" w:space="0" w:color="auto"/>
            <w:bottom w:val="none" w:sz="0" w:space="0" w:color="auto"/>
            <w:right w:val="none" w:sz="0" w:space="0" w:color="auto"/>
          </w:divBdr>
        </w:div>
        <w:div w:id="1922517157">
          <w:blockQuote w:val="1"/>
          <w:marLeft w:val="720"/>
          <w:marRight w:val="720"/>
          <w:marTop w:val="100"/>
          <w:marBottom w:val="100"/>
          <w:divBdr>
            <w:top w:val="none" w:sz="0" w:space="0" w:color="auto"/>
            <w:left w:val="none" w:sz="0" w:space="0" w:color="auto"/>
            <w:bottom w:val="none" w:sz="0" w:space="0" w:color="auto"/>
            <w:right w:val="none" w:sz="0" w:space="0" w:color="auto"/>
          </w:divBdr>
        </w:div>
        <w:div w:id="1940790275">
          <w:blockQuote w:val="1"/>
          <w:marLeft w:val="0"/>
          <w:marRight w:val="720"/>
          <w:marTop w:val="100"/>
          <w:marBottom w:val="100"/>
          <w:divBdr>
            <w:top w:val="none" w:sz="0" w:space="0" w:color="auto"/>
            <w:left w:val="none" w:sz="0" w:space="0" w:color="auto"/>
            <w:bottom w:val="none" w:sz="0" w:space="0" w:color="auto"/>
            <w:right w:val="none" w:sz="0" w:space="0" w:color="auto"/>
          </w:divBdr>
        </w:div>
        <w:div w:id="1982273216">
          <w:blockQuote w:val="1"/>
          <w:marLeft w:val="1440"/>
          <w:marRight w:val="720"/>
          <w:marTop w:val="100"/>
          <w:marBottom w:val="100"/>
          <w:divBdr>
            <w:top w:val="none" w:sz="0" w:space="0" w:color="auto"/>
            <w:left w:val="none" w:sz="0" w:space="0" w:color="auto"/>
            <w:bottom w:val="none" w:sz="0" w:space="0" w:color="auto"/>
            <w:right w:val="none" w:sz="0" w:space="0" w:color="auto"/>
          </w:divBdr>
          <w:divsChild>
            <w:div w:id="1132100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0426992">
          <w:blockQuote w:val="1"/>
          <w:marLeft w:val="720"/>
          <w:marRight w:val="720"/>
          <w:marTop w:val="100"/>
          <w:marBottom w:val="100"/>
          <w:divBdr>
            <w:top w:val="none" w:sz="0" w:space="0" w:color="auto"/>
            <w:left w:val="none" w:sz="0" w:space="0" w:color="auto"/>
            <w:bottom w:val="none" w:sz="0" w:space="0" w:color="auto"/>
            <w:right w:val="none" w:sz="0" w:space="0" w:color="auto"/>
          </w:divBdr>
        </w:div>
        <w:div w:id="2044821002">
          <w:blockQuote w:val="1"/>
          <w:marLeft w:val="0"/>
          <w:marRight w:val="720"/>
          <w:marTop w:val="100"/>
          <w:marBottom w:val="100"/>
          <w:divBdr>
            <w:top w:val="none" w:sz="0" w:space="0" w:color="auto"/>
            <w:left w:val="none" w:sz="0" w:space="0" w:color="auto"/>
            <w:bottom w:val="none" w:sz="0" w:space="0" w:color="auto"/>
            <w:right w:val="none" w:sz="0" w:space="0" w:color="auto"/>
          </w:divBdr>
        </w:div>
        <w:div w:id="20908818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1581392">
      <w:bodyDiv w:val="1"/>
      <w:marLeft w:val="0"/>
      <w:marRight w:val="0"/>
      <w:marTop w:val="0"/>
      <w:marBottom w:val="0"/>
      <w:divBdr>
        <w:top w:val="none" w:sz="0" w:space="0" w:color="auto"/>
        <w:left w:val="none" w:sz="0" w:space="0" w:color="auto"/>
        <w:bottom w:val="none" w:sz="0" w:space="0" w:color="auto"/>
        <w:right w:val="none" w:sz="0" w:space="0" w:color="auto"/>
      </w:divBdr>
      <w:divsChild>
        <w:div w:id="1817264018">
          <w:marLeft w:val="547"/>
          <w:marRight w:val="0"/>
          <w:marTop w:val="115"/>
          <w:marBottom w:val="0"/>
          <w:divBdr>
            <w:top w:val="none" w:sz="0" w:space="0" w:color="auto"/>
            <w:left w:val="none" w:sz="0" w:space="0" w:color="auto"/>
            <w:bottom w:val="none" w:sz="0" w:space="0" w:color="auto"/>
            <w:right w:val="none" w:sz="0" w:space="0" w:color="auto"/>
          </w:divBdr>
        </w:div>
        <w:div w:id="1710522">
          <w:marLeft w:val="547"/>
          <w:marRight w:val="0"/>
          <w:marTop w:val="115"/>
          <w:marBottom w:val="0"/>
          <w:divBdr>
            <w:top w:val="none" w:sz="0" w:space="0" w:color="auto"/>
            <w:left w:val="none" w:sz="0" w:space="0" w:color="auto"/>
            <w:bottom w:val="none" w:sz="0" w:space="0" w:color="auto"/>
            <w:right w:val="none" w:sz="0" w:space="0" w:color="auto"/>
          </w:divBdr>
        </w:div>
        <w:div w:id="311957313">
          <w:marLeft w:val="547"/>
          <w:marRight w:val="0"/>
          <w:marTop w:val="115"/>
          <w:marBottom w:val="0"/>
          <w:divBdr>
            <w:top w:val="none" w:sz="0" w:space="0" w:color="auto"/>
            <w:left w:val="none" w:sz="0" w:space="0" w:color="auto"/>
            <w:bottom w:val="none" w:sz="0" w:space="0" w:color="auto"/>
            <w:right w:val="none" w:sz="0" w:space="0" w:color="auto"/>
          </w:divBdr>
        </w:div>
        <w:div w:id="1191382458">
          <w:marLeft w:val="547"/>
          <w:marRight w:val="0"/>
          <w:marTop w:val="115"/>
          <w:marBottom w:val="0"/>
          <w:divBdr>
            <w:top w:val="none" w:sz="0" w:space="0" w:color="auto"/>
            <w:left w:val="none" w:sz="0" w:space="0" w:color="auto"/>
            <w:bottom w:val="none" w:sz="0" w:space="0" w:color="auto"/>
            <w:right w:val="none" w:sz="0" w:space="0" w:color="auto"/>
          </w:divBdr>
        </w:div>
        <w:div w:id="1824084738">
          <w:marLeft w:val="547"/>
          <w:marRight w:val="0"/>
          <w:marTop w:val="115"/>
          <w:marBottom w:val="0"/>
          <w:divBdr>
            <w:top w:val="none" w:sz="0" w:space="0" w:color="auto"/>
            <w:left w:val="none" w:sz="0" w:space="0" w:color="auto"/>
            <w:bottom w:val="none" w:sz="0" w:space="0" w:color="auto"/>
            <w:right w:val="none" w:sz="0" w:space="0" w:color="auto"/>
          </w:divBdr>
        </w:div>
        <w:div w:id="1473522890">
          <w:marLeft w:val="547"/>
          <w:marRight w:val="0"/>
          <w:marTop w:val="115"/>
          <w:marBottom w:val="0"/>
          <w:divBdr>
            <w:top w:val="none" w:sz="0" w:space="0" w:color="auto"/>
            <w:left w:val="none" w:sz="0" w:space="0" w:color="auto"/>
            <w:bottom w:val="none" w:sz="0" w:space="0" w:color="auto"/>
            <w:right w:val="none" w:sz="0" w:space="0" w:color="auto"/>
          </w:divBdr>
        </w:div>
        <w:div w:id="397097950">
          <w:marLeft w:val="547"/>
          <w:marRight w:val="0"/>
          <w:marTop w:val="115"/>
          <w:marBottom w:val="0"/>
          <w:divBdr>
            <w:top w:val="none" w:sz="0" w:space="0" w:color="auto"/>
            <w:left w:val="none" w:sz="0" w:space="0" w:color="auto"/>
            <w:bottom w:val="none" w:sz="0" w:space="0" w:color="auto"/>
            <w:right w:val="none" w:sz="0" w:space="0" w:color="auto"/>
          </w:divBdr>
        </w:div>
        <w:div w:id="1855027562">
          <w:marLeft w:val="547"/>
          <w:marRight w:val="0"/>
          <w:marTop w:val="115"/>
          <w:marBottom w:val="0"/>
          <w:divBdr>
            <w:top w:val="none" w:sz="0" w:space="0" w:color="auto"/>
            <w:left w:val="none" w:sz="0" w:space="0" w:color="auto"/>
            <w:bottom w:val="none" w:sz="0" w:space="0" w:color="auto"/>
            <w:right w:val="none" w:sz="0" w:space="0" w:color="auto"/>
          </w:divBdr>
        </w:div>
        <w:div w:id="1864512645">
          <w:marLeft w:val="547"/>
          <w:marRight w:val="0"/>
          <w:marTop w:val="115"/>
          <w:marBottom w:val="0"/>
          <w:divBdr>
            <w:top w:val="none" w:sz="0" w:space="0" w:color="auto"/>
            <w:left w:val="none" w:sz="0" w:space="0" w:color="auto"/>
            <w:bottom w:val="none" w:sz="0" w:space="0" w:color="auto"/>
            <w:right w:val="none" w:sz="0" w:space="0" w:color="auto"/>
          </w:divBdr>
        </w:div>
        <w:div w:id="518467338">
          <w:marLeft w:val="547"/>
          <w:marRight w:val="0"/>
          <w:marTop w:val="115"/>
          <w:marBottom w:val="0"/>
          <w:divBdr>
            <w:top w:val="none" w:sz="0" w:space="0" w:color="auto"/>
            <w:left w:val="none" w:sz="0" w:space="0" w:color="auto"/>
            <w:bottom w:val="none" w:sz="0" w:space="0" w:color="auto"/>
            <w:right w:val="none" w:sz="0" w:space="0" w:color="auto"/>
          </w:divBdr>
        </w:div>
        <w:div w:id="1167750977">
          <w:marLeft w:val="547"/>
          <w:marRight w:val="0"/>
          <w:marTop w:val="115"/>
          <w:marBottom w:val="0"/>
          <w:divBdr>
            <w:top w:val="none" w:sz="0" w:space="0" w:color="auto"/>
            <w:left w:val="none" w:sz="0" w:space="0" w:color="auto"/>
            <w:bottom w:val="none" w:sz="0" w:space="0" w:color="auto"/>
            <w:right w:val="none" w:sz="0" w:space="0" w:color="auto"/>
          </w:divBdr>
        </w:div>
      </w:divsChild>
    </w:div>
    <w:div w:id="832793573">
      <w:bodyDiv w:val="1"/>
      <w:marLeft w:val="0"/>
      <w:marRight w:val="0"/>
      <w:marTop w:val="0"/>
      <w:marBottom w:val="0"/>
      <w:divBdr>
        <w:top w:val="none" w:sz="0" w:space="0" w:color="auto"/>
        <w:left w:val="none" w:sz="0" w:space="0" w:color="auto"/>
        <w:bottom w:val="none" w:sz="0" w:space="0" w:color="auto"/>
        <w:right w:val="none" w:sz="0" w:space="0" w:color="auto"/>
      </w:divBdr>
    </w:div>
    <w:div w:id="868302978">
      <w:bodyDiv w:val="1"/>
      <w:marLeft w:val="0"/>
      <w:marRight w:val="0"/>
      <w:marTop w:val="0"/>
      <w:marBottom w:val="0"/>
      <w:divBdr>
        <w:top w:val="none" w:sz="0" w:space="0" w:color="auto"/>
        <w:left w:val="none" w:sz="0" w:space="0" w:color="auto"/>
        <w:bottom w:val="none" w:sz="0" w:space="0" w:color="auto"/>
        <w:right w:val="none" w:sz="0" w:space="0" w:color="auto"/>
      </w:divBdr>
    </w:div>
    <w:div w:id="892814698">
      <w:bodyDiv w:val="1"/>
      <w:marLeft w:val="0"/>
      <w:marRight w:val="0"/>
      <w:marTop w:val="0"/>
      <w:marBottom w:val="0"/>
      <w:divBdr>
        <w:top w:val="none" w:sz="0" w:space="0" w:color="auto"/>
        <w:left w:val="none" w:sz="0" w:space="0" w:color="auto"/>
        <w:bottom w:val="none" w:sz="0" w:space="0" w:color="auto"/>
        <w:right w:val="none" w:sz="0" w:space="0" w:color="auto"/>
      </w:divBdr>
    </w:div>
    <w:div w:id="968053057">
      <w:bodyDiv w:val="1"/>
      <w:marLeft w:val="0"/>
      <w:marRight w:val="0"/>
      <w:marTop w:val="0"/>
      <w:marBottom w:val="0"/>
      <w:divBdr>
        <w:top w:val="none" w:sz="0" w:space="0" w:color="auto"/>
        <w:left w:val="none" w:sz="0" w:space="0" w:color="auto"/>
        <w:bottom w:val="none" w:sz="0" w:space="0" w:color="auto"/>
        <w:right w:val="none" w:sz="0" w:space="0" w:color="auto"/>
      </w:divBdr>
    </w:div>
    <w:div w:id="977031717">
      <w:bodyDiv w:val="1"/>
      <w:marLeft w:val="0"/>
      <w:marRight w:val="0"/>
      <w:marTop w:val="0"/>
      <w:marBottom w:val="0"/>
      <w:divBdr>
        <w:top w:val="none" w:sz="0" w:space="0" w:color="auto"/>
        <w:left w:val="none" w:sz="0" w:space="0" w:color="auto"/>
        <w:bottom w:val="none" w:sz="0" w:space="0" w:color="auto"/>
        <w:right w:val="none" w:sz="0" w:space="0" w:color="auto"/>
      </w:divBdr>
    </w:div>
    <w:div w:id="1075860724">
      <w:bodyDiv w:val="1"/>
      <w:marLeft w:val="0"/>
      <w:marRight w:val="0"/>
      <w:marTop w:val="0"/>
      <w:marBottom w:val="0"/>
      <w:divBdr>
        <w:top w:val="none" w:sz="0" w:space="0" w:color="auto"/>
        <w:left w:val="none" w:sz="0" w:space="0" w:color="auto"/>
        <w:bottom w:val="none" w:sz="0" w:space="0" w:color="auto"/>
        <w:right w:val="none" w:sz="0" w:space="0" w:color="auto"/>
      </w:divBdr>
    </w:div>
    <w:div w:id="1086539471">
      <w:bodyDiv w:val="1"/>
      <w:marLeft w:val="0"/>
      <w:marRight w:val="0"/>
      <w:marTop w:val="0"/>
      <w:marBottom w:val="0"/>
      <w:divBdr>
        <w:top w:val="none" w:sz="0" w:space="0" w:color="auto"/>
        <w:left w:val="none" w:sz="0" w:space="0" w:color="auto"/>
        <w:bottom w:val="none" w:sz="0" w:space="0" w:color="auto"/>
        <w:right w:val="none" w:sz="0" w:space="0" w:color="auto"/>
      </w:divBdr>
    </w:div>
    <w:div w:id="1256548191">
      <w:bodyDiv w:val="1"/>
      <w:marLeft w:val="0"/>
      <w:marRight w:val="0"/>
      <w:marTop w:val="0"/>
      <w:marBottom w:val="0"/>
      <w:divBdr>
        <w:top w:val="none" w:sz="0" w:space="0" w:color="auto"/>
        <w:left w:val="none" w:sz="0" w:space="0" w:color="auto"/>
        <w:bottom w:val="none" w:sz="0" w:space="0" w:color="auto"/>
        <w:right w:val="none" w:sz="0" w:space="0" w:color="auto"/>
      </w:divBdr>
    </w:div>
    <w:div w:id="1330059737">
      <w:bodyDiv w:val="1"/>
      <w:marLeft w:val="0"/>
      <w:marRight w:val="0"/>
      <w:marTop w:val="0"/>
      <w:marBottom w:val="0"/>
      <w:divBdr>
        <w:top w:val="none" w:sz="0" w:space="0" w:color="auto"/>
        <w:left w:val="none" w:sz="0" w:space="0" w:color="auto"/>
        <w:bottom w:val="none" w:sz="0" w:space="0" w:color="auto"/>
        <w:right w:val="none" w:sz="0" w:space="0" w:color="auto"/>
      </w:divBdr>
    </w:div>
    <w:div w:id="1339238475">
      <w:bodyDiv w:val="1"/>
      <w:marLeft w:val="0"/>
      <w:marRight w:val="0"/>
      <w:marTop w:val="0"/>
      <w:marBottom w:val="0"/>
      <w:divBdr>
        <w:top w:val="none" w:sz="0" w:space="0" w:color="auto"/>
        <w:left w:val="none" w:sz="0" w:space="0" w:color="auto"/>
        <w:bottom w:val="none" w:sz="0" w:space="0" w:color="auto"/>
        <w:right w:val="none" w:sz="0" w:space="0" w:color="auto"/>
      </w:divBdr>
    </w:div>
    <w:div w:id="1477525067">
      <w:bodyDiv w:val="1"/>
      <w:marLeft w:val="0"/>
      <w:marRight w:val="0"/>
      <w:marTop w:val="0"/>
      <w:marBottom w:val="0"/>
      <w:divBdr>
        <w:top w:val="none" w:sz="0" w:space="0" w:color="auto"/>
        <w:left w:val="none" w:sz="0" w:space="0" w:color="auto"/>
        <w:bottom w:val="none" w:sz="0" w:space="0" w:color="auto"/>
        <w:right w:val="none" w:sz="0" w:space="0" w:color="auto"/>
      </w:divBdr>
    </w:div>
    <w:div w:id="1594361987">
      <w:bodyDiv w:val="1"/>
      <w:marLeft w:val="0"/>
      <w:marRight w:val="0"/>
      <w:marTop w:val="0"/>
      <w:marBottom w:val="0"/>
      <w:divBdr>
        <w:top w:val="none" w:sz="0" w:space="0" w:color="auto"/>
        <w:left w:val="none" w:sz="0" w:space="0" w:color="auto"/>
        <w:bottom w:val="none" w:sz="0" w:space="0" w:color="auto"/>
        <w:right w:val="none" w:sz="0" w:space="0" w:color="auto"/>
      </w:divBdr>
      <w:divsChild>
        <w:div w:id="477693248">
          <w:marLeft w:val="0"/>
          <w:marRight w:val="0"/>
          <w:marTop w:val="0"/>
          <w:marBottom w:val="0"/>
          <w:divBdr>
            <w:top w:val="none" w:sz="0" w:space="0" w:color="auto"/>
            <w:left w:val="none" w:sz="0" w:space="0" w:color="auto"/>
            <w:bottom w:val="none" w:sz="0" w:space="0" w:color="auto"/>
            <w:right w:val="none" w:sz="0" w:space="0" w:color="auto"/>
          </w:divBdr>
        </w:div>
        <w:div w:id="682123733">
          <w:marLeft w:val="0"/>
          <w:marRight w:val="0"/>
          <w:marTop w:val="0"/>
          <w:marBottom w:val="0"/>
          <w:divBdr>
            <w:top w:val="none" w:sz="0" w:space="0" w:color="auto"/>
            <w:left w:val="none" w:sz="0" w:space="0" w:color="auto"/>
            <w:bottom w:val="none" w:sz="0" w:space="0" w:color="auto"/>
            <w:right w:val="none" w:sz="0" w:space="0" w:color="auto"/>
          </w:divBdr>
        </w:div>
        <w:div w:id="763110057">
          <w:marLeft w:val="0"/>
          <w:marRight w:val="0"/>
          <w:marTop w:val="0"/>
          <w:marBottom w:val="0"/>
          <w:divBdr>
            <w:top w:val="none" w:sz="0" w:space="0" w:color="auto"/>
            <w:left w:val="none" w:sz="0" w:space="0" w:color="auto"/>
            <w:bottom w:val="none" w:sz="0" w:space="0" w:color="auto"/>
            <w:right w:val="none" w:sz="0" w:space="0" w:color="auto"/>
          </w:divBdr>
        </w:div>
        <w:div w:id="1075543036">
          <w:marLeft w:val="0"/>
          <w:marRight w:val="0"/>
          <w:marTop w:val="0"/>
          <w:marBottom w:val="0"/>
          <w:divBdr>
            <w:top w:val="none" w:sz="0" w:space="0" w:color="auto"/>
            <w:left w:val="none" w:sz="0" w:space="0" w:color="auto"/>
            <w:bottom w:val="none" w:sz="0" w:space="0" w:color="auto"/>
            <w:right w:val="none" w:sz="0" w:space="0" w:color="auto"/>
          </w:divBdr>
        </w:div>
        <w:div w:id="1327056803">
          <w:marLeft w:val="0"/>
          <w:marRight w:val="0"/>
          <w:marTop w:val="0"/>
          <w:marBottom w:val="0"/>
          <w:divBdr>
            <w:top w:val="none" w:sz="0" w:space="0" w:color="auto"/>
            <w:left w:val="none" w:sz="0" w:space="0" w:color="auto"/>
            <w:bottom w:val="none" w:sz="0" w:space="0" w:color="auto"/>
            <w:right w:val="none" w:sz="0" w:space="0" w:color="auto"/>
          </w:divBdr>
        </w:div>
        <w:div w:id="1704555356">
          <w:marLeft w:val="0"/>
          <w:marRight w:val="0"/>
          <w:marTop w:val="0"/>
          <w:marBottom w:val="0"/>
          <w:divBdr>
            <w:top w:val="none" w:sz="0" w:space="0" w:color="auto"/>
            <w:left w:val="none" w:sz="0" w:space="0" w:color="auto"/>
            <w:bottom w:val="none" w:sz="0" w:space="0" w:color="auto"/>
            <w:right w:val="none" w:sz="0" w:space="0" w:color="auto"/>
          </w:divBdr>
        </w:div>
      </w:divsChild>
    </w:div>
    <w:div w:id="1626932112">
      <w:bodyDiv w:val="1"/>
      <w:marLeft w:val="0"/>
      <w:marRight w:val="0"/>
      <w:marTop w:val="0"/>
      <w:marBottom w:val="0"/>
      <w:divBdr>
        <w:top w:val="none" w:sz="0" w:space="0" w:color="auto"/>
        <w:left w:val="none" w:sz="0" w:space="0" w:color="auto"/>
        <w:bottom w:val="none" w:sz="0" w:space="0" w:color="auto"/>
        <w:right w:val="none" w:sz="0" w:space="0" w:color="auto"/>
      </w:divBdr>
    </w:div>
    <w:div w:id="1652639917">
      <w:bodyDiv w:val="1"/>
      <w:marLeft w:val="0"/>
      <w:marRight w:val="0"/>
      <w:marTop w:val="0"/>
      <w:marBottom w:val="0"/>
      <w:divBdr>
        <w:top w:val="none" w:sz="0" w:space="0" w:color="auto"/>
        <w:left w:val="none" w:sz="0" w:space="0" w:color="auto"/>
        <w:bottom w:val="none" w:sz="0" w:space="0" w:color="auto"/>
        <w:right w:val="none" w:sz="0" w:space="0" w:color="auto"/>
      </w:divBdr>
    </w:div>
    <w:div w:id="1705130045">
      <w:bodyDiv w:val="1"/>
      <w:marLeft w:val="60"/>
      <w:marRight w:val="60"/>
      <w:marTop w:val="60"/>
      <w:marBottom w:val="15"/>
      <w:divBdr>
        <w:top w:val="none" w:sz="0" w:space="0" w:color="auto"/>
        <w:left w:val="none" w:sz="0" w:space="0" w:color="auto"/>
        <w:bottom w:val="none" w:sz="0" w:space="0" w:color="auto"/>
        <w:right w:val="none" w:sz="0" w:space="0" w:color="auto"/>
      </w:divBdr>
      <w:divsChild>
        <w:div w:id="1963996163">
          <w:marLeft w:val="225"/>
          <w:marRight w:val="0"/>
          <w:marTop w:val="0"/>
          <w:marBottom w:val="0"/>
          <w:divBdr>
            <w:top w:val="none" w:sz="0" w:space="0" w:color="auto"/>
            <w:left w:val="single" w:sz="6" w:space="5" w:color="050505"/>
            <w:bottom w:val="none" w:sz="0" w:space="0" w:color="auto"/>
            <w:right w:val="none" w:sz="0" w:space="0" w:color="auto"/>
          </w:divBdr>
        </w:div>
      </w:divsChild>
    </w:div>
    <w:div w:id="1833258186">
      <w:bodyDiv w:val="1"/>
      <w:marLeft w:val="0"/>
      <w:marRight w:val="0"/>
      <w:marTop w:val="0"/>
      <w:marBottom w:val="0"/>
      <w:divBdr>
        <w:top w:val="none" w:sz="0" w:space="0" w:color="auto"/>
        <w:left w:val="none" w:sz="0" w:space="0" w:color="auto"/>
        <w:bottom w:val="none" w:sz="0" w:space="0" w:color="auto"/>
        <w:right w:val="none" w:sz="0" w:space="0" w:color="auto"/>
      </w:divBdr>
      <w:divsChild>
        <w:div w:id="204605797">
          <w:marLeft w:val="0"/>
          <w:marRight w:val="0"/>
          <w:marTop w:val="0"/>
          <w:marBottom w:val="0"/>
          <w:divBdr>
            <w:top w:val="none" w:sz="0" w:space="0" w:color="auto"/>
            <w:left w:val="none" w:sz="0" w:space="0" w:color="auto"/>
            <w:bottom w:val="none" w:sz="0" w:space="0" w:color="auto"/>
            <w:right w:val="none" w:sz="0" w:space="0" w:color="auto"/>
          </w:divBdr>
        </w:div>
        <w:div w:id="1439175391">
          <w:marLeft w:val="0"/>
          <w:marRight w:val="0"/>
          <w:marTop w:val="0"/>
          <w:marBottom w:val="0"/>
          <w:divBdr>
            <w:top w:val="none" w:sz="0" w:space="0" w:color="auto"/>
            <w:left w:val="none" w:sz="0" w:space="0" w:color="auto"/>
            <w:bottom w:val="none" w:sz="0" w:space="0" w:color="auto"/>
            <w:right w:val="none" w:sz="0" w:space="0" w:color="auto"/>
          </w:divBdr>
        </w:div>
        <w:div w:id="1647466352">
          <w:marLeft w:val="0"/>
          <w:marRight w:val="0"/>
          <w:marTop w:val="0"/>
          <w:marBottom w:val="0"/>
          <w:divBdr>
            <w:top w:val="none" w:sz="0" w:space="0" w:color="auto"/>
            <w:left w:val="none" w:sz="0" w:space="0" w:color="auto"/>
            <w:bottom w:val="none" w:sz="0" w:space="0" w:color="auto"/>
            <w:right w:val="none" w:sz="0" w:space="0" w:color="auto"/>
          </w:divBdr>
        </w:div>
      </w:divsChild>
    </w:div>
    <w:div w:id="1904364749">
      <w:bodyDiv w:val="1"/>
      <w:marLeft w:val="0"/>
      <w:marRight w:val="0"/>
      <w:marTop w:val="0"/>
      <w:marBottom w:val="0"/>
      <w:divBdr>
        <w:top w:val="none" w:sz="0" w:space="0" w:color="auto"/>
        <w:left w:val="none" w:sz="0" w:space="0" w:color="auto"/>
        <w:bottom w:val="none" w:sz="0" w:space="0" w:color="auto"/>
        <w:right w:val="none" w:sz="0" w:space="0" w:color="auto"/>
      </w:divBdr>
    </w:div>
    <w:div w:id="19622231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ustlii.edu.au/au/legis/cth/consol_act/fwa2009114/s12.html" TargetMode="External"/><Relationship Id="rId13" Type="http://schemas.openxmlformats.org/officeDocument/2006/relationships/hyperlink" Target="http://www.austlii.edu.au/au/legis/cth/consol_act/fwa2009114/s12.html" TargetMode="External"/><Relationship Id="rId18" Type="http://schemas.openxmlformats.org/officeDocument/2006/relationships/hyperlink" Target="http://www.austlii.edu.au/au/legis/cth/consol_act/fwa2009114/s12.html"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austlii.edu.au/au/legis/cth/consol_act/fwa2009114/s12.html" TargetMode="External"/><Relationship Id="rId17" Type="http://schemas.openxmlformats.org/officeDocument/2006/relationships/hyperlink" Target="http://www.austlii.edu.au/au/legis/cth/consol_act/fwa2009114/s12.htm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austlii.edu.au/au/legis/cth/consol_act/fwa2009114/s12.htm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ustlii.edu.au/au/legis/cth/consol_act/fwa2009114/s12.html"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austlii.edu.au/au/legis/cth/consol_act/fwa2009114/s12.html" TargetMode="External"/><Relationship Id="rId23" Type="http://schemas.openxmlformats.org/officeDocument/2006/relationships/header" Target="header3.xml"/><Relationship Id="rId10" Type="http://schemas.openxmlformats.org/officeDocument/2006/relationships/hyperlink" Target="http://www.austlii.edu.au/au/legis/cth/consol_act/fwa2009114/s12.htm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ustlii.edu.au/au/legis/cth/consol_act/fwa2009114/s12.html" TargetMode="External"/><Relationship Id="rId14" Type="http://schemas.openxmlformats.org/officeDocument/2006/relationships/hyperlink" Target="http://www.austlii.edu.au/au/legis/cth/consol_act/fwa2009114/s12.html" TargetMode="External"/><Relationship Id="rId22" Type="http://schemas.openxmlformats.org/officeDocument/2006/relationships/footer" Target="footer2.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ED3DF5-A6D4-4FA1-B613-9018836BE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135</Pages>
  <Words>40716</Words>
  <Characters>232084</Characters>
  <Application>Microsoft Office Word</Application>
  <DocSecurity>0</DocSecurity>
  <Lines>1934</Lines>
  <Paragraphs>544</Paragraphs>
  <ScaleCrop>false</ScaleCrop>
  <HeadingPairs>
    <vt:vector size="2" baseType="variant">
      <vt:variant>
        <vt:lpstr>Title</vt:lpstr>
      </vt:variant>
      <vt:variant>
        <vt:i4>1</vt:i4>
      </vt:variant>
    </vt:vector>
  </HeadingPairs>
  <TitlesOfParts>
    <vt:vector size="1" baseType="lpstr">
      <vt:lpstr>PART 1- PERSONAL GRIEVANCES</vt:lpstr>
    </vt:vector>
  </TitlesOfParts>
  <Company>user</Company>
  <LinksUpToDate>false</LinksUpToDate>
  <CharactersWithSpaces>272256</CharactersWithSpaces>
  <SharedDoc>false</SharedDoc>
  <HLinks>
    <vt:vector size="66" baseType="variant">
      <vt:variant>
        <vt:i4>3080224</vt:i4>
      </vt:variant>
      <vt:variant>
        <vt:i4>30</vt:i4>
      </vt:variant>
      <vt:variant>
        <vt:i4>0</vt:i4>
      </vt:variant>
      <vt:variant>
        <vt:i4>5</vt:i4>
      </vt:variant>
      <vt:variant>
        <vt:lpwstr>http://www.austlii.edu.au/au/legis/cth/consol_act/fwa2009114/s12.html</vt:lpwstr>
      </vt:variant>
      <vt:variant>
        <vt:lpwstr>this_act</vt:lpwstr>
      </vt:variant>
      <vt:variant>
        <vt:i4>2818078</vt:i4>
      </vt:variant>
      <vt:variant>
        <vt:i4>27</vt:i4>
      </vt:variant>
      <vt:variant>
        <vt:i4>0</vt:i4>
      </vt:variant>
      <vt:variant>
        <vt:i4>5</vt:i4>
      </vt:variant>
      <vt:variant>
        <vt:lpwstr>http://www.austlii.edu.au/au/legis/cth/consol_act/fwa2009114/s12.html</vt:lpwstr>
      </vt:variant>
      <vt:variant>
        <vt:lpwstr>employer</vt:lpwstr>
      </vt:variant>
      <vt:variant>
        <vt:i4>2818078</vt:i4>
      </vt:variant>
      <vt:variant>
        <vt:i4>24</vt:i4>
      </vt:variant>
      <vt:variant>
        <vt:i4>0</vt:i4>
      </vt:variant>
      <vt:variant>
        <vt:i4>5</vt:i4>
      </vt:variant>
      <vt:variant>
        <vt:lpwstr>http://www.austlii.edu.au/au/legis/cth/consol_act/fwa2009114/s12.html</vt:lpwstr>
      </vt:variant>
      <vt:variant>
        <vt:lpwstr>employer</vt:lpwstr>
      </vt:variant>
      <vt:variant>
        <vt:i4>2818078</vt:i4>
      </vt:variant>
      <vt:variant>
        <vt:i4>21</vt:i4>
      </vt:variant>
      <vt:variant>
        <vt:i4>0</vt:i4>
      </vt:variant>
      <vt:variant>
        <vt:i4>5</vt:i4>
      </vt:variant>
      <vt:variant>
        <vt:lpwstr>http://www.austlii.edu.au/au/legis/cth/consol_act/fwa2009114/s12.html</vt:lpwstr>
      </vt:variant>
      <vt:variant>
        <vt:lpwstr>employer</vt:lpwstr>
      </vt:variant>
      <vt:variant>
        <vt:i4>2162732</vt:i4>
      </vt:variant>
      <vt:variant>
        <vt:i4>18</vt:i4>
      </vt:variant>
      <vt:variant>
        <vt:i4>0</vt:i4>
      </vt:variant>
      <vt:variant>
        <vt:i4>5</vt:i4>
      </vt:variant>
      <vt:variant>
        <vt:lpwstr>http://www.austlii.edu.au/au/legis/cth/consol_act/fwa2009114/s12.html</vt:lpwstr>
      </vt:variant>
      <vt:variant>
        <vt:lpwstr>associated_entity</vt:lpwstr>
      </vt:variant>
      <vt:variant>
        <vt:i4>2162732</vt:i4>
      </vt:variant>
      <vt:variant>
        <vt:i4>15</vt:i4>
      </vt:variant>
      <vt:variant>
        <vt:i4>0</vt:i4>
      </vt:variant>
      <vt:variant>
        <vt:i4>5</vt:i4>
      </vt:variant>
      <vt:variant>
        <vt:lpwstr>http://www.austlii.edu.au/au/legis/cth/consol_act/fwa2009114/s12.html</vt:lpwstr>
      </vt:variant>
      <vt:variant>
        <vt:lpwstr>associated_entity</vt:lpwstr>
      </vt:variant>
      <vt:variant>
        <vt:i4>5636195</vt:i4>
      </vt:variant>
      <vt:variant>
        <vt:i4>12</vt:i4>
      </vt:variant>
      <vt:variant>
        <vt:i4>0</vt:i4>
      </vt:variant>
      <vt:variant>
        <vt:i4>5</vt:i4>
      </vt:variant>
      <vt:variant>
        <vt:lpwstr>http://www.austlii.edu.au/au/legis/cth/consol_act/fwa2009114/s12.html</vt:lpwstr>
      </vt:variant>
      <vt:variant>
        <vt:lpwstr>enterprise</vt:lpwstr>
      </vt:variant>
      <vt:variant>
        <vt:i4>5636195</vt:i4>
      </vt:variant>
      <vt:variant>
        <vt:i4>9</vt:i4>
      </vt:variant>
      <vt:variant>
        <vt:i4>0</vt:i4>
      </vt:variant>
      <vt:variant>
        <vt:i4>5</vt:i4>
      </vt:variant>
      <vt:variant>
        <vt:lpwstr>http://www.austlii.edu.au/au/legis/cth/consol_act/fwa2009114/s12.html</vt:lpwstr>
      </vt:variant>
      <vt:variant>
        <vt:lpwstr>enterprise</vt:lpwstr>
      </vt:variant>
      <vt:variant>
        <vt:i4>2818078</vt:i4>
      </vt:variant>
      <vt:variant>
        <vt:i4>6</vt:i4>
      </vt:variant>
      <vt:variant>
        <vt:i4>0</vt:i4>
      </vt:variant>
      <vt:variant>
        <vt:i4>5</vt:i4>
      </vt:variant>
      <vt:variant>
        <vt:lpwstr>http://www.austlii.edu.au/au/legis/cth/consol_act/fwa2009114/s12.html</vt:lpwstr>
      </vt:variant>
      <vt:variant>
        <vt:lpwstr>employer</vt:lpwstr>
      </vt:variant>
      <vt:variant>
        <vt:i4>6488190</vt:i4>
      </vt:variant>
      <vt:variant>
        <vt:i4>3</vt:i4>
      </vt:variant>
      <vt:variant>
        <vt:i4>0</vt:i4>
      </vt:variant>
      <vt:variant>
        <vt:i4>5</vt:i4>
      </vt:variant>
      <vt:variant>
        <vt:lpwstr>http://www.austlii.edu.au/au/legis/cth/consol_act/fwa2009114/s12.html</vt:lpwstr>
      </vt:variant>
      <vt:variant>
        <vt:lpwstr>genuine_redundancy</vt:lpwstr>
      </vt:variant>
      <vt:variant>
        <vt:i4>5636195</vt:i4>
      </vt:variant>
      <vt:variant>
        <vt:i4>0</vt:i4>
      </vt:variant>
      <vt:variant>
        <vt:i4>0</vt:i4>
      </vt:variant>
      <vt:variant>
        <vt:i4>5</vt:i4>
      </vt:variant>
      <vt:variant>
        <vt:lpwstr>http://www.austlii.edu.au/au/legis/cth/consol_act/fwa2009114/s12.html</vt:lpwstr>
      </vt:variant>
      <vt:variant>
        <vt:lpwstr>enterprise</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1- PERSONAL GRIEVANCES</dc:title>
  <dc:subject/>
  <dc:creator>Ministry of Labour and Industrial Relations</dc:creator>
  <cp:keywords/>
  <cp:lastModifiedBy>ILO</cp:lastModifiedBy>
  <cp:revision>3</cp:revision>
  <cp:lastPrinted>2012-06-25T21:05:00Z</cp:lastPrinted>
  <dcterms:created xsi:type="dcterms:W3CDTF">2013-07-26T01:56:00Z</dcterms:created>
  <dcterms:modified xsi:type="dcterms:W3CDTF">2014-07-22T23:11:00Z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1196273939</vt:i4>
  </property>
  <property fmtid="{D5CDD505-2E9C-101B-9397-08002B2CF9AE}" pid="3" name="_EmailSubject">
    <vt:lpwstr>ER Bill</vt:lpwstr>
  </property>
  <property fmtid="{D5CDD505-2E9C-101B-9397-08002B2CF9AE}" pid="4" name="_AuthorEmail">
    <vt:lpwstr>rnawaqakuta@ag.gov.fj</vt:lpwstr>
  </property>
  <property fmtid="{D5CDD505-2E9C-101B-9397-08002B2CF9AE}" pid="5" name="_AuthorEmailDisplayName">
    <vt:lpwstr>R V Nawaqakuta</vt:lpwstr>
  </property>
  <property fmtid="{D5CDD505-2E9C-101B-9397-08002B2CF9AE}" pid="6" name="_ReviewingToolsShownOnce">
    <vt:lpwstr/>
  </property>
</Properties>
</file>